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82" w:rsidRDefault="00062E82"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Pr="00F201CB" w:rsidRDefault="00CE7F8B" w:rsidP="00CE7F8B">
      <w:pPr>
        <w:pStyle w:val="a5"/>
        <w:jc w:val="center"/>
        <w:rPr>
          <w:rFonts w:ascii="Times New Roman" w:hAnsi="Times New Roman" w:cs="Times New Roman"/>
          <w:b/>
          <w:sz w:val="24"/>
          <w:szCs w:val="24"/>
          <w:lang w:val="kk-KZ"/>
        </w:rPr>
      </w:pPr>
      <w:r w:rsidRPr="00F201CB">
        <w:rPr>
          <w:rFonts w:ascii="Times New Roman" w:hAnsi="Times New Roman" w:cs="Times New Roman"/>
          <w:b/>
          <w:sz w:val="24"/>
          <w:szCs w:val="24"/>
          <w:lang w:val="kk-KZ"/>
        </w:rPr>
        <w:t>УПРАВЛЕНИЕ ОБРАЗОВАНИЯ ГОРОДА АЛМАТЫ</w:t>
      </w:r>
    </w:p>
    <w:p w:rsidR="00CE7F8B" w:rsidRPr="00F201CB" w:rsidRDefault="00CE7F8B" w:rsidP="00CE7F8B">
      <w:pPr>
        <w:pStyle w:val="a5"/>
        <w:jc w:val="center"/>
        <w:rPr>
          <w:rFonts w:ascii="Times New Roman" w:hAnsi="Times New Roman" w:cs="Times New Roman"/>
          <w:b/>
          <w:sz w:val="24"/>
          <w:szCs w:val="24"/>
          <w:lang w:val="kk-KZ"/>
        </w:rPr>
      </w:pPr>
      <w:r w:rsidRPr="00F201CB">
        <w:rPr>
          <w:rFonts w:ascii="Times New Roman" w:hAnsi="Times New Roman" w:cs="Times New Roman"/>
          <w:b/>
          <w:sz w:val="24"/>
          <w:szCs w:val="24"/>
          <w:lang w:val="kk-KZ"/>
        </w:rPr>
        <w:t>АЛМАТЫ АВТОМОБИЛЬ-ЖОЛ КОЛЛЕДЖІ</w:t>
      </w:r>
    </w:p>
    <w:p w:rsidR="00CE7F8B" w:rsidRPr="00F201CB" w:rsidRDefault="00CE7F8B" w:rsidP="00CE7F8B">
      <w:pPr>
        <w:pStyle w:val="a5"/>
        <w:jc w:val="center"/>
        <w:rPr>
          <w:rFonts w:ascii="Times New Roman" w:hAnsi="Times New Roman" w:cs="Times New Roman"/>
          <w:b/>
          <w:sz w:val="24"/>
          <w:szCs w:val="24"/>
          <w:lang w:val="kk-KZ"/>
        </w:rPr>
      </w:pPr>
      <w:r w:rsidRPr="00F201CB">
        <w:rPr>
          <w:rFonts w:ascii="Times New Roman" w:hAnsi="Times New Roman" w:cs="Times New Roman"/>
          <w:b/>
          <w:sz w:val="24"/>
          <w:szCs w:val="24"/>
        </w:rPr>
        <w:t>АЛМАТИНСКИЙ</w:t>
      </w:r>
      <w:r w:rsidRPr="00F201CB">
        <w:rPr>
          <w:rFonts w:ascii="Times New Roman" w:hAnsi="Times New Roman" w:cs="Times New Roman"/>
          <w:b/>
          <w:sz w:val="24"/>
          <w:szCs w:val="24"/>
          <w:lang w:val="kk-KZ"/>
        </w:rPr>
        <w:t xml:space="preserve"> АВТОМОБИЛЬНО-ДОРОЖНЫЙ КОЛЛЕДЖ</w:t>
      </w:r>
    </w:p>
    <w:p w:rsidR="00CE7F8B" w:rsidRPr="00F201CB" w:rsidRDefault="00CE7F8B" w:rsidP="00CE7F8B">
      <w:pPr>
        <w:pStyle w:val="a5"/>
        <w:jc w:val="center"/>
        <w:rPr>
          <w:rFonts w:ascii="Times New Roman" w:hAnsi="Times New Roman" w:cs="Times New Roman"/>
          <w:b/>
          <w:sz w:val="24"/>
          <w:szCs w:val="24"/>
          <w:lang w:val="kk-KZ"/>
        </w:rPr>
      </w:pPr>
      <w:r w:rsidRPr="00F201CB">
        <w:rPr>
          <w:rFonts w:ascii="Times New Roman" w:hAnsi="Times New Roman" w:cs="Times New Roman"/>
          <w:b/>
          <w:sz w:val="24"/>
          <w:szCs w:val="24"/>
          <w:lang w:val="kk-KZ"/>
        </w:rPr>
        <w:t>ALMATY AUTOMOBILE-ROAD COLLEGE</w:t>
      </w:r>
    </w:p>
    <w:p w:rsidR="00CE7F8B" w:rsidRPr="00F201CB" w:rsidRDefault="00CE7F8B" w:rsidP="00CE7F8B">
      <w:pPr>
        <w:rPr>
          <w:rFonts w:ascii="Times New Roman" w:hAnsi="Times New Roman" w:cs="Times New Roman"/>
          <w:b/>
          <w:sz w:val="24"/>
          <w:szCs w:val="24"/>
          <w:lang w:val="kk-KZ"/>
        </w:rPr>
      </w:pPr>
    </w:p>
    <w:p w:rsidR="00CE7F8B" w:rsidRPr="00F201CB" w:rsidRDefault="00CE7F8B" w:rsidP="00CE7F8B">
      <w:pPr>
        <w:shd w:val="clear" w:color="auto" w:fill="FFFFFF"/>
        <w:autoSpaceDE w:val="0"/>
        <w:autoSpaceDN w:val="0"/>
        <w:adjustRightInd w:val="0"/>
        <w:rPr>
          <w:rFonts w:ascii="Times New Roman" w:hAnsi="Times New Roman" w:cs="Times New Roman"/>
          <w:sz w:val="24"/>
          <w:szCs w:val="24"/>
        </w:rPr>
      </w:pPr>
      <w:r w:rsidRPr="00F201CB">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2706370</wp:posOffset>
            </wp:positionH>
            <wp:positionV relativeFrom="paragraph">
              <wp:posOffset>123825</wp:posOffset>
            </wp:positionV>
            <wp:extent cx="1239520" cy="1043305"/>
            <wp:effectExtent l="19050" t="0" r="0" b="0"/>
            <wp:wrapTight wrapText="bothSides">
              <wp:wrapPolygon edited="0">
                <wp:start x="-332" y="0"/>
                <wp:lineTo x="-332" y="21298"/>
                <wp:lineTo x="21578" y="21298"/>
                <wp:lineTo x="21578" y="0"/>
                <wp:lineTo x="-332" y="0"/>
              </wp:wrapPolygon>
            </wp:wrapTight>
            <wp:docPr id="2" name="Рисунок 1"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123\AppData\Local\Microsoft\Windows\Temporary Internet Files\Content.Word\Презентация1.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043305"/>
                    </a:xfrm>
                    <a:prstGeom prst="rect">
                      <a:avLst/>
                    </a:prstGeom>
                    <a:noFill/>
                    <a:ln>
                      <a:noFill/>
                    </a:ln>
                  </pic:spPr>
                </pic:pic>
              </a:graphicData>
            </a:graphic>
          </wp:anchor>
        </w:drawing>
      </w:r>
    </w:p>
    <w:p w:rsidR="00CE7F8B" w:rsidRPr="00F201CB" w:rsidRDefault="00CE7F8B" w:rsidP="00CE7F8B">
      <w:pPr>
        <w:spacing w:line="360" w:lineRule="auto"/>
        <w:jc w:val="right"/>
        <w:rPr>
          <w:rFonts w:ascii="Times New Roman" w:hAnsi="Times New Roman" w:cs="Times New Roman"/>
          <w:b/>
          <w:sz w:val="24"/>
          <w:szCs w:val="24"/>
        </w:rPr>
      </w:pPr>
    </w:p>
    <w:p w:rsidR="00CE7F8B" w:rsidRDefault="00CE7F8B" w:rsidP="00CE7F8B">
      <w:pPr>
        <w:spacing w:line="360" w:lineRule="auto"/>
        <w:rPr>
          <w:rFonts w:ascii="Times New Roman" w:hAnsi="Times New Roman" w:cs="Times New Roman"/>
          <w:b/>
          <w:sz w:val="24"/>
          <w:szCs w:val="24"/>
        </w:rPr>
      </w:pPr>
    </w:p>
    <w:p w:rsidR="00CE7F8B" w:rsidRPr="00F201CB" w:rsidRDefault="00CE7F8B" w:rsidP="00CE7F8B">
      <w:pPr>
        <w:spacing w:line="360" w:lineRule="auto"/>
        <w:rPr>
          <w:rFonts w:ascii="Times New Roman" w:hAnsi="Times New Roman" w:cs="Times New Roman"/>
          <w:b/>
          <w:sz w:val="24"/>
          <w:szCs w:val="24"/>
          <w:lang w:val="kk-KZ"/>
        </w:rPr>
      </w:pPr>
    </w:p>
    <w:p w:rsidR="00CE7F8B" w:rsidRPr="00F201C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Экономика производства</w:t>
      </w:r>
    </w:p>
    <w:p w:rsidR="00CE7F8B" w:rsidRPr="00F201CB" w:rsidRDefault="00CE7F8B" w:rsidP="00CE7F8B">
      <w:pPr>
        <w:pStyle w:val="a5"/>
        <w:jc w:val="center"/>
        <w:rPr>
          <w:rFonts w:ascii="Times New Roman" w:hAnsi="Times New Roman" w:cs="Times New Roman"/>
          <w:b/>
          <w:sz w:val="24"/>
          <w:szCs w:val="24"/>
          <w:lang w:val="kk-KZ"/>
        </w:rPr>
      </w:pPr>
      <w:r w:rsidRPr="00F201CB">
        <w:rPr>
          <w:rFonts w:ascii="Times New Roman" w:hAnsi="Times New Roman" w:cs="Times New Roman"/>
          <w:b/>
          <w:sz w:val="24"/>
          <w:szCs w:val="24"/>
          <w:lang w:val="kk-KZ"/>
        </w:rPr>
        <w:t>Учебно- методический комплекс</w:t>
      </w:r>
    </w:p>
    <w:p w:rsidR="00CE7F8B" w:rsidRPr="00F201CB" w:rsidRDefault="00CE7F8B" w:rsidP="00CE7F8B">
      <w:pPr>
        <w:spacing w:line="360" w:lineRule="auto"/>
        <w:jc w:val="center"/>
        <w:rPr>
          <w:rFonts w:ascii="Times New Roman" w:hAnsi="Times New Roman" w:cs="Times New Roman"/>
          <w:b/>
          <w:sz w:val="24"/>
          <w:szCs w:val="24"/>
        </w:rPr>
      </w:pPr>
    </w:p>
    <w:p w:rsidR="00CE7F8B" w:rsidRPr="00F201CB" w:rsidRDefault="00CE7F8B" w:rsidP="00CE7F8B">
      <w:pPr>
        <w:spacing w:line="360" w:lineRule="auto"/>
        <w:jc w:val="center"/>
        <w:rPr>
          <w:rFonts w:ascii="Times New Roman" w:hAnsi="Times New Roman" w:cs="Times New Roman"/>
          <w:b/>
          <w:sz w:val="24"/>
          <w:szCs w:val="24"/>
        </w:rPr>
      </w:pPr>
      <w:r w:rsidRPr="00F201CB">
        <w:rPr>
          <w:rFonts w:ascii="Times New Roman" w:hAnsi="Times New Roman" w:cs="Times New Roman"/>
          <w:b/>
          <w:noProof/>
          <w:sz w:val="24"/>
          <w:szCs w:val="24"/>
          <w:lang w:eastAsia="ru-RU"/>
        </w:rPr>
        <w:drawing>
          <wp:inline distT="0" distB="0" distL="0" distR="0">
            <wp:extent cx="4756220" cy="4340888"/>
            <wp:effectExtent l="19050" t="0" r="6280" b="0"/>
            <wp:docPr id="3" name="Рисунок 1" descr="Картинки по запросу экономика производства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кономика производства рисунки"/>
                    <pic:cNvPicPr>
                      <a:picLocks noChangeAspect="1" noChangeArrowheads="1"/>
                    </pic:cNvPicPr>
                  </pic:nvPicPr>
                  <pic:blipFill>
                    <a:blip r:embed="rId9"/>
                    <a:srcRect/>
                    <a:stretch>
                      <a:fillRect/>
                    </a:stretch>
                  </pic:blipFill>
                  <pic:spPr bwMode="auto">
                    <a:xfrm>
                      <a:off x="0" y="0"/>
                      <a:ext cx="4754880" cy="4339665"/>
                    </a:xfrm>
                    <a:prstGeom prst="rect">
                      <a:avLst/>
                    </a:prstGeom>
                    <a:noFill/>
                    <a:ln w="9525">
                      <a:noFill/>
                      <a:miter lim="800000"/>
                      <a:headEnd/>
                      <a:tailEnd/>
                    </a:ln>
                  </pic:spPr>
                </pic:pic>
              </a:graphicData>
            </a:graphic>
          </wp:inline>
        </w:drawing>
      </w:r>
    </w:p>
    <w:p w:rsidR="00CE7F8B" w:rsidRPr="00F201CB" w:rsidRDefault="00CE7F8B" w:rsidP="00CE7F8B">
      <w:pPr>
        <w:spacing w:line="360" w:lineRule="auto"/>
        <w:jc w:val="right"/>
        <w:rPr>
          <w:rFonts w:ascii="Times New Roman" w:hAnsi="Times New Roman" w:cs="Times New Roman"/>
          <w:b/>
          <w:sz w:val="24"/>
          <w:szCs w:val="24"/>
        </w:rPr>
      </w:pPr>
    </w:p>
    <w:p w:rsidR="00CE7F8B" w:rsidRPr="00F201CB" w:rsidRDefault="00CE7F8B" w:rsidP="00CE7F8B">
      <w:pPr>
        <w:spacing w:line="360" w:lineRule="auto"/>
        <w:jc w:val="right"/>
        <w:rPr>
          <w:rFonts w:ascii="Times New Roman" w:hAnsi="Times New Roman" w:cs="Times New Roman"/>
          <w:b/>
          <w:sz w:val="24"/>
          <w:szCs w:val="24"/>
        </w:rPr>
      </w:pPr>
    </w:p>
    <w:p w:rsidR="00CE7F8B" w:rsidRPr="00F201CB" w:rsidRDefault="00CE7F8B" w:rsidP="00CE7F8B">
      <w:pPr>
        <w:spacing w:line="360" w:lineRule="auto"/>
        <w:jc w:val="right"/>
        <w:rPr>
          <w:rFonts w:ascii="Times New Roman" w:hAnsi="Times New Roman" w:cs="Times New Roman"/>
          <w:b/>
          <w:sz w:val="24"/>
          <w:szCs w:val="24"/>
        </w:rPr>
      </w:pPr>
    </w:p>
    <w:p w:rsidR="00CE7F8B" w:rsidRPr="00F201CB" w:rsidRDefault="00CE7F8B" w:rsidP="00CE7F8B">
      <w:pPr>
        <w:spacing w:line="360" w:lineRule="auto"/>
        <w:jc w:val="right"/>
        <w:rPr>
          <w:rFonts w:ascii="Times New Roman" w:hAnsi="Times New Roman" w:cs="Times New Roman"/>
          <w:b/>
          <w:sz w:val="24"/>
          <w:szCs w:val="24"/>
        </w:rPr>
      </w:pPr>
    </w:p>
    <w:p w:rsidR="00CE7F8B" w:rsidRPr="00F201CB" w:rsidRDefault="00CE7F8B" w:rsidP="00CE7F8B">
      <w:pPr>
        <w:spacing w:line="360" w:lineRule="auto"/>
        <w:jc w:val="center"/>
        <w:rPr>
          <w:rFonts w:ascii="Times New Roman" w:hAnsi="Times New Roman" w:cs="Times New Roman"/>
          <w:b/>
          <w:sz w:val="24"/>
          <w:szCs w:val="24"/>
        </w:rPr>
      </w:pPr>
      <w:r w:rsidRPr="00F201CB">
        <w:rPr>
          <w:rFonts w:ascii="Times New Roman" w:hAnsi="Times New Roman" w:cs="Times New Roman"/>
          <w:b/>
          <w:sz w:val="24"/>
          <w:szCs w:val="24"/>
          <w:lang w:val="kk-KZ"/>
        </w:rPr>
        <w:t>Алматы 2016-17г</w:t>
      </w:r>
    </w:p>
    <w:p w:rsidR="00CE7F8B" w:rsidRPr="00F201CB" w:rsidRDefault="00CE7F8B" w:rsidP="00CE7F8B">
      <w:pPr>
        <w:spacing w:line="360" w:lineRule="auto"/>
        <w:rPr>
          <w:rFonts w:ascii="Times New Roman" w:hAnsi="Times New Roman" w:cs="Times New Roman"/>
          <w:b/>
          <w:sz w:val="24"/>
          <w:szCs w:val="24"/>
        </w:rPr>
      </w:pPr>
    </w:p>
    <w:tbl>
      <w:tblPr>
        <w:tblpPr w:leftFromText="180" w:rightFromText="180" w:vertAnchor="text" w:horzAnchor="margin" w:tblpY="330"/>
        <w:tblW w:w="9511" w:type="dxa"/>
        <w:tblLook w:val="04A0"/>
      </w:tblPr>
      <w:tblGrid>
        <w:gridCol w:w="5089"/>
        <w:gridCol w:w="4422"/>
      </w:tblGrid>
      <w:tr w:rsidR="00CE7F8B" w:rsidRPr="00F201CB" w:rsidTr="00CE7F8B">
        <w:tc>
          <w:tcPr>
            <w:tcW w:w="5089" w:type="dxa"/>
          </w:tcPr>
          <w:p w:rsidR="00CE7F8B" w:rsidRPr="00F201CB" w:rsidRDefault="00CE7F8B" w:rsidP="00CE7F8B">
            <w:pPr>
              <w:rPr>
                <w:rFonts w:ascii="Times New Roman" w:hAnsi="Times New Roman" w:cs="Times New Roman"/>
                <w:sz w:val="24"/>
                <w:szCs w:val="24"/>
                <w:lang w:val="kk-KZ"/>
              </w:rPr>
            </w:pPr>
            <w:r w:rsidRPr="00F201CB">
              <w:rPr>
                <w:rFonts w:ascii="Times New Roman" w:hAnsi="Times New Roman" w:cs="Times New Roman"/>
                <w:sz w:val="24"/>
                <w:szCs w:val="24"/>
                <w:lang w:val="kk-KZ"/>
              </w:rPr>
              <w:t>«Согласовано»</w:t>
            </w:r>
          </w:p>
        </w:tc>
        <w:tc>
          <w:tcPr>
            <w:tcW w:w="4422" w:type="dxa"/>
          </w:tcPr>
          <w:p w:rsidR="00CE7F8B" w:rsidRPr="00F201CB" w:rsidRDefault="00CE7F8B" w:rsidP="00CE7F8B">
            <w:pPr>
              <w:jc w:val="right"/>
              <w:rPr>
                <w:rFonts w:ascii="Times New Roman" w:hAnsi="Times New Roman" w:cs="Times New Roman"/>
                <w:sz w:val="24"/>
                <w:szCs w:val="24"/>
                <w:lang w:val="kk-KZ"/>
              </w:rPr>
            </w:pPr>
            <w:r w:rsidRPr="00F201CB">
              <w:rPr>
                <w:rFonts w:ascii="Times New Roman" w:hAnsi="Times New Roman" w:cs="Times New Roman"/>
                <w:sz w:val="24"/>
                <w:szCs w:val="24"/>
                <w:lang w:val="kk-KZ"/>
              </w:rPr>
              <w:t>«Утверждаю»</w:t>
            </w:r>
          </w:p>
        </w:tc>
      </w:tr>
      <w:tr w:rsidR="00CE7F8B" w:rsidRPr="00F201CB" w:rsidTr="00CE7F8B">
        <w:tc>
          <w:tcPr>
            <w:tcW w:w="5089" w:type="dxa"/>
          </w:tcPr>
          <w:p w:rsidR="00CE7F8B" w:rsidRPr="00F201CB" w:rsidRDefault="00CE7F8B" w:rsidP="00CE7F8B">
            <w:pPr>
              <w:rPr>
                <w:rFonts w:ascii="Times New Roman" w:hAnsi="Times New Roman" w:cs="Times New Roman"/>
                <w:color w:val="404040"/>
                <w:sz w:val="24"/>
                <w:szCs w:val="24"/>
                <w:lang w:val="kk-KZ"/>
              </w:rPr>
            </w:pPr>
            <w:r w:rsidRPr="00F201CB">
              <w:rPr>
                <w:rFonts w:ascii="Times New Roman" w:hAnsi="Times New Roman" w:cs="Times New Roman"/>
                <w:sz w:val="24"/>
                <w:szCs w:val="24"/>
              </w:rPr>
              <w:t>Заместитель директора по УМР</w:t>
            </w:r>
          </w:p>
        </w:tc>
        <w:tc>
          <w:tcPr>
            <w:tcW w:w="4422" w:type="dxa"/>
          </w:tcPr>
          <w:p w:rsidR="00CE7F8B" w:rsidRPr="00F201CB" w:rsidRDefault="00CE7F8B" w:rsidP="00CE7F8B">
            <w:pPr>
              <w:jc w:val="right"/>
              <w:rPr>
                <w:rFonts w:ascii="Times New Roman" w:hAnsi="Times New Roman" w:cs="Times New Roman"/>
                <w:sz w:val="24"/>
                <w:szCs w:val="24"/>
                <w:lang w:val="kk-KZ"/>
              </w:rPr>
            </w:pPr>
            <w:r w:rsidRPr="00F201CB">
              <w:rPr>
                <w:rFonts w:ascii="Times New Roman" w:hAnsi="Times New Roman" w:cs="Times New Roman"/>
                <w:sz w:val="24"/>
                <w:szCs w:val="24"/>
                <w:lang w:val="kk-KZ"/>
              </w:rPr>
              <w:t xml:space="preserve"> Директор колледжа ААДК</w:t>
            </w:r>
          </w:p>
        </w:tc>
      </w:tr>
      <w:tr w:rsidR="00CE7F8B" w:rsidRPr="00F201CB" w:rsidTr="00CE7F8B">
        <w:tc>
          <w:tcPr>
            <w:tcW w:w="5089" w:type="dxa"/>
          </w:tcPr>
          <w:p w:rsidR="00CE7F8B" w:rsidRPr="00F201CB" w:rsidRDefault="00CE7F8B" w:rsidP="00CE7F8B">
            <w:pPr>
              <w:rPr>
                <w:rFonts w:ascii="Times New Roman" w:hAnsi="Times New Roman" w:cs="Times New Roman"/>
                <w:color w:val="404040"/>
                <w:sz w:val="24"/>
                <w:szCs w:val="24"/>
                <w:lang w:val="kk-KZ"/>
              </w:rPr>
            </w:pPr>
            <w:r w:rsidRPr="00F201CB">
              <w:rPr>
                <w:rFonts w:ascii="Times New Roman" w:hAnsi="Times New Roman" w:cs="Times New Roman"/>
                <w:sz w:val="24"/>
                <w:szCs w:val="24"/>
              </w:rPr>
              <w:t>___________ Акимжанова А.Ш.</w:t>
            </w:r>
          </w:p>
        </w:tc>
        <w:tc>
          <w:tcPr>
            <w:tcW w:w="4422" w:type="dxa"/>
          </w:tcPr>
          <w:p w:rsidR="00CE7F8B" w:rsidRPr="00F201CB" w:rsidRDefault="00CE7F8B" w:rsidP="00CE7F8B">
            <w:pPr>
              <w:jc w:val="right"/>
              <w:rPr>
                <w:rFonts w:ascii="Times New Roman" w:hAnsi="Times New Roman" w:cs="Times New Roman"/>
                <w:sz w:val="24"/>
                <w:szCs w:val="24"/>
                <w:lang w:val="kk-KZ"/>
              </w:rPr>
            </w:pPr>
            <w:r w:rsidRPr="00F201CB">
              <w:rPr>
                <w:rFonts w:ascii="Times New Roman" w:hAnsi="Times New Roman" w:cs="Times New Roman"/>
                <w:sz w:val="24"/>
                <w:szCs w:val="24"/>
              </w:rPr>
              <w:t>_______________</w:t>
            </w:r>
            <w:r w:rsidRPr="00F201CB">
              <w:rPr>
                <w:rFonts w:ascii="Times New Roman" w:hAnsi="Times New Roman" w:cs="Times New Roman"/>
                <w:sz w:val="24"/>
                <w:szCs w:val="24"/>
                <w:lang w:val="kk-KZ"/>
              </w:rPr>
              <w:t>Турсумбекова Х.С.</w:t>
            </w:r>
          </w:p>
        </w:tc>
      </w:tr>
      <w:tr w:rsidR="00CE7F8B" w:rsidRPr="00F201CB" w:rsidTr="00CE7F8B">
        <w:tc>
          <w:tcPr>
            <w:tcW w:w="5089" w:type="dxa"/>
          </w:tcPr>
          <w:p w:rsidR="00CE7F8B" w:rsidRPr="00F201CB" w:rsidRDefault="00CE7F8B" w:rsidP="00CE7F8B">
            <w:pPr>
              <w:rPr>
                <w:rFonts w:ascii="Times New Roman" w:hAnsi="Times New Roman" w:cs="Times New Roman"/>
                <w:color w:val="404040"/>
                <w:sz w:val="24"/>
                <w:szCs w:val="24"/>
              </w:rPr>
            </w:pPr>
            <w:r w:rsidRPr="00F201CB">
              <w:rPr>
                <w:rFonts w:ascii="Times New Roman" w:hAnsi="Times New Roman" w:cs="Times New Roman"/>
                <w:color w:val="404040"/>
                <w:sz w:val="24"/>
                <w:szCs w:val="24"/>
                <w:u w:val="single"/>
              </w:rPr>
              <w:t>«    »         201  г</w:t>
            </w:r>
          </w:p>
        </w:tc>
        <w:tc>
          <w:tcPr>
            <w:tcW w:w="4422" w:type="dxa"/>
          </w:tcPr>
          <w:p w:rsidR="00CE7F8B" w:rsidRPr="00F201CB" w:rsidRDefault="00CE7F8B" w:rsidP="00CE7F8B">
            <w:pPr>
              <w:jc w:val="right"/>
              <w:rPr>
                <w:rFonts w:ascii="Times New Roman" w:hAnsi="Times New Roman" w:cs="Times New Roman"/>
                <w:sz w:val="24"/>
                <w:szCs w:val="24"/>
              </w:rPr>
            </w:pPr>
            <w:r w:rsidRPr="00F201CB">
              <w:rPr>
                <w:rFonts w:ascii="Times New Roman" w:hAnsi="Times New Roman" w:cs="Times New Roman"/>
                <w:sz w:val="24"/>
                <w:szCs w:val="24"/>
                <w:u w:val="single"/>
              </w:rPr>
              <w:t>«    »         201  г</w:t>
            </w:r>
            <w:r w:rsidRPr="00F201CB">
              <w:rPr>
                <w:rFonts w:ascii="Times New Roman" w:hAnsi="Times New Roman" w:cs="Times New Roman"/>
                <w:sz w:val="24"/>
                <w:szCs w:val="24"/>
              </w:rPr>
              <w:t>.</w:t>
            </w:r>
          </w:p>
        </w:tc>
      </w:tr>
    </w:tbl>
    <w:p w:rsidR="00CE7F8B" w:rsidRPr="00F201CB" w:rsidRDefault="00CE7F8B" w:rsidP="00CE7F8B">
      <w:pPr>
        <w:shd w:val="clear" w:color="auto" w:fill="FFFFFF"/>
        <w:rPr>
          <w:rFonts w:ascii="Times New Roman" w:hAnsi="Times New Roman" w:cs="Times New Roman"/>
          <w:b/>
          <w:color w:val="000000"/>
          <w:spacing w:val="-6"/>
          <w:sz w:val="24"/>
          <w:szCs w:val="24"/>
        </w:rPr>
      </w:pPr>
    </w:p>
    <w:p w:rsidR="00CE7F8B" w:rsidRPr="00F201CB" w:rsidRDefault="00CE7F8B" w:rsidP="00CE7F8B">
      <w:pPr>
        <w:rPr>
          <w:rFonts w:ascii="Times New Roman" w:hAnsi="Times New Roman" w:cs="Times New Roman"/>
          <w:sz w:val="24"/>
          <w:szCs w:val="24"/>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3480"/>
        </w:tabs>
        <w:jc w:val="center"/>
        <w:rPr>
          <w:rFonts w:ascii="Times New Roman" w:hAnsi="Times New Roman" w:cs="Times New Roman"/>
          <w:sz w:val="24"/>
          <w:szCs w:val="24"/>
          <w:lang w:val="kk-KZ"/>
        </w:rPr>
      </w:pPr>
    </w:p>
    <w:p w:rsidR="00CE7F8B" w:rsidRPr="00F201CB" w:rsidRDefault="00CE7F8B" w:rsidP="00CE7F8B">
      <w:pPr>
        <w:tabs>
          <w:tab w:val="left" w:pos="2940"/>
        </w:tabs>
        <w:jc w:val="center"/>
        <w:rPr>
          <w:rFonts w:ascii="Times New Roman" w:hAnsi="Times New Roman" w:cs="Times New Roman"/>
          <w:sz w:val="24"/>
          <w:szCs w:val="24"/>
          <w:lang w:val="kk-KZ"/>
        </w:rPr>
      </w:pPr>
      <w:r w:rsidRPr="00F201CB">
        <w:rPr>
          <w:rFonts w:ascii="Times New Roman" w:hAnsi="Times New Roman" w:cs="Times New Roman"/>
          <w:sz w:val="24"/>
          <w:szCs w:val="24"/>
          <w:lang w:val="kk-KZ"/>
        </w:rPr>
        <w:t>Учебно- методический комплекс по дисциплине</w:t>
      </w:r>
    </w:p>
    <w:p w:rsidR="00CE7F8B" w:rsidRPr="00F201CB" w:rsidRDefault="00CE7F8B" w:rsidP="00CE7F8B">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t>Экономика производства</w:t>
      </w:r>
    </w:p>
    <w:p w:rsidR="00CE7F8B" w:rsidRPr="00F201CB" w:rsidRDefault="00CE7F8B" w:rsidP="00CE7F8B">
      <w:pPr>
        <w:tabs>
          <w:tab w:val="left" w:pos="2940"/>
        </w:tabs>
        <w:rPr>
          <w:rFonts w:ascii="Times New Roman" w:hAnsi="Times New Roman" w:cs="Times New Roman"/>
          <w:sz w:val="24"/>
          <w:szCs w:val="24"/>
          <w:lang w:val="kk-KZ"/>
        </w:rPr>
      </w:pPr>
    </w:p>
    <w:p w:rsidR="00CE7F8B" w:rsidRPr="00F201CB" w:rsidRDefault="00CE7F8B" w:rsidP="00CE7F8B">
      <w:pPr>
        <w:tabs>
          <w:tab w:val="left" w:pos="2940"/>
        </w:tabs>
        <w:rPr>
          <w:rFonts w:ascii="Times New Roman" w:hAnsi="Times New Roman" w:cs="Times New Roman"/>
          <w:sz w:val="24"/>
          <w:szCs w:val="24"/>
          <w:lang w:val="kk-KZ"/>
        </w:rPr>
      </w:pPr>
    </w:p>
    <w:p w:rsidR="00CE7F8B" w:rsidRPr="00F201CB" w:rsidRDefault="00CE7F8B" w:rsidP="00CE7F8B">
      <w:pPr>
        <w:tabs>
          <w:tab w:val="left" w:pos="2940"/>
        </w:tabs>
        <w:jc w:val="right"/>
        <w:rPr>
          <w:rFonts w:ascii="Times New Roman" w:hAnsi="Times New Roman" w:cs="Times New Roman"/>
          <w:sz w:val="24"/>
          <w:szCs w:val="24"/>
          <w:lang w:val="kk-KZ"/>
        </w:rPr>
      </w:pPr>
    </w:p>
    <w:p w:rsidR="00CE7F8B" w:rsidRPr="00F201CB" w:rsidRDefault="00CE7F8B" w:rsidP="00CE7F8B">
      <w:pPr>
        <w:tabs>
          <w:tab w:val="left" w:pos="2940"/>
        </w:tabs>
        <w:jc w:val="right"/>
        <w:rPr>
          <w:rFonts w:ascii="Times New Roman" w:hAnsi="Times New Roman" w:cs="Times New Roman"/>
          <w:sz w:val="24"/>
          <w:szCs w:val="24"/>
          <w:lang w:val="kk-KZ"/>
        </w:rPr>
      </w:pPr>
    </w:p>
    <w:p w:rsidR="00CE7F8B" w:rsidRPr="00F201CB" w:rsidRDefault="00CE7F8B" w:rsidP="00CE7F8B">
      <w:pPr>
        <w:tabs>
          <w:tab w:val="left" w:pos="2940"/>
        </w:tabs>
        <w:jc w:val="right"/>
        <w:rPr>
          <w:rFonts w:ascii="Times New Roman" w:hAnsi="Times New Roman" w:cs="Times New Roman"/>
          <w:sz w:val="24"/>
          <w:szCs w:val="24"/>
          <w:lang w:val="kk-KZ"/>
        </w:rPr>
      </w:pPr>
      <w:r w:rsidRPr="00F201CB">
        <w:rPr>
          <w:rFonts w:ascii="Times New Roman" w:hAnsi="Times New Roman" w:cs="Times New Roman"/>
          <w:sz w:val="24"/>
          <w:szCs w:val="24"/>
          <w:lang w:val="kk-KZ"/>
        </w:rPr>
        <w:t xml:space="preserve">Составил(а): Камалова Асем Даулетказыевна </w:t>
      </w:r>
    </w:p>
    <w:p w:rsidR="00CE7F8B" w:rsidRDefault="00CE7F8B" w:rsidP="00CE7F8B">
      <w:pPr>
        <w:rPr>
          <w:rFonts w:ascii="Times New Roman" w:hAnsi="Times New Roman" w:cs="Times New Roman"/>
          <w:b/>
          <w:sz w:val="24"/>
          <w:szCs w:val="24"/>
          <w:lang w:val="kk-KZ"/>
        </w:rPr>
      </w:pPr>
    </w:p>
    <w:p w:rsidR="00CE7F8B" w:rsidRDefault="00CE7F8B" w:rsidP="00CE7F8B">
      <w:pPr>
        <w:rPr>
          <w:rFonts w:ascii="Times New Roman" w:hAnsi="Times New Roman" w:cs="Times New Roman"/>
          <w:b/>
          <w:sz w:val="24"/>
          <w:szCs w:val="24"/>
          <w:lang w:val="kk-KZ"/>
        </w:rPr>
      </w:pPr>
    </w:p>
    <w:p w:rsidR="00CE7F8B" w:rsidRDefault="00CE7F8B" w:rsidP="00CE7F8B">
      <w:pPr>
        <w:rPr>
          <w:rFonts w:ascii="Times New Roman" w:hAnsi="Times New Roman" w:cs="Times New Roman"/>
          <w:b/>
          <w:sz w:val="24"/>
          <w:szCs w:val="24"/>
          <w:lang w:val="kk-KZ"/>
        </w:rPr>
      </w:pPr>
    </w:p>
    <w:p w:rsidR="00CE7F8B" w:rsidRDefault="00CE7F8B" w:rsidP="00CE7F8B">
      <w:pPr>
        <w:rPr>
          <w:rFonts w:ascii="Times New Roman" w:hAnsi="Times New Roman" w:cs="Times New Roman"/>
          <w:b/>
          <w:sz w:val="24"/>
          <w:szCs w:val="24"/>
          <w:lang w:val="kk-KZ"/>
        </w:rPr>
      </w:pPr>
    </w:p>
    <w:p w:rsidR="00CE7F8B" w:rsidRPr="00F201CB" w:rsidRDefault="00CE7F8B" w:rsidP="00CE7F8B">
      <w:pPr>
        <w:rPr>
          <w:rFonts w:ascii="Times New Roman" w:hAnsi="Times New Roman" w:cs="Times New Roman"/>
          <w:b/>
          <w:sz w:val="24"/>
          <w:szCs w:val="24"/>
          <w:lang w:val="kk-KZ"/>
        </w:rPr>
      </w:pPr>
    </w:p>
    <w:p w:rsidR="00CE7F8B" w:rsidRPr="00F201CB" w:rsidRDefault="00CE7F8B" w:rsidP="00CE7F8B">
      <w:pPr>
        <w:jc w:val="both"/>
        <w:rPr>
          <w:rFonts w:ascii="Times New Roman" w:hAnsi="Times New Roman" w:cs="Times New Roman"/>
          <w:sz w:val="24"/>
          <w:szCs w:val="24"/>
        </w:rPr>
      </w:pPr>
      <w:r w:rsidRPr="00F201CB">
        <w:rPr>
          <w:rFonts w:ascii="Times New Roman" w:hAnsi="Times New Roman" w:cs="Times New Roman"/>
          <w:sz w:val="24"/>
          <w:szCs w:val="24"/>
        </w:rPr>
        <w:t>Рассмотрено на заседании Цикловой комиссии №</w:t>
      </w:r>
    </w:p>
    <w:p w:rsidR="00CE7F8B" w:rsidRPr="00F201CB" w:rsidRDefault="00CE7F8B" w:rsidP="00CE7F8B">
      <w:pPr>
        <w:jc w:val="both"/>
        <w:rPr>
          <w:rFonts w:ascii="Times New Roman" w:hAnsi="Times New Roman" w:cs="Times New Roman"/>
          <w:sz w:val="24"/>
          <w:szCs w:val="24"/>
        </w:rPr>
      </w:pPr>
      <w:r w:rsidRPr="00F201CB">
        <w:rPr>
          <w:rFonts w:ascii="Times New Roman" w:hAnsi="Times New Roman" w:cs="Times New Roman"/>
          <w:sz w:val="24"/>
          <w:szCs w:val="24"/>
        </w:rPr>
        <w:t xml:space="preserve">по специальным дисциплинам </w:t>
      </w:r>
    </w:p>
    <w:p w:rsidR="00CE7F8B" w:rsidRPr="00F201CB" w:rsidRDefault="00CE7F8B" w:rsidP="00CE7F8B">
      <w:pPr>
        <w:jc w:val="both"/>
        <w:rPr>
          <w:rFonts w:ascii="Times New Roman" w:hAnsi="Times New Roman" w:cs="Times New Roman"/>
          <w:sz w:val="24"/>
          <w:szCs w:val="24"/>
        </w:rPr>
      </w:pPr>
      <w:r w:rsidRPr="00F201CB">
        <w:rPr>
          <w:rFonts w:ascii="Times New Roman" w:hAnsi="Times New Roman" w:cs="Times New Roman"/>
          <w:sz w:val="24"/>
          <w:szCs w:val="24"/>
          <w:u w:val="single"/>
        </w:rPr>
        <w:t>«   »</w:t>
      </w:r>
      <w:r w:rsidRPr="00F201CB">
        <w:rPr>
          <w:rFonts w:ascii="Times New Roman" w:hAnsi="Times New Roman" w:cs="Times New Roman"/>
          <w:sz w:val="24"/>
          <w:szCs w:val="24"/>
          <w:lang w:val="kk-KZ"/>
        </w:rPr>
        <w:t xml:space="preserve"> </w:t>
      </w:r>
      <w:r w:rsidRPr="00F201CB">
        <w:rPr>
          <w:rFonts w:ascii="Times New Roman" w:hAnsi="Times New Roman" w:cs="Times New Roman"/>
          <w:sz w:val="24"/>
          <w:szCs w:val="24"/>
        </w:rPr>
        <w:t xml:space="preserve">  ___</w:t>
      </w:r>
      <w:r w:rsidRPr="00F201CB">
        <w:rPr>
          <w:rFonts w:ascii="Times New Roman" w:hAnsi="Times New Roman" w:cs="Times New Roman"/>
          <w:sz w:val="24"/>
          <w:szCs w:val="24"/>
          <w:lang w:val="kk-KZ"/>
        </w:rPr>
        <w:t xml:space="preserve">  </w:t>
      </w:r>
      <w:r w:rsidRPr="00F201CB">
        <w:rPr>
          <w:rFonts w:ascii="Times New Roman" w:hAnsi="Times New Roman" w:cs="Times New Roman"/>
          <w:sz w:val="24"/>
          <w:szCs w:val="24"/>
          <w:u w:val="single"/>
        </w:rPr>
        <w:t>20    г</w:t>
      </w:r>
      <w:r w:rsidRPr="00F201CB">
        <w:rPr>
          <w:rFonts w:ascii="Times New Roman" w:hAnsi="Times New Roman" w:cs="Times New Roman"/>
          <w:sz w:val="24"/>
          <w:szCs w:val="24"/>
        </w:rPr>
        <w:t>. Протокол № ___</w:t>
      </w:r>
    </w:p>
    <w:p w:rsidR="00CE7F8B" w:rsidRPr="00F201CB" w:rsidRDefault="00CE7F8B" w:rsidP="00CE7F8B">
      <w:pPr>
        <w:jc w:val="both"/>
        <w:rPr>
          <w:rFonts w:ascii="Times New Roman" w:hAnsi="Times New Roman" w:cs="Times New Roman"/>
          <w:sz w:val="24"/>
          <w:szCs w:val="24"/>
          <w:lang w:val="kk-KZ"/>
        </w:rPr>
      </w:pPr>
      <w:r w:rsidRPr="00F201CB">
        <w:rPr>
          <w:rFonts w:ascii="Times New Roman" w:hAnsi="Times New Roman" w:cs="Times New Roman"/>
          <w:sz w:val="24"/>
          <w:szCs w:val="24"/>
        </w:rPr>
        <w:t>Председатель ЦК №</w:t>
      </w:r>
      <w:r w:rsidRPr="00F201CB">
        <w:rPr>
          <w:rFonts w:ascii="Times New Roman" w:hAnsi="Times New Roman" w:cs="Times New Roman"/>
          <w:sz w:val="24"/>
          <w:szCs w:val="24"/>
          <w:lang w:val="kk-KZ"/>
        </w:rPr>
        <w:t>3</w:t>
      </w:r>
      <w:r w:rsidRPr="00F201CB">
        <w:rPr>
          <w:rFonts w:ascii="Times New Roman" w:hAnsi="Times New Roman" w:cs="Times New Roman"/>
          <w:sz w:val="24"/>
          <w:szCs w:val="24"/>
        </w:rPr>
        <w:t>________</w:t>
      </w:r>
    </w:p>
    <w:p w:rsidR="00CE7F8B" w:rsidRPr="00E02D58" w:rsidRDefault="00CE7F8B" w:rsidP="00CE7F8B">
      <w:pPr>
        <w:spacing w:line="240" w:lineRule="auto"/>
        <w:jc w:val="center"/>
        <w:rPr>
          <w:rFonts w:ascii="Times New Roman" w:hAnsi="Times New Roman" w:cs="Times New Roman"/>
          <w:color w:val="17365D" w:themeColor="text2" w:themeShade="BF"/>
        </w:rPr>
      </w:pPr>
      <w:r w:rsidRPr="00F201CB">
        <w:rPr>
          <w:rFonts w:ascii="Times New Roman" w:hAnsi="Times New Roman" w:cs="Times New Roman"/>
          <w:b/>
          <w:smallCaps/>
          <w:sz w:val="24"/>
          <w:szCs w:val="24"/>
          <w:lang w:val="kk-KZ"/>
        </w:rPr>
        <w:lastRenderedPageBreak/>
        <w:t xml:space="preserve">        </w:t>
      </w:r>
      <w:r w:rsidRPr="00E02D58">
        <w:rPr>
          <w:rFonts w:ascii="Times New Roman" w:hAnsi="Times New Roman" w:cs="Times New Roman"/>
          <w:b/>
          <w:color w:val="17365D" w:themeColor="text2" w:themeShade="BF"/>
          <w:sz w:val="28"/>
          <w:szCs w:val="28"/>
        </w:rPr>
        <w:t>МИНИСТЕРСТВО ОБРАЗОВАНИЯ И НАУКИ РЕСПУБЛИКИ                КАЗАХСТАН</w:t>
      </w:r>
    </w:p>
    <w:p w:rsidR="00CE7F8B" w:rsidRPr="00E02D58" w:rsidRDefault="00CE7F8B" w:rsidP="00CE7F8B">
      <w:pPr>
        <w:tabs>
          <w:tab w:val="left" w:pos="2912"/>
        </w:tabs>
        <w:rPr>
          <w:rFonts w:ascii="Times New Roman" w:hAnsi="Times New Roman" w:cs="Times New Roman"/>
          <w:b/>
          <w:color w:val="17365D" w:themeColor="text2" w:themeShade="BF"/>
          <w:sz w:val="24"/>
          <w:szCs w:val="24"/>
          <w:lang w:val="kk-KZ"/>
        </w:rPr>
      </w:pPr>
      <w:r w:rsidRPr="00E02D58">
        <w:rPr>
          <w:rFonts w:ascii="Times New Roman" w:hAnsi="Times New Roman" w:cs="Times New Roman"/>
          <w:b/>
          <w:noProof/>
          <w:color w:val="17365D" w:themeColor="text2" w:themeShade="BF"/>
          <w:sz w:val="24"/>
          <w:szCs w:val="24"/>
          <w:lang w:eastAsia="ru-RU"/>
        </w:rPr>
        <w:drawing>
          <wp:anchor distT="0" distB="0" distL="114300" distR="114300" simplePos="0" relativeHeight="251664384" behindDoc="0" locked="0" layoutInCell="1" allowOverlap="0">
            <wp:simplePos x="0" y="0"/>
            <wp:positionH relativeFrom="column">
              <wp:posOffset>226381</wp:posOffset>
            </wp:positionH>
            <wp:positionV relativeFrom="paragraph">
              <wp:posOffset>135412</wp:posOffset>
            </wp:positionV>
            <wp:extent cx="998841" cy="852755"/>
            <wp:effectExtent l="19050" t="0" r="0" b="0"/>
            <wp:wrapNone/>
            <wp:docPr id="8" name="Рисунок 1"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23\AppData\Local\Microsoft\Windows\Temporary Internet Files\Content.Word\Презентация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841" cy="852755"/>
                    </a:xfrm>
                    <a:prstGeom prst="rect">
                      <a:avLst/>
                    </a:prstGeom>
                    <a:noFill/>
                    <a:ln>
                      <a:noFill/>
                    </a:ln>
                  </pic:spPr>
                </pic:pic>
              </a:graphicData>
            </a:graphic>
          </wp:anchor>
        </w:drawing>
      </w:r>
    </w:p>
    <w:tbl>
      <w:tblPr>
        <w:tblW w:w="7654" w:type="dxa"/>
        <w:tblInd w:w="2093" w:type="dxa"/>
        <w:tblBorders>
          <w:bottom w:val="thickThinSmallGap" w:sz="24" w:space="0" w:color="365F91" w:themeColor="accent1" w:themeShade="BF"/>
          <w:insideH w:val="thickThinSmallGap" w:sz="24" w:space="0" w:color="365F91" w:themeColor="accent1" w:themeShade="BF"/>
          <w:insideV w:val="thickThinSmallGap" w:sz="24" w:space="0" w:color="365F91" w:themeColor="accent1" w:themeShade="BF"/>
        </w:tblBorders>
        <w:tblLook w:val="04A0"/>
      </w:tblPr>
      <w:tblGrid>
        <w:gridCol w:w="7654"/>
      </w:tblGrid>
      <w:tr w:rsidR="00CE7F8B" w:rsidRPr="00E02D58" w:rsidTr="00CE7F8B">
        <w:trPr>
          <w:trHeight w:val="902"/>
        </w:trPr>
        <w:tc>
          <w:tcPr>
            <w:tcW w:w="7654" w:type="dxa"/>
          </w:tcPr>
          <w:p w:rsidR="00CE7F8B" w:rsidRPr="00E02D58" w:rsidRDefault="00CE7F8B" w:rsidP="00CE7F8B">
            <w:pPr>
              <w:spacing w:after="0" w:line="240" w:lineRule="auto"/>
              <w:ind w:left="-60" w:right="-250"/>
              <w:jc w:val="center"/>
              <w:rPr>
                <w:rFonts w:ascii="Times New Roman" w:hAnsi="Times New Roman" w:cs="Times New Roman"/>
                <w:b/>
                <w:color w:val="17365D" w:themeColor="text2" w:themeShade="BF"/>
                <w:lang w:val="kk-KZ"/>
              </w:rPr>
            </w:pPr>
            <w:r w:rsidRPr="00E02D58">
              <w:rPr>
                <w:rFonts w:ascii="Times New Roman" w:hAnsi="Times New Roman" w:cs="Times New Roman"/>
                <w:b/>
                <w:color w:val="17365D" w:themeColor="text2" w:themeShade="BF"/>
                <w:lang w:val="kk-KZ"/>
              </w:rPr>
              <w:t>АЛМАТЫ АВТОМОБИЛЬ-ЖОЛ КОЛЛЕДЖІ</w:t>
            </w:r>
          </w:p>
          <w:p w:rsidR="00CE7F8B" w:rsidRPr="00E02D58" w:rsidRDefault="00CE7F8B" w:rsidP="00CE7F8B">
            <w:pPr>
              <w:spacing w:after="0" w:line="240" w:lineRule="auto"/>
              <w:ind w:left="-60"/>
              <w:jc w:val="center"/>
              <w:outlineLvl w:val="0"/>
              <w:rPr>
                <w:rFonts w:ascii="Times New Roman" w:hAnsi="Times New Roman" w:cs="Times New Roman"/>
                <w:b/>
                <w:color w:val="17365D" w:themeColor="text2" w:themeShade="BF"/>
                <w:lang w:val="kk-KZ"/>
              </w:rPr>
            </w:pPr>
            <w:r w:rsidRPr="00E02D58">
              <w:rPr>
                <w:rFonts w:ascii="Times New Roman" w:hAnsi="Times New Roman" w:cs="Times New Roman"/>
                <w:b/>
                <w:color w:val="17365D" w:themeColor="text2" w:themeShade="BF"/>
              </w:rPr>
              <w:t>АЛМАТИНСКИЙ</w:t>
            </w:r>
            <w:r w:rsidRPr="00E02D58">
              <w:rPr>
                <w:rFonts w:ascii="Times New Roman" w:hAnsi="Times New Roman" w:cs="Times New Roman"/>
                <w:b/>
                <w:color w:val="17365D" w:themeColor="text2" w:themeShade="BF"/>
                <w:lang w:val="kk-KZ"/>
              </w:rPr>
              <w:t xml:space="preserve"> АВТОМОБИЛЬНО-ДОРОЖНЫЙ КОЛЛЕДЖ</w:t>
            </w:r>
          </w:p>
          <w:p w:rsidR="00CE7F8B" w:rsidRPr="00E02D58" w:rsidRDefault="00CE7F8B" w:rsidP="00CE7F8B">
            <w:pPr>
              <w:spacing w:after="0" w:line="240" w:lineRule="auto"/>
              <w:ind w:left="-60" w:right="34"/>
              <w:jc w:val="center"/>
              <w:outlineLvl w:val="0"/>
              <w:rPr>
                <w:rFonts w:ascii="Times New Roman" w:hAnsi="Times New Roman" w:cs="Times New Roman"/>
                <w:b/>
                <w:color w:val="17365D" w:themeColor="text2" w:themeShade="BF"/>
                <w:sz w:val="16"/>
                <w:szCs w:val="16"/>
              </w:rPr>
            </w:pPr>
            <w:r w:rsidRPr="00E02D58">
              <w:rPr>
                <w:rFonts w:ascii="Times New Roman" w:hAnsi="Times New Roman" w:cs="Times New Roman"/>
                <w:b/>
                <w:color w:val="17365D" w:themeColor="text2" w:themeShade="BF"/>
                <w:lang w:val="en-US"/>
              </w:rPr>
              <w:t>ALMATYAUTOMOBILE</w:t>
            </w:r>
            <w:r w:rsidRPr="00E02D58">
              <w:rPr>
                <w:rFonts w:ascii="Times New Roman" w:hAnsi="Times New Roman" w:cs="Times New Roman"/>
                <w:b/>
                <w:color w:val="17365D" w:themeColor="text2" w:themeShade="BF"/>
              </w:rPr>
              <w:t>-</w:t>
            </w:r>
            <w:r w:rsidRPr="00E02D58">
              <w:rPr>
                <w:rFonts w:ascii="Times New Roman" w:hAnsi="Times New Roman" w:cs="Times New Roman"/>
                <w:b/>
                <w:color w:val="17365D" w:themeColor="text2" w:themeShade="BF"/>
                <w:lang w:val="en-US"/>
              </w:rPr>
              <w:t>ROADCOLLEGE</w:t>
            </w:r>
          </w:p>
        </w:tc>
      </w:tr>
    </w:tbl>
    <w:p w:rsidR="00CE7F8B" w:rsidRPr="00E02D58" w:rsidRDefault="00CE7F8B" w:rsidP="00CE7F8B">
      <w:pPr>
        <w:spacing w:after="0" w:line="240" w:lineRule="auto"/>
        <w:ind w:left="-709"/>
        <w:jc w:val="right"/>
        <w:rPr>
          <w:rFonts w:ascii="Times New Roman" w:hAnsi="Times New Roman" w:cs="Times New Roman"/>
          <w:color w:val="17365D" w:themeColor="text2" w:themeShade="BF"/>
        </w:rPr>
      </w:pPr>
    </w:p>
    <w:p w:rsidR="00CE7F8B" w:rsidRPr="00E02D58" w:rsidRDefault="00CE7F8B" w:rsidP="00CE7F8B">
      <w:pPr>
        <w:tabs>
          <w:tab w:val="left" w:pos="2912"/>
        </w:tabs>
        <w:ind w:left="-851" w:firstLine="851"/>
        <w:rPr>
          <w:rFonts w:ascii="Times New Roman" w:hAnsi="Times New Roman" w:cs="Times New Roman"/>
          <w:b/>
          <w:color w:val="17365D" w:themeColor="text2" w:themeShade="BF"/>
          <w:sz w:val="24"/>
          <w:szCs w:val="24"/>
          <w:lang w:val="en-US"/>
        </w:rPr>
      </w:pPr>
    </w:p>
    <w:p w:rsidR="00CE7F8B" w:rsidRDefault="00CE7F8B" w:rsidP="00CE7F8B">
      <w:pPr>
        <w:spacing w:after="0" w:line="240" w:lineRule="auto"/>
        <w:jc w:val="right"/>
        <w:rPr>
          <w:rFonts w:ascii="Times New Roman" w:hAnsi="Times New Roman" w:cs="Times New Roman"/>
          <w:color w:val="404040"/>
          <w:lang w:val="kk-KZ"/>
        </w:rPr>
      </w:pPr>
      <w:r w:rsidRPr="001779A4">
        <w:rPr>
          <w:rFonts w:ascii="Times New Roman" w:hAnsi="Times New Roman" w:cs="Times New Roman"/>
          <w:color w:val="404040"/>
          <w:lang w:val="kk-KZ"/>
        </w:rPr>
        <w:t>«Утверждаю»</w:t>
      </w:r>
    </w:p>
    <w:p w:rsidR="00CE7F8B" w:rsidRDefault="00CE7F8B" w:rsidP="00CE7F8B">
      <w:pPr>
        <w:spacing w:after="0" w:line="240" w:lineRule="auto"/>
        <w:jc w:val="right"/>
        <w:rPr>
          <w:rFonts w:ascii="Times New Roman" w:hAnsi="Times New Roman" w:cs="Times New Roman"/>
          <w:color w:val="404040"/>
          <w:lang w:val="kk-KZ"/>
        </w:rPr>
      </w:pPr>
      <w:r w:rsidRPr="001779A4">
        <w:rPr>
          <w:rFonts w:ascii="Times New Roman" w:hAnsi="Times New Roman" w:cs="Times New Roman"/>
          <w:color w:val="404040"/>
          <w:lang w:val="kk-KZ"/>
        </w:rPr>
        <w:t>Заместитель директора по УМР</w:t>
      </w:r>
    </w:p>
    <w:p w:rsidR="00CE7F8B" w:rsidRDefault="00CE7F8B" w:rsidP="00CE7F8B">
      <w:pPr>
        <w:spacing w:after="0" w:line="240" w:lineRule="auto"/>
        <w:jc w:val="right"/>
        <w:rPr>
          <w:rFonts w:ascii="Times New Roman" w:hAnsi="Times New Roman" w:cs="Times New Roman"/>
          <w:color w:val="404040"/>
          <w:lang w:val="kk-KZ"/>
        </w:rPr>
      </w:pPr>
      <w:r w:rsidRPr="001779A4">
        <w:rPr>
          <w:rFonts w:ascii="Times New Roman" w:hAnsi="Times New Roman" w:cs="Times New Roman"/>
          <w:color w:val="404040"/>
        </w:rPr>
        <w:t>_______________</w:t>
      </w:r>
      <w:r>
        <w:rPr>
          <w:rFonts w:ascii="Times New Roman" w:hAnsi="Times New Roman" w:cs="Times New Roman"/>
          <w:color w:val="404040"/>
          <w:lang w:val="kk-KZ"/>
        </w:rPr>
        <w:t>Акимжанова А.Ш.</w:t>
      </w:r>
    </w:p>
    <w:p w:rsidR="00CE7F8B" w:rsidRDefault="00CE7F8B" w:rsidP="00CE7F8B">
      <w:pPr>
        <w:spacing w:after="0" w:line="240" w:lineRule="auto"/>
        <w:jc w:val="right"/>
        <w:rPr>
          <w:rFonts w:ascii="Times New Roman" w:hAnsi="Times New Roman" w:cs="Times New Roman"/>
        </w:rPr>
      </w:pPr>
      <w:r w:rsidRPr="001779A4">
        <w:rPr>
          <w:rFonts w:ascii="Times New Roman" w:hAnsi="Times New Roman" w:cs="Times New Roman"/>
          <w:color w:val="404040"/>
          <w:u w:val="single"/>
        </w:rPr>
        <w:t>«    »         201 г</w:t>
      </w:r>
      <w:r w:rsidRPr="001779A4">
        <w:rPr>
          <w:rFonts w:ascii="Times New Roman" w:hAnsi="Times New Roman" w:cs="Times New Roman"/>
          <w:color w:val="404040"/>
        </w:rPr>
        <w:t>.</w:t>
      </w:r>
    </w:p>
    <w:p w:rsidR="00CE7F8B" w:rsidRDefault="00CE7F8B" w:rsidP="00CE7F8B">
      <w:pPr>
        <w:spacing w:after="0" w:line="240" w:lineRule="auto"/>
        <w:jc w:val="right"/>
        <w:rPr>
          <w:rFonts w:ascii="Times New Roman" w:hAnsi="Times New Roman" w:cs="Times New Roman"/>
        </w:rPr>
      </w:pPr>
    </w:p>
    <w:p w:rsidR="00CE7F8B" w:rsidRDefault="00CE7F8B" w:rsidP="00CE7F8B">
      <w:pPr>
        <w:spacing w:after="0" w:line="240" w:lineRule="auto"/>
        <w:jc w:val="right"/>
        <w:rPr>
          <w:rFonts w:ascii="Times New Roman" w:hAnsi="Times New Roman" w:cs="Times New Roman"/>
        </w:rPr>
      </w:pPr>
    </w:p>
    <w:p w:rsidR="00CE7F8B" w:rsidRDefault="00CE7F8B" w:rsidP="00CE7F8B">
      <w:pPr>
        <w:spacing w:after="0" w:line="240" w:lineRule="auto"/>
        <w:jc w:val="center"/>
        <w:rPr>
          <w:rFonts w:ascii="Times New Roman" w:hAnsi="Times New Roman" w:cs="Times New Roman"/>
          <w:b/>
          <w:sz w:val="32"/>
          <w:szCs w:val="32"/>
        </w:rPr>
      </w:pPr>
      <w:r w:rsidRPr="00C35313">
        <w:rPr>
          <w:rFonts w:ascii="Times New Roman" w:hAnsi="Times New Roman" w:cs="Times New Roman"/>
          <w:b/>
          <w:sz w:val="32"/>
          <w:szCs w:val="32"/>
        </w:rPr>
        <w:t>Рабочая учебная программа</w:t>
      </w:r>
    </w:p>
    <w:p w:rsidR="00CE7F8B" w:rsidRPr="00C35313" w:rsidRDefault="00CE7F8B" w:rsidP="00CE7F8B">
      <w:pPr>
        <w:spacing w:after="0" w:line="240" w:lineRule="auto"/>
        <w:jc w:val="center"/>
        <w:rPr>
          <w:rFonts w:ascii="Times New Roman" w:hAnsi="Times New Roman" w:cs="Times New Roman"/>
          <w:b/>
          <w:sz w:val="32"/>
          <w:szCs w:val="32"/>
        </w:rPr>
      </w:pPr>
    </w:p>
    <w:p w:rsidR="00CE7F8B" w:rsidRPr="00C35313" w:rsidRDefault="00CE7F8B" w:rsidP="00CE7F8B">
      <w:pPr>
        <w:spacing w:after="0" w:line="240" w:lineRule="auto"/>
        <w:jc w:val="center"/>
        <w:rPr>
          <w:rFonts w:ascii="Times New Roman" w:hAnsi="Times New Roman" w:cs="Times New Roman"/>
          <w:sz w:val="28"/>
          <w:szCs w:val="28"/>
        </w:rPr>
      </w:pPr>
      <w:r w:rsidRPr="00C35313">
        <w:rPr>
          <w:rFonts w:ascii="Times New Roman" w:hAnsi="Times New Roman" w:cs="Times New Roman"/>
          <w:sz w:val="28"/>
          <w:szCs w:val="28"/>
        </w:rPr>
        <w:t>дисциплины «</w:t>
      </w:r>
      <w:r>
        <w:rPr>
          <w:rFonts w:ascii="Times New Roman" w:hAnsi="Times New Roman" w:cs="Times New Roman"/>
          <w:sz w:val="28"/>
          <w:szCs w:val="28"/>
          <w:lang w:val="kk-KZ"/>
        </w:rPr>
        <w:t>Экономика производства</w:t>
      </w:r>
      <w:r w:rsidRPr="00C35313">
        <w:rPr>
          <w:rFonts w:ascii="Times New Roman" w:hAnsi="Times New Roman" w:cs="Times New Roman"/>
          <w:sz w:val="28"/>
          <w:szCs w:val="28"/>
        </w:rPr>
        <w:t>»</w:t>
      </w:r>
    </w:p>
    <w:p w:rsidR="00CE7F8B" w:rsidRPr="003C6FF4" w:rsidRDefault="00CE7F8B" w:rsidP="00CE7F8B">
      <w:pPr>
        <w:spacing w:after="0" w:line="240" w:lineRule="auto"/>
        <w:jc w:val="center"/>
        <w:rPr>
          <w:rFonts w:ascii="Times New Roman" w:hAnsi="Times New Roman" w:cs="Times New Roman"/>
          <w:sz w:val="28"/>
          <w:szCs w:val="28"/>
          <w:lang w:val="kk-KZ"/>
        </w:rPr>
      </w:pPr>
      <w:r w:rsidRPr="00C35313">
        <w:rPr>
          <w:rFonts w:ascii="Times New Roman" w:hAnsi="Times New Roman" w:cs="Times New Roman"/>
          <w:sz w:val="28"/>
          <w:szCs w:val="28"/>
        </w:rPr>
        <w:t>для специальности «</w:t>
      </w:r>
      <w:r>
        <w:rPr>
          <w:rFonts w:ascii="Times New Roman" w:hAnsi="Times New Roman" w:cs="Times New Roman"/>
          <w:sz w:val="28"/>
          <w:szCs w:val="28"/>
          <w:lang w:val="kk-KZ"/>
        </w:rPr>
        <w:t xml:space="preserve">1201000 Техническое обслуживание ,ремонт и эксплуатация автомобильного транспорта </w:t>
      </w:r>
    </w:p>
    <w:p w:rsidR="00CE7F8B" w:rsidRDefault="00CE7F8B" w:rsidP="00CE7F8B">
      <w:pPr>
        <w:spacing w:after="0" w:line="240" w:lineRule="auto"/>
        <w:jc w:val="center"/>
        <w:rPr>
          <w:rFonts w:ascii="Times New Roman" w:hAnsi="Times New Roman" w:cs="Times New Roman"/>
          <w:sz w:val="28"/>
          <w:szCs w:val="28"/>
        </w:rPr>
      </w:pPr>
    </w:p>
    <w:p w:rsidR="00CE7F8B" w:rsidRDefault="00CE7F8B" w:rsidP="00CE7F8B">
      <w:pPr>
        <w:spacing w:after="0" w:line="240" w:lineRule="auto"/>
        <w:rPr>
          <w:rFonts w:ascii="Times New Roman" w:hAnsi="Times New Roman" w:cs="Times New Roman"/>
          <w:sz w:val="28"/>
          <w:szCs w:val="28"/>
        </w:rPr>
      </w:pPr>
    </w:p>
    <w:p w:rsidR="00CE7F8B" w:rsidRPr="003C6FF4" w:rsidRDefault="00CE7F8B" w:rsidP="00CE7F8B">
      <w:pPr>
        <w:spacing w:after="0" w:line="240" w:lineRule="auto"/>
        <w:rPr>
          <w:rFonts w:ascii="Times New Roman" w:hAnsi="Times New Roman" w:cs="Times New Roman"/>
          <w:sz w:val="28"/>
          <w:szCs w:val="28"/>
          <w:lang w:val="kk-KZ"/>
        </w:rPr>
      </w:pPr>
    </w:p>
    <w:p w:rsidR="00CE7F8B" w:rsidRDefault="00CE7F8B" w:rsidP="00CE7F8B">
      <w:pPr>
        <w:spacing w:after="0" w:line="240" w:lineRule="auto"/>
        <w:rPr>
          <w:rFonts w:ascii="Times New Roman" w:hAnsi="Times New Roman" w:cs="Times New Roman"/>
          <w:sz w:val="28"/>
          <w:szCs w:val="28"/>
        </w:rPr>
      </w:pPr>
    </w:p>
    <w:p w:rsidR="00CE7F8B" w:rsidRDefault="00CE7F8B" w:rsidP="00CE7F8B">
      <w:pPr>
        <w:spacing w:after="0" w:line="240" w:lineRule="auto"/>
        <w:rPr>
          <w:rFonts w:ascii="Times New Roman" w:hAnsi="Times New Roman" w:cs="Times New Roman"/>
          <w:sz w:val="28"/>
          <w:szCs w:val="28"/>
        </w:rPr>
      </w:pPr>
    </w:p>
    <w:p w:rsidR="00CE7F8B" w:rsidRDefault="00CE7F8B" w:rsidP="00CE7F8B">
      <w:pPr>
        <w:spacing w:after="0" w:line="240" w:lineRule="auto"/>
        <w:rPr>
          <w:rFonts w:ascii="Times New Roman" w:hAnsi="Times New Roman" w:cs="Times New Roman"/>
          <w:sz w:val="28"/>
          <w:szCs w:val="28"/>
        </w:rPr>
      </w:pPr>
      <w:r>
        <w:rPr>
          <w:rFonts w:ascii="Times New Roman" w:hAnsi="Times New Roman" w:cs="Times New Roman"/>
          <w:sz w:val="28"/>
          <w:szCs w:val="28"/>
        </w:rPr>
        <w:t>Форма обучения:                    дневная</w:t>
      </w:r>
    </w:p>
    <w:p w:rsidR="00CE7F8B" w:rsidRDefault="00CE7F8B" w:rsidP="00CE7F8B">
      <w:pPr>
        <w:spacing w:after="0" w:line="240" w:lineRule="auto"/>
        <w:rPr>
          <w:rFonts w:ascii="Times New Roman" w:hAnsi="Times New Roman" w:cs="Times New Roman"/>
          <w:sz w:val="28"/>
          <w:szCs w:val="28"/>
        </w:rPr>
      </w:pPr>
      <w:r>
        <w:rPr>
          <w:rFonts w:ascii="Times New Roman" w:hAnsi="Times New Roman" w:cs="Times New Roman"/>
          <w:sz w:val="28"/>
          <w:szCs w:val="28"/>
        </w:rPr>
        <w:t>Курс                                         3</w:t>
      </w:r>
    </w:p>
    <w:p w:rsidR="00CE7F8B" w:rsidRPr="002E5FC4" w:rsidRDefault="00CE7F8B" w:rsidP="00CE7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Семестр                                   </w:t>
      </w:r>
      <w:r>
        <w:rPr>
          <w:rFonts w:ascii="Times New Roman" w:hAnsi="Times New Roman" w:cs="Times New Roman"/>
          <w:sz w:val="28"/>
          <w:szCs w:val="28"/>
          <w:lang w:val="kk-KZ"/>
        </w:rPr>
        <w:t>6,7</w:t>
      </w:r>
    </w:p>
    <w:p w:rsidR="00CE7F8B" w:rsidRPr="003C6FF4" w:rsidRDefault="00CE7F8B" w:rsidP="00CE7F8B">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Теоретические занятия         50</w:t>
      </w:r>
    </w:p>
    <w:p w:rsidR="00CE7F8B" w:rsidRDefault="00CE7F8B" w:rsidP="00CE7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Практические занятия          26        </w:t>
      </w:r>
    </w:p>
    <w:p w:rsidR="00CE7F8B" w:rsidRDefault="00CE7F8B" w:rsidP="00CE7F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Лабораторные занятия          нет     </w:t>
      </w:r>
    </w:p>
    <w:p w:rsidR="00CE7F8B" w:rsidRPr="003C6FF4" w:rsidRDefault="00CE7F8B" w:rsidP="00CE7F8B">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Экзамен                                  </w:t>
      </w:r>
      <w:r>
        <w:rPr>
          <w:rFonts w:ascii="Times New Roman" w:hAnsi="Times New Roman" w:cs="Times New Roman"/>
          <w:sz w:val="28"/>
          <w:szCs w:val="28"/>
          <w:lang w:val="kk-KZ"/>
        </w:rPr>
        <w:t>нет</w:t>
      </w:r>
    </w:p>
    <w:p w:rsidR="00CE7F8B" w:rsidRDefault="00CE7F8B" w:rsidP="00CE7F8B">
      <w:pPr>
        <w:spacing w:after="0" w:line="240" w:lineRule="auto"/>
        <w:rPr>
          <w:rFonts w:ascii="Times New Roman" w:hAnsi="Times New Roman" w:cs="Times New Roman"/>
          <w:sz w:val="28"/>
          <w:szCs w:val="28"/>
        </w:rPr>
      </w:pPr>
      <w:r>
        <w:rPr>
          <w:rFonts w:ascii="Times New Roman" w:hAnsi="Times New Roman" w:cs="Times New Roman"/>
          <w:sz w:val="28"/>
          <w:szCs w:val="28"/>
        </w:rPr>
        <w:t>Курсовое проектирование    20</w:t>
      </w:r>
    </w:p>
    <w:p w:rsidR="00CE7F8B" w:rsidRDefault="00CE7F8B" w:rsidP="00CE7F8B">
      <w:pPr>
        <w:spacing w:after="0" w:line="240" w:lineRule="auto"/>
        <w:rPr>
          <w:rFonts w:ascii="Times New Roman" w:hAnsi="Times New Roman" w:cs="Times New Roman"/>
          <w:sz w:val="28"/>
          <w:szCs w:val="28"/>
        </w:rPr>
      </w:pPr>
    </w:p>
    <w:p w:rsidR="00CE7F8B" w:rsidRPr="003C6FF4" w:rsidRDefault="00CE7F8B" w:rsidP="00CE7F8B">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Всего аудиторных занятий   </w:t>
      </w:r>
      <w:r>
        <w:rPr>
          <w:rFonts w:ascii="Times New Roman" w:hAnsi="Times New Roman" w:cs="Times New Roman"/>
          <w:sz w:val="28"/>
          <w:szCs w:val="28"/>
          <w:lang w:val="kk-KZ"/>
        </w:rPr>
        <w:t xml:space="preserve">- 96 </w:t>
      </w: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rPr>
          <w:rFonts w:ascii="Times New Roman" w:hAnsi="Times New Roman" w:cs="Times New Roman"/>
          <w:sz w:val="24"/>
          <w:szCs w:val="24"/>
        </w:rPr>
      </w:pPr>
    </w:p>
    <w:p w:rsidR="00CE7F8B" w:rsidRDefault="00CE7F8B" w:rsidP="00CE7F8B">
      <w:pPr>
        <w:spacing w:after="0" w:line="240" w:lineRule="auto"/>
        <w:rPr>
          <w:rFonts w:ascii="Times New Roman" w:hAnsi="Times New Roman" w:cs="Times New Roman"/>
          <w:sz w:val="24"/>
          <w:szCs w:val="24"/>
        </w:rPr>
      </w:pPr>
    </w:p>
    <w:p w:rsidR="00CE7F8B" w:rsidRDefault="00CE7F8B" w:rsidP="00CE7F8B">
      <w:pPr>
        <w:spacing w:after="0" w:line="240" w:lineRule="auto"/>
        <w:rPr>
          <w:rFonts w:ascii="Times New Roman" w:hAnsi="Times New Roman" w:cs="Times New Roman"/>
          <w:sz w:val="24"/>
          <w:szCs w:val="24"/>
        </w:rPr>
      </w:pPr>
    </w:p>
    <w:p w:rsidR="00CE7F8B" w:rsidRDefault="00CE7F8B" w:rsidP="00CE7F8B">
      <w:pPr>
        <w:spacing w:after="0" w:line="240" w:lineRule="auto"/>
        <w:jc w:val="right"/>
        <w:rPr>
          <w:rFonts w:ascii="Times New Roman" w:hAnsi="Times New Roman" w:cs="Times New Roman"/>
          <w:sz w:val="24"/>
          <w:szCs w:val="24"/>
        </w:rPr>
      </w:pPr>
    </w:p>
    <w:p w:rsidR="00CE7F8B" w:rsidRDefault="00CE7F8B" w:rsidP="00CE7F8B">
      <w:pPr>
        <w:spacing w:after="0" w:line="240" w:lineRule="auto"/>
        <w:jc w:val="center"/>
        <w:rPr>
          <w:rFonts w:ascii="Times New Roman" w:hAnsi="Times New Roman" w:cs="Times New Roman"/>
          <w:b/>
          <w:sz w:val="28"/>
          <w:szCs w:val="28"/>
        </w:rPr>
      </w:pPr>
    </w:p>
    <w:p w:rsidR="00CE7F8B" w:rsidRDefault="00CE7F8B" w:rsidP="00CE7F8B">
      <w:pPr>
        <w:spacing w:after="0" w:line="240" w:lineRule="auto"/>
        <w:jc w:val="center"/>
        <w:rPr>
          <w:rFonts w:ascii="Times New Roman" w:hAnsi="Times New Roman" w:cs="Times New Roman"/>
          <w:b/>
          <w:sz w:val="28"/>
          <w:szCs w:val="28"/>
        </w:rPr>
      </w:pPr>
    </w:p>
    <w:p w:rsidR="00CE7F8B" w:rsidRDefault="00CE7F8B" w:rsidP="00CE7F8B">
      <w:pPr>
        <w:spacing w:after="0" w:line="240" w:lineRule="auto"/>
        <w:jc w:val="center"/>
        <w:rPr>
          <w:rFonts w:ascii="Times New Roman" w:hAnsi="Times New Roman" w:cs="Times New Roman"/>
          <w:b/>
          <w:sz w:val="28"/>
          <w:szCs w:val="28"/>
        </w:rPr>
      </w:pPr>
      <w:r w:rsidRPr="00C35313">
        <w:rPr>
          <w:rFonts w:ascii="Times New Roman" w:hAnsi="Times New Roman" w:cs="Times New Roman"/>
          <w:b/>
          <w:sz w:val="28"/>
          <w:szCs w:val="28"/>
        </w:rPr>
        <w:t>Алматы-201</w:t>
      </w:r>
      <w:r>
        <w:rPr>
          <w:rFonts w:ascii="Times New Roman" w:hAnsi="Times New Roman" w:cs="Times New Roman"/>
          <w:b/>
          <w:sz w:val="28"/>
          <w:szCs w:val="28"/>
        </w:rPr>
        <w:t>6</w:t>
      </w:r>
      <w:r w:rsidRPr="00C35313">
        <w:rPr>
          <w:rFonts w:ascii="Times New Roman" w:hAnsi="Times New Roman" w:cs="Times New Roman"/>
          <w:b/>
          <w:sz w:val="28"/>
          <w:szCs w:val="28"/>
        </w:rPr>
        <w:t xml:space="preserve"> г.</w:t>
      </w:r>
    </w:p>
    <w:p w:rsidR="00CE7F8B" w:rsidRDefault="00CE7F8B" w:rsidP="00CE7F8B">
      <w:pPr>
        <w:spacing w:after="0" w:line="240" w:lineRule="auto"/>
        <w:jc w:val="center"/>
        <w:rPr>
          <w:rFonts w:ascii="Times New Roman" w:hAnsi="Times New Roman" w:cs="Times New Roman"/>
          <w:b/>
          <w:sz w:val="28"/>
          <w:szCs w:val="28"/>
        </w:rPr>
      </w:pPr>
    </w:p>
    <w:p w:rsidR="00CE7F8B" w:rsidRDefault="00CE7F8B" w:rsidP="00CE7F8B">
      <w:pPr>
        <w:spacing w:after="0" w:line="240" w:lineRule="auto"/>
        <w:jc w:val="center"/>
        <w:rPr>
          <w:rFonts w:ascii="Times New Roman" w:hAnsi="Times New Roman" w:cs="Times New Roman"/>
          <w:b/>
          <w:sz w:val="28"/>
          <w:szCs w:val="28"/>
        </w:rPr>
      </w:pPr>
    </w:p>
    <w:p w:rsidR="00CE7F8B" w:rsidRPr="002E5FC4" w:rsidRDefault="00CE7F8B" w:rsidP="00CE7F8B">
      <w:pPr>
        <w:spacing w:after="0" w:line="240" w:lineRule="auto"/>
        <w:rPr>
          <w:rFonts w:ascii="Times New Roman" w:hAnsi="Times New Roman" w:cs="Times New Roman"/>
          <w:sz w:val="28"/>
          <w:szCs w:val="28"/>
          <w:lang w:val="kk-KZ"/>
        </w:rPr>
      </w:pPr>
      <w:r w:rsidRPr="001D6A6E">
        <w:rPr>
          <w:rFonts w:ascii="Times New Roman" w:hAnsi="Times New Roman" w:cs="Times New Roman"/>
          <w:sz w:val="28"/>
          <w:szCs w:val="28"/>
        </w:rPr>
        <w:lastRenderedPageBreak/>
        <w:t>Рабочая учебная программа составлен</w:t>
      </w:r>
      <w:r w:rsidRPr="001D6A6E">
        <w:rPr>
          <w:rFonts w:ascii="Times New Roman" w:hAnsi="Times New Roman" w:cs="Times New Roman"/>
          <w:sz w:val="28"/>
          <w:szCs w:val="28"/>
          <w:lang w:val="kk-KZ"/>
        </w:rPr>
        <w:t xml:space="preserve">а </w:t>
      </w:r>
      <w:r>
        <w:rPr>
          <w:rFonts w:ascii="Times New Roman" w:hAnsi="Times New Roman" w:cs="Times New Roman"/>
          <w:sz w:val="28"/>
          <w:szCs w:val="28"/>
        </w:rPr>
        <w:t xml:space="preserve">преподавателем Камаловой </w:t>
      </w:r>
      <w:r>
        <w:rPr>
          <w:rFonts w:ascii="Times New Roman" w:hAnsi="Times New Roman" w:cs="Times New Roman"/>
          <w:sz w:val="28"/>
          <w:szCs w:val="28"/>
          <w:lang w:val="kk-KZ"/>
        </w:rPr>
        <w:t xml:space="preserve"> А.Д</w:t>
      </w:r>
      <w:r w:rsidRPr="001D6A6E">
        <w:rPr>
          <w:rFonts w:ascii="Times New Roman" w:hAnsi="Times New Roman" w:cs="Times New Roman"/>
          <w:sz w:val="28"/>
          <w:szCs w:val="28"/>
          <w:lang w:val="kk-KZ"/>
        </w:rPr>
        <w:t>.</w:t>
      </w:r>
      <w:r w:rsidRPr="001D6A6E">
        <w:rPr>
          <w:rFonts w:ascii="Times New Roman" w:hAnsi="Times New Roman" w:cs="Times New Roman"/>
          <w:sz w:val="28"/>
          <w:szCs w:val="28"/>
        </w:rPr>
        <w:t>, на основании</w:t>
      </w:r>
      <w:r w:rsidRPr="00253A45">
        <w:rPr>
          <w:rFonts w:ascii="Times New Roman" w:hAnsi="Times New Roman" w:cs="Times New Roman"/>
          <w:sz w:val="28"/>
          <w:szCs w:val="28"/>
        </w:rPr>
        <w:t xml:space="preserve"> </w:t>
      </w:r>
      <w:r w:rsidRPr="001D6A6E">
        <w:rPr>
          <w:rFonts w:ascii="Times New Roman" w:hAnsi="Times New Roman" w:cs="Times New Roman"/>
          <w:sz w:val="28"/>
          <w:szCs w:val="28"/>
        </w:rPr>
        <w:t xml:space="preserve">типовой программы </w:t>
      </w:r>
      <w:r>
        <w:rPr>
          <w:rFonts w:ascii="Times New Roman" w:hAnsi="Times New Roman" w:cs="Times New Roman"/>
          <w:sz w:val="28"/>
          <w:szCs w:val="28"/>
          <w:lang w:val="kk-KZ"/>
        </w:rPr>
        <w:t>приказом  № 150 от 24 апреля Астана  2013</w:t>
      </w:r>
      <w:r w:rsidRPr="002E5FC4">
        <w:rPr>
          <w:rFonts w:ascii="Times New Roman" w:hAnsi="Times New Roman" w:cs="Times New Roman"/>
          <w:sz w:val="28"/>
          <w:szCs w:val="28"/>
          <w:lang w:val="kk-KZ"/>
        </w:rPr>
        <w:t xml:space="preserve">г., </w:t>
      </w:r>
    </w:p>
    <w:p w:rsidR="00CE7F8B" w:rsidRDefault="00CE7F8B" w:rsidP="00CE7F8B">
      <w:pPr>
        <w:spacing w:after="0" w:line="240" w:lineRule="auto"/>
        <w:rPr>
          <w:rFonts w:ascii="Times New Roman" w:hAnsi="Times New Roman" w:cs="Times New Roman"/>
          <w:sz w:val="28"/>
          <w:szCs w:val="28"/>
        </w:rPr>
      </w:pPr>
      <w:r w:rsidRPr="002E5FC4">
        <w:rPr>
          <w:rFonts w:ascii="Times New Roman" w:hAnsi="Times New Roman" w:cs="Times New Roman"/>
          <w:sz w:val="28"/>
          <w:szCs w:val="28"/>
        </w:rPr>
        <w:t>по  специальности «</w:t>
      </w:r>
      <w:r>
        <w:rPr>
          <w:rFonts w:ascii="Times New Roman" w:hAnsi="Times New Roman" w:cs="Times New Roman"/>
          <w:sz w:val="28"/>
          <w:szCs w:val="28"/>
          <w:lang w:val="kk-KZ"/>
        </w:rPr>
        <w:t>1201</w:t>
      </w:r>
      <w:r w:rsidRPr="002E5FC4">
        <w:rPr>
          <w:rFonts w:ascii="Times New Roman" w:hAnsi="Times New Roman" w:cs="Times New Roman"/>
          <w:sz w:val="28"/>
          <w:szCs w:val="28"/>
          <w:lang w:val="kk-KZ"/>
        </w:rPr>
        <w:t xml:space="preserve">000 </w:t>
      </w:r>
      <w:r>
        <w:rPr>
          <w:rFonts w:ascii="Times New Roman" w:hAnsi="Times New Roman" w:cs="Times New Roman"/>
          <w:sz w:val="28"/>
          <w:szCs w:val="28"/>
          <w:lang w:val="kk-KZ"/>
        </w:rPr>
        <w:t>Техническое обслуживание ,ремонт и эксплуатация автомобильного транспорта.</w:t>
      </w:r>
    </w:p>
    <w:p w:rsidR="00CE7F8B" w:rsidRPr="002E5FC4" w:rsidRDefault="00CE7F8B" w:rsidP="00CE7F8B">
      <w:pPr>
        <w:spacing w:after="0" w:line="240" w:lineRule="auto"/>
        <w:rPr>
          <w:rFonts w:ascii="Times New Roman" w:hAnsi="Times New Roman" w:cs="Times New Roman"/>
          <w:sz w:val="28"/>
          <w:szCs w:val="28"/>
        </w:rPr>
      </w:pPr>
    </w:p>
    <w:p w:rsidR="00CE7F8B" w:rsidRPr="00C35313" w:rsidRDefault="00CE7F8B" w:rsidP="00CE7F8B">
      <w:pPr>
        <w:jc w:val="both"/>
        <w:rPr>
          <w:rFonts w:ascii="Times New Roman" w:hAnsi="Times New Roman" w:cs="Times New Roman"/>
          <w:sz w:val="24"/>
          <w:szCs w:val="24"/>
        </w:rPr>
      </w:pPr>
    </w:p>
    <w:p w:rsidR="00CE7F8B" w:rsidRDefault="00CE7F8B" w:rsidP="00CE7F8B">
      <w:pPr>
        <w:jc w:val="both"/>
        <w:rPr>
          <w:rFonts w:ascii="Times New Roman" w:hAnsi="Times New Roman" w:cs="Times New Roman"/>
          <w:sz w:val="24"/>
          <w:szCs w:val="24"/>
        </w:rPr>
      </w:pPr>
    </w:p>
    <w:p w:rsidR="00CE7F8B" w:rsidRPr="00021857" w:rsidRDefault="00CE7F8B" w:rsidP="00CE7F8B">
      <w:pPr>
        <w:jc w:val="both"/>
        <w:rPr>
          <w:rFonts w:ascii="Times New Roman" w:hAnsi="Times New Roman" w:cs="Times New Roman"/>
          <w:sz w:val="28"/>
          <w:szCs w:val="28"/>
        </w:rPr>
      </w:pPr>
    </w:p>
    <w:p w:rsidR="00CE7F8B" w:rsidRPr="00021857" w:rsidRDefault="00CE7F8B" w:rsidP="00CE7F8B">
      <w:pPr>
        <w:spacing w:after="0"/>
        <w:jc w:val="both"/>
        <w:rPr>
          <w:rFonts w:ascii="Times New Roman" w:hAnsi="Times New Roman" w:cs="Times New Roman"/>
          <w:bCs/>
          <w:sz w:val="28"/>
          <w:szCs w:val="28"/>
        </w:rPr>
      </w:pPr>
      <w:r w:rsidRPr="00021857">
        <w:rPr>
          <w:rFonts w:ascii="Times New Roman" w:hAnsi="Times New Roman" w:cs="Times New Roman"/>
          <w:bCs/>
          <w:sz w:val="28"/>
          <w:szCs w:val="28"/>
        </w:rPr>
        <w:t>Рассмотрено на заседании Цикловой</w:t>
      </w:r>
      <w:r w:rsidRPr="00021857">
        <w:rPr>
          <w:rFonts w:ascii="Times New Roman" w:hAnsi="Times New Roman" w:cs="Times New Roman"/>
          <w:bCs/>
          <w:sz w:val="28"/>
          <w:szCs w:val="28"/>
          <w:lang w:val="kk-KZ"/>
        </w:rPr>
        <w:t xml:space="preserve"> предметной</w:t>
      </w:r>
      <w:r w:rsidRPr="00021857">
        <w:rPr>
          <w:rFonts w:ascii="Times New Roman" w:hAnsi="Times New Roman" w:cs="Times New Roman"/>
          <w:bCs/>
          <w:sz w:val="28"/>
          <w:szCs w:val="28"/>
        </w:rPr>
        <w:t xml:space="preserve"> комиссии № __</w:t>
      </w:r>
    </w:p>
    <w:p w:rsidR="00CE7F8B" w:rsidRPr="00021857" w:rsidRDefault="00CE7F8B" w:rsidP="00CE7F8B">
      <w:pPr>
        <w:spacing w:after="0"/>
        <w:jc w:val="both"/>
        <w:rPr>
          <w:rFonts w:ascii="Times New Roman" w:hAnsi="Times New Roman" w:cs="Times New Roman"/>
          <w:bCs/>
          <w:sz w:val="28"/>
          <w:szCs w:val="28"/>
        </w:rPr>
      </w:pPr>
      <w:r w:rsidRPr="00021857">
        <w:rPr>
          <w:rFonts w:ascii="Times New Roman" w:hAnsi="Times New Roman" w:cs="Times New Roman"/>
          <w:bCs/>
          <w:sz w:val="28"/>
          <w:szCs w:val="28"/>
        </w:rPr>
        <w:t xml:space="preserve">По специальным дисциплинам </w:t>
      </w:r>
    </w:p>
    <w:p w:rsidR="00CE7F8B" w:rsidRPr="00021857" w:rsidRDefault="00CE7F8B" w:rsidP="00CE7F8B">
      <w:pPr>
        <w:spacing w:after="0"/>
        <w:jc w:val="both"/>
        <w:rPr>
          <w:rFonts w:ascii="Times New Roman" w:hAnsi="Times New Roman" w:cs="Times New Roman"/>
          <w:bCs/>
          <w:sz w:val="28"/>
          <w:szCs w:val="28"/>
        </w:rPr>
      </w:pPr>
      <w:r w:rsidRPr="00021857">
        <w:rPr>
          <w:rFonts w:ascii="Times New Roman" w:hAnsi="Times New Roman" w:cs="Times New Roman"/>
          <w:bCs/>
          <w:sz w:val="28"/>
          <w:szCs w:val="28"/>
        </w:rPr>
        <w:t>«___  » ___________20__г.   Протокол № ____</w:t>
      </w:r>
    </w:p>
    <w:p w:rsidR="00CE7F8B" w:rsidRPr="002E5FC4" w:rsidRDefault="00CE7F8B" w:rsidP="00CE7F8B">
      <w:pPr>
        <w:spacing w:after="0"/>
        <w:jc w:val="both"/>
        <w:rPr>
          <w:rFonts w:ascii="Times New Roman" w:hAnsi="Times New Roman" w:cs="Times New Roman"/>
          <w:bCs/>
          <w:sz w:val="28"/>
          <w:szCs w:val="28"/>
          <w:lang w:val="kk-KZ"/>
        </w:rPr>
      </w:pPr>
      <w:r w:rsidRPr="00021857">
        <w:rPr>
          <w:rFonts w:ascii="Times New Roman" w:hAnsi="Times New Roman" w:cs="Times New Roman"/>
          <w:bCs/>
          <w:sz w:val="28"/>
          <w:szCs w:val="28"/>
        </w:rPr>
        <w:t>Председатель Ц</w:t>
      </w:r>
      <w:r w:rsidRPr="00021857">
        <w:rPr>
          <w:rFonts w:ascii="Times New Roman" w:hAnsi="Times New Roman" w:cs="Times New Roman"/>
          <w:bCs/>
          <w:sz w:val="28"/>
          <w:szCs w:val="28"/>
          <w:lang w:val="kk-KZ"/>
        </w:rPr>
        <w:t>П</w:t>
      </w:r>
      <w:r w:rsidRPr="00021857">
        <w:rPr>
          <w:rFonts w:ascii="Times New Roman" w:hAnsi="Times New Roman" w:cs="Times New Roman"/>
          <w:bCs/>
          <w:sz w:val="28"/>
          <w:szCs w:val="28"/>
        </w:rPr>
        <w:t xml:space="preserve">К №__  ________ </w:t>
      </w:r>
    </w:p>
    <w:p w:rsidR="00CE7F8B" w:rsidRPr="00C35313" w:rsidRDefault="00CE7F8B" w:rsidP="00CE7F8B">
      <w:pPr>
        <w:spacing w:after="0" w:line="240" w:lineRule="auto"/>
        <w:jc w:val="both"/>
        <w:rPr>
          <w:rFonts w:ascii="Times New Roman" w:hAnsi="Times New Roman" w:cs="Times New Roman"/>
          <w:b/>
          <w:sz w:val="24"/>
          <w:szCs w:val="24"/>
        </w:rPr>
      </w:pPr>
    </w:p>
    <w:p w:rsidR="00CE7F8B" w:rsidRPr="00C35313"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Default="00CE7F8B" w:rsidP="00CE7F8B">
      <w:pPr>
        <w:spacing w:after="0" w:line="240" w:lineRule="auto"/>
        <w:jc w:val="both"/>
        <w:rPr>
          <w:rFonts w:ascii="Times New Roman" w:hAnsi="Times New Roman" w:cs="Times New Roman"/>
          <w:b/>
          <w:sz w:val="24"/>
          <w:szCs w:val="24"/>
        </w:rPr>
      </w:pPr>
    </w:p>
    <w:p w:rsidR="00CE7F8B" w:rsidRPr="00F201CB" w:rsidRDefault="00CE7F8B" w:rsidP="00CE7F8B">
      <w:pPr>
        <w:tabs>
          <w:tab w:val="left" w:pos="0"/>
        </w:tabs>
        <w:ind w:right="-295"/>
        <w:rPr>
          <w:rFonts w:ascii="Times New Roman" w:hAnsi="Times New Roman" w:cs="Times New Roman"/>
          <w:b/>
          <w:smallCaps/>
          <w:sz w:val="24"/>
          <w:szCs w:val="24"/>
          <w:lang w:val="kk-KZ"/>
        </w:rPr>
        <w:sectPr w:rsidR="00CE7F8B" w:rsidRPr="00F201CB" w:rsidSect="00CE7F8B">
          <w:pgSz w:w="11906" w:h="16838"/>
          <w:pgMar w:top="426" w:right="284" w:bottom="426" w:left="850" w:header="708" w:footer="708" w:gutter="0"/>
          <w:cols w:space="708"/>
          <w:docGrid w:linePitch="360"/>
        </w:sectPr>
      </w:pPr>
      <w:r>
        <w:rPr>
          <w:rFonts w:ascii="Times New Roman" w:hAnsi="Times New Roman" w:cs="Times New Roman"/>
          <w:b/>
          <w:smallCaps/>
          <w:sz w:val="24"/>
          <w:szCs w:val="24"/>
          <w:lang w:val="kk-KZ"/>
        </w:rPr>
        <w:t xml:space="preserve">                 </w:t>
      </w:r>
    </w:p>
    <w:p w:rsidR="00CE7F8B" w:rsidRDefault="00CE7F8B" w:rsidP="00CE7F8B">
      <w:pPr>
        <w:pStyle w:val="a5"/>
        <w:rPr>
          <w:rFonts w:ascii="Times New Roman" w:hAnsi="Times New Roman" w:cs="Times New Roman"/>
          <w:b/>
          <w:sz w:val="28"/>
          <w:szCs w:val="28"/>
        </w:rPr>
      </w:pPr>
    </w:p>
    <w:p w:rsidR="00CE7F8B" w:rsidRDefault="00CE7F8B" w:rsidP="00CE7F8B">
      <w:pPr>
        <w:pStyle w:val="a5"/>
        <w:jc w:val="center"/>
        <w:rPr>
          <w:rFonts w:ascii="Times New Roman" w:hAnsi="Times New Roman" w:cs="Times New Roman"/>
          <w:b/>
          <w:sz w:val="28"/>
          <w:szCs w:val="28"/>
        </w:rPr>
      </w:pPr>
      <w:r w:rsidRPr="00240D98">
        <w:rPr>
          <w:rFonts w:ascii="Times New Roman" w:hAnsi="Times New Roman" w:cs="Times New Roman"/>
          <w:b/>
          <w:sz w:val="28"/>
          <w:szCs w:val="28"/>
        </w:rPr>
        <w:t>1.Пояснительная записка</w:t>
      </w:r>
    </w:p>
    <w:p w:rsidR="00CE7F8B" w:rsidRPr="00240D98" w:rsidRDefault="00CE7F8B" w:rsidP="00CE7F8B">
      <w:pPr>
        <w:pStyle w:val="a5"/>
        <w:rPr>
          <w:rFonts w:ascii="Times New Roman" w:hAnsi="Times New Roman" w:cs="Times New Roman"/>
          <w:b/>
          <w:sz w:val="28"/>
          <w:szCs w:val="28"/>
        </w:rPr>
      </w:pPr>
    </w:p>
    <w:p w:rsidR="00CE7F8B" w:rsidRPr="00240D98" w:rsidRDefault="00CE7F8B" w:rsidP="00CE7F8B">
      <w:pPr>
        <w:pStyle w:val="a5"/>
        <w:rPr>
          <w:rFonts w:ascii="Times New Roman" w:hAnsi="Times New Roman" w:cs="Times New Roman"/>
          <w:sz w:val="28"/>
          <w:szCs w:val="28"/>
        </w:rPr>
      </w:pPr>
      <w:r>
        <w:rPr>
          <w:rFonts w:ascii="Times New Roman" w:hAnsi="Times New Roman" w:cs="Times New Roman"/>
          <w:sz w:val="28"/>
          <w:szCs w:val="28"/>
        </w:rPr>
        <w:t xml:space="preserve">        </w:t>
      </w:r>
      <w:r w:rsidRPr="00240D98">
        <w:rPr>
          <w:rFonts w:ascii="Times New Roman" w:hAnsi="Times New Roman" w:cs="Times New Roman"/>
          <w:sz w:val="28"/>
          <w:szCs w:val="28"/>
        </w:rPr>
        <w:t>Настоящая рабочая уче</w:t>
      </w:r>
      <w:r>
        <w:rPr>
          <w:rFonts w:ascii="Times New Roman" w:hAnsi="Times New Roman" w:cs="Times New Roman"/>
          <w:sz w:val="28"/>
          <w:szCs w:val="28"/>
        </w:rPr>
        <w:t xml:space="preserve">бная программа  по дисциплине </w:t>
      </w:r>
      <w:r w:rsidRPr="00240D98">
        <w:rPr>
          <w:rFonts w:ascii="Times New Roman" w:hAnsi="Times New Roman" w:cs="Times New Roman"/>
          <w:sz w:val="28"/>
          <w:szCs w:val="28"/>
        </w:rPr>
        <w:t xml:space="preserve"> </w:t>
      </w:r>
      <w:r>
        <w:rPr>
          <w:rFonts w:ascii="Times New Roman" w:hAnsi="Times New Roman" w:cs="Times New Roman"/>
          <w:sz w:val="28"/>
          <w:szCs w:val="28"/>
        </w:rPr>
        <w:t>«</w:t>
      </w:r>
      <w:r w:rsidRPr="00240D98">
        <w:rPr>
          <w:rFonts w:ascii="Times New Roman" w:hAnsi="Times New Roman" w:cs="Times New Roman"/>
          <w:sz w:val="28"/>
          <w:szCs w:val="28"/>
        </w:rPr>
        <w:t>Экономика производства</w:t>
      </w:r>
      <w:r>
        <w:rPr>
          <w:rFonts w:ascii="Times New Roman" w:hAnsi="Times New Roman" w:cs="Times New Roman"/>
          <w:sz w:val="28"/>
          <w:szCs w:val="28"/>
        </w:rPr>
        <w:t>»</w:t>
      </w:r>
      <w:r w:rsidRPr="00240D98">
        <w:rPr>
          <w:rFonts w:ascii="Times New Roman" w:hAnsi="Times New Roman" w:cs="Times New Roman"/>
          <w:sz w:val="28"/>
          <w:szCs w:val="28"/>
        </w:rPr>
        <w:t xml:space="preserve"> разработана в соответственно образовательными учебными программами ( №150 от 24 апреля 2013 года ) по специальности 1201000 –Техническое обслуживание ,ремонт и эксплуатация автомобильного транспорта. </w:t>
      </w:r>
    </w:p>
    <w:p w:rsidR="00CE7F8B" w:rsidRPr="00240D98" w:rsidRDefault="00CE7F8B" w:rsidP="00CE7F8B">
      <w:pPr>
        <w:pStyle w:val="a5"/>
        <w:rPr>
          <w:rFonts w:ascii="Times New Roman" w:hAnsi="Times New Roman" w:cs="Times New Roman"/>
          <w:sz w:val="28"/>
          <w:szCs w:val="28"/>
        </w:rPr>
      </w:pPr>
      <w:r>
        <w:rPr>
          <w:rFonts w:ascii="Times New Roman" w:hAnsi="Times New Roman" w:cs="Times New Roman"/>
          <w:sz w:val="28"/>
          <w:szCs w:val="28"/>
        </w:rPr>
        <w:t xml:space="preserve">      </w:t>
      </w:r>
      <w:r w:rsidRPr="00240D98">
        <w:rPr>
          <w:rFonts w:ascii="Times New Roman" w:hAnsi="Times New Roman" w:cs="Times New Roman"/>
          <w:sz w:val="28"/>
          <w:szCs w:val="28"/>
        </w:rPr>
        <w:t xml:space="preserve">Настоящая рабочая программа предназначена для реализации требований  к уровню по подготовки и содержанию образования по дисциплине </w:t>
      </w:r>
      <w:r>
        <w:rPr>
          <w:rFonts w:ascii="Times New Roman" w:hAnsi="Times New Roman" w:cs="Times New Roman"/>
          <w:sz w:val="28"/>
          <w:szCs w:val="28"/>
        </w:rPr>
        <w:t xml:space="preserve"> «</w:t>
      </w:r>
      <w:r w:rsidRPr="00240D98">
        <w:rPr>
          <w:rFonts w:ascii="Times New Roman" w:hAnsi="Times New Roman" w:cs="Times New Roman"/>
          <w:sz w:val="28"/>
          <w:szCs w:val="28"/>
        </w:rPr>
        <w:t>Экономика производства</w:t>
      </w:r>
      <w:r>
        <w:rPr>
          <w:rFonts w:ascii="Times New Roman" w:hAnsi="Times New Roman" w:cs="Times New Roman"/>
          <w:sz w:val="28"/>
          <w:szCs w:val="28"/>
        </w:rPr>
        <w:t xml:space="preserve">»  .   </w:t>
      </w:r>
      <w:r w:rsidRPr="00240D98">
        <w:rPr>
          <w:rFonts w:ascii="Times New Roman" w:hAnsi="Times New Roman" w:cs="Times New Roman"/>
          <w:sz w:val="28"/>
          <w:szCs w:val="28"/>
        </w:rPr>
        <w:t>Настоящая рабочая программа предусматривает  изучение основ экономики ,</w:t>
      </w:r>
      <w:r>
        <w:rPr>
          <w:rFonts w:ascii="Times New Roman" w:hAnsi="Times New Roman" w:cs="Times New Roman"/>
          <w:sz w:val="28"/>
          <w:szCs w:val="28"/>
        </w:rPr>
        <w:t xml:space="preserve"> </w:t>
      </w:r>
      <w:r w:rsidRPr="00240D98">
        <w:rPr>
          <w:rFonts w:ascii="Times New Roman" w:hAnsi="Times New Roman" w:cs="Times New Roman"/>
          <w:sz w:val="28"/>
          <w:szCs w:val="28"/>
        </w:rPr>
        <w:t>понятие рынка ,о производственных фондах предприятия об основах менеджмента ,</w:t>
      </w:r>
      <w:r>
        <w:rPr>
          <w:rFonts w:ascii="Times New Roman" w:hAnsi="Times New Roman" w:cs="Times New Roman"/>
          <w:sz w:val="28"/>
          <w:szCs w:val="28"/>
        </w:rPr>
        <w:t xml:space="preserve"> </w:t>
      </w:r>
      <w:r w:rsidRPr="00240D98">
        <w:rPr>
          <w:rFonts w:ascii="Times New Roman" w:hAnsi="Times New Roman" w:cs="Times New Roman"/>
          <w:sz w:val="28"/>
          <w:szCs w:val="28"/>
        </w:rPr>
        <w:t>маркетинга предприятия.</w:t>
      </w:r>
    </w:p>
    <w:p w:rsidR="00CE7F8B" w:rsidRPr="00240D98" w:rsidRDefault="00CE7F8B" w:rsidP="00CE7F8B">
      <w:pPr>
        <w:pStyle w:val="a5"/>
        <w:rPr>
          <w:rFonts w:ascii="Times New Roman" w:hAnsi="Times New Roman" w:cs="Times New Roman"/>
          <w:sz w:val="28"/>
          <w:szCs w:val="28"/>
        </w:rPr>
      </w:pPr>
      <w:r>
        <w:rPr>
          <w:rFonts w:ascii="Times New Roman" w:hAnsi="Times New Roman" w:cs="Times New Roman"/>
          <w:sz w:val="28"/>
          <w:szCs w:val="28"/>
        </w:rPr>
        <w:t xml:space="preserve">     </w:t>
      </w:r>
      <w:r w:rsidRPr="00240D98">
        <w:rPr>
          <w:rFonts w:ascii="Times New Roman" w:hAnsi="Times New Roman" w:cs="Times New Roman"/>
          <w:sz w:val="28"/>
          <w:szCs w:val="28"/>
        </w:rPr>
        <w:t>При изучении дисциплины экономики производства необходимо проводить интеграцию с дисциплинами:</w:t>
      </w:r>
      <w:r>
        <w:rPr>
          <w:rFonts w:ascii="Times New Roman" w:hAnsi="Times New Roman" w:cs="Times New Roman"/>
          <w:sz w:val="28"/>
          <w:szCs w:val="28"/>
        </w:rPr>
        <w:t xml:space="preserve"> «</w:t>
      </w:r>
      <w:r w:rsidRPr="00240D98">
        <w:rPr>
          <w:rFonts w:ascii="Times New Roman" w:hAnsi="Times New Roman" w:cs="Times New Roman"/>
          <w:sz w:val="28"/>
          <w:szCs w:val="28"/>
        </w:rPr>
        <w:t xml:space="preserve"> Техническое обслуживание автомобиля</w:t>
      </w:r>
      <w:r>
        <w:rPr>
          <w:rFonts w:ascii="Times New Roman" w:hAnsi="Times New Roman" w:cs="Times New Roman"/>
          <w:sz w:val="28"/>
          <w:szCs w:val="28"/>
        </w:rPr>
        <w:t>»</w:t>
      </w:r>
      <w:r w:rsidRPr="00240D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0D98">
        <w:rPr>
          <w:rFonts w:ascii="Times New Roman" w:hAnsi="Times New Roman" w:cs="Times New Roman"/>
          <w:sz w:val="28"/>
          <w:szCs w:val="28"/>
        </w:rPr>
        <w:t>Ремонт автомобиля</w:t>
      </w:r>
      <w:r>
        <w:rPr>
          <w:rFonts w:ascii="Times New Roman" w:hAnsi="Times New Roman" w:cs="Times New Roman"/>
          <w:sz w:val="28"/>
          <w:szCs w:val="28"/>
        </w:rPr>
        <w:t xml:space="preserve"> »</w:t>
      </w:r>
      <w:r w:rsidRPr="00240D98">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240D98">
        <w:rPr>
          <w:rFonts w:ascii="Times New Roman" w:hAnsi="Times New Roman" w:cs="Times New Roman"/>
          <w:sz w:val="28"/>
          <w:szCs w:val="28"/>
        </w:rPr>
        <w:t>Автомобильные эксплуатационные материалы</w:t>
      </w:r>
      <w:r>
        <w:rPr>
          <w:rFonts w:ascii="Times New Roman" w:hAnsi="Times New Roman" w:cs="Times New Roman"/>
          <w:sz w:val="28"/>
          <w:szCs w:val="28"/>
        </w:rPr>
        <w:t>»</w:t>
      </w:r>
      <w:r w:rsidRPr="00240D98">
        <w:rPr>
          <w:rFonts w:ascii="Times New Roman" w:hAnsi="Times New Roman" w:cs="Times New Roman"/>
          <w:sz w:val="28"/>
          <w:szCs w:val="28"/>
        </w:rPr>
        <w:t xml:space="preserve"> , </w:t>
      </w:r>
      <w:r>
        <w:rPr>
          <w:rFonts w:ascii="Times New Roman" w:hAnsi="Times New Roman" w:cs="Times New Roman"/>
          <w:sz w:val="28"/>
          <w:szCs w:val="28"/>
        </w:rPr>
        <w:t>«</w:t>
      </w:r>
      <w:r w:rsidRPr="00240D98">
        <w:rPr>
          <w:rFonts w:ascii="Times New Roman" w:hAnsi="Times New Roman" w:cs="Times New Roman"/>
          <w:sz w:val="28"/>
          <w:szCs w:val="28"/>
        </w:rPr>
        <w:t>Электрооборудование автомобилей</w:t>
      </w:r>
      <w:r>
        <w:rPr>
          <w:rFonts w:ascii="Times New Roman" w:hAnsi="Times New Roman" w:cs="Times New Roman"/>
          <w:sz w:val="28"/>
          <w:szCs w:val="28"/>
        </w:rPr>
        <w:t>»</w:t>
      </w:r>
      <w:r w:rsidRPr="00240D98">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240D98">
        <w:rPr>
          <w:rFonts w:ascii="Times New Roman" w:hAnsi="Times New Roman" w:cs="Times New Roman"/>
          <w:sz w:val="28"/>
          <w:szCs w:val="28"/>
        </w:rPr>
        <w:t>Теория автомобилей  и двигателей</w:t>
      </w:r>
      <w:r>
        <w:rPr>
          <w:rFonts w:ascii="Times New Roman" w:hAnsi="Times New Roman" w:cs="Times New Roman"/>
          <w:sz w:val="28"/>
          <w:szCs w:val="28"/>
        </w:rPr>
        <w:t>»</w:t>
      </w:r>
      <w:r w:rsidRPr="00240D98">
        <w:rPr>
          <w:rFonts w:ascii="Times New Roman" w:hAnsi="Times New Roman" w:cs="Times New Roman"/>
          <w:sz w:val="28"/>
          <w:szCs w:val="28"/>
        </w:rPr>
        <w:t>.</w:t>
      </w:r>
      <w:r>
        <w:rPr>
          <w:rFonts w:ascii="Times New Roman" w:hAnsi="Times New Roman" w:cs="Times New Roman"/>
          <w:sz w:val="28"/>
          <w:szCs w:val="28"/>
        </w:rPr>
        <w:t xml:space="preserve"> </w:t>
      </w:r>
      <w:r w:rsidRPr="00240D98">
        <w:rPr>
          <w:rFonts w:ascii="Times New Roman" w:hAnsi="Times New Roman" w:cs="Times New Roman"/>
          <w:sz w:val="28"/>
          <w:szCs w:val="28"/>
        </w:rPr>
        <w:t>Формы организации познаватель</w:t>
      </w:r>
      <w:r>
        <w:rPr>
          <w:rFonts w:ascii="Times New Roman" w:hAnsi="Times New Roman" w:cs="Times New Roman"/>
          <w:sz w:val="28"/>
          <w:szCs w:val="28"/>
        </w:rPr>
        <w:t>ной деятельности носят рекоменда</w:t>
      </w:r>
      <w:r w:rsidRPr="00240D98">
        <w:rPr>
          <w:rFonts w:ascii="Times New Roman" w:hAnsi="Times New Roman" w:cs="Times New Roman"/>
          <w:sz w:val="28"/>
          <w:szCs w:val="28"/>
        </w:rPr>
        <w:t xml:space="preserve">тельный </w:t>
      </w:r>
      <w:r>
        <w:rPr>
          <w:rFonts w:ascii="Times New Roman" w:hAnsi="Times New Roman" w:cs="Times New Roman"/>
          <w:sz w:val="28"/>
          <w:szCs w:val="28"/>
        </w:rPr>
        <w:t xml:space="preserve"> </w:t>
      </w:r>
      <w:r w:rsidRPr="00240D98">
        <w:rPr>
          <w:rFonts w:ascii="Times New Roman" w:hAnsi="Times New Roman" w:cs="Times New Roman"/>
          <w:sz w:val="28"/>
          <w:szCs w:val="28"/>
        </w:rPr>
        <w:t>характер .</w:t>
      </w:r>
    </w:p>
    <w:p w:rsidR="00CE7F8B" w:rsidRPr="00240D98" w:rsidRDefault="00CE7F8B" w:rsidP="00CE7F8B">
      <w:pPr>
        <w:pStyle w:val="a5"/>
        <w:rPr>
          <w:rFonts w:ascii="Times New Roman" w:hAnsi="Times New Roman" w:cs="Times New Roman"/>
          <w:sz w:val="28"/>
          <w:szCs w:val="28"/>
        </w:rPr>
      </w:pPr>
      <w:r w:rsidRPr="00240D98">
        <w:rPr>
          <w:rFonts w:ascii="Times New Roman" w:hAnsi="Times New Roman" w:cs="Times New Roman"/>
          <w:sz w:val="28"/>
          <w:szCs w:val="28"/>
        </w:rPr>
        <w:t>Изучение материала следует излагать с учетом последних достижений науки и техники в области экономических преобразований.</w:t>
      </w:r>
    </w:p>
    <w:p w:rsidR="00CE7F8B" w:rsidRPr="00240D98" w:rsidRDefault="00CE7F8B" w:rsidP="00CE7F8B">
      <w:pPr>
        <w:pStyle w:val="a5"/>
        <w:rPr>
          <w:rFonts w:ascii="Times New Roman" w:hAnsi="Times New Roman" w:cs="Times New Roman"/>
          <w:sz w:val="28"/>
          <w:szCs w:val="28"/>
        </w:rPr>
      </w:pPr>
      <w:r w:rsidRPr="00240D98">
        <w:rPr>
          <w:rFonts w:ascii="Times New Roman" w:hAnsi="Times New Roman" w:cs="Times New Roman"/>
          <w:sz w:val="28"/>
          <w:szCs w:val="28"/>
        </w:rPr>
        <w:t>Настоящая рабочая программа использует дидактические и наглядные пособия : плакаты ,действующие модели агрегатов и механизмов автомобилей объясняющие принцип действия, диапозитивы, учебные видеофильмы электронные учебники ,</w:t>
      </w:r>
      <w:r>
        <w:rPr>
          <w:rFonts w:ascii="Times New Roman" w:hAnsi="Times New Roman" w:cs="Times New Roman"/>
          <w:sz w:val="28"/>
          <w:szCs w:val="28"/>
        </w:rPr>
        <w:t xml:space="preserve"> учебные и </w:t>
      </w:r>
      <w:r w:rsidRPr="00240D98">
        <w:rPr>
          <w:rFonts w:ascii="Times New Roman" w:hAnsi="Times New Roman" w:cs="Times New Roman"/>
          <w:sz w:val="28"/>
          <w:szCs w:val="28"/>
        </w:rPr>
        <w:t xml:space="preserve"> учебно</w:t>
      </w:r>
      <w:r>
        <w:rPr>
          <w:rFonts w:ascii="Times New Roman" w:hAnsi="Times New Roman" w:cs="Times New Roman"/>
          <w:sz w:val="28"/>
          <w:szCs w:val="28"/>
        </w:rPr>
        <w:t xml:space="preserve"> </w:t>
      </w:r>
      <w:r w:rsidRPr="00240D98">
        <w:rPr>
          <w:rFonts w:ascii="Times New Roman" w:hAnsi="Times New Roman" w:cs="Times New Roman"/>
          <w:sz w:val="28"/>
          <w:szCs w:val="28"/>
        </w:rPr>
        <w:t>- методические пособия по экономике производства.</w:t>
      </w: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rPr>
          <w:b/>
        </w:rPr>
      </w:pPr>
    </w:p>
    <w:p w:rsidR="00CE7F8B" w:rsidRDefault="00CE7F8B" w:rsidP="00CE7F8B">
      <w:pPr>
        <w:pStyle w:val="a5"/>
        <w:rPr>
          <w:b/>
        </w:rPr>
      </w:pPr>
    </w:p>
    <w:p w:rsidR="00CE7F8B" w:rsidRDefault="00CE7F8B" w:rsidP="00CE7F8B">
      <w:pPr>
        <w:pStyle w:val="a5"/>
        <w:rPr>
          <w:b/>
        </w:rPr>
      </w:pPr>
    </w:p>
    <w:p w:rsidR="00CE7F8B" w:rsidRDefault="00CE7F8B" w:rsidP="00CE7F8B">
      <w:pPr>
        <w:pStyle w:val="a5"/>
        <w:jc w:val="center"/>
        <w:rPr>
          <w:rFonts w:ascii="Times New Roman" w:hAnsi="Times New Roman" w:cs="Times New Roman"/>
          <w:b/>
          <w:sz w:val="24"/>
          <w:szCs w:val="24"/>
          <w:lang w:val="kk-KZ"/>
        </w:rPr>
      </w:pPr>
      <w:r w:rsidRPr="00240D98">
        <w:rPr>
          <w:rFonts w:ascii="Times New Roman" w:hAnsi="Times New Roman" w:cs="Times New Roman"/>
          <w:b/>
          <w:sz w:val="24"/>
          <w:szCs w:val="24"/>
        </w:rPr>
        <w:t>2.</w:t>
      </w:r>
      <w:r w:rsidRPr="00240D98">
        <w:rPr>
          <w:rFonts w:ascii="Times New Roman" w:hAnsi="Times New Roman" w:cs="Times New Roman"/>
          <w:b/>
          <w:sz w:val="24"/>
          <w:szCs w:val="24"/>
          <w:lang w:val="kk-KZ"/>
        </w:rPr>
        <w:t>Планируемые результаты обучения дисциплины</w:t>
      </w:r>
    </w:p>
    <w:p w:rsidR="00CE7F8B" w:rsidRPr="00240D98" w:rsidRDefault="00CE7F8B" w:rsidP="00CE7F8B">
      <w:pPr>
        <w:pStyle w:val="a5"/>
        <w:jc w:val="center"/>
        <w:rPr>
          <w:rFonts w:ascii="Times New Roman" w:hAnsi="Times New Roman" w:cs="Times New Roman"/>
          <w:b/>
          <w:sz w:val="24"/>
          <w:szCs w:val="24"/>
          <w:lang w:val="kk-KZ"/>
        </w:rPr>
      </w:pPr>
    </w:p>
    <w:p w:rsidR="00CE7F8B" w:rsidRPr="00240D98" w:rsidRDefault="00CE7F8B" w:rsidP="00CE7F8B">
      <w:pPr>
        <w:pStyle w:val="a5"/>
        <w:rPr>
          <w:rFonts w:ascii="Times New Roman" w:hAnsi="Times New Roman" w:cs="Times New Roman"/>
          <w:sz w:val="24"/>
          <w:szCs w:val="24"/>
          <w:lang w:val="kk-KZ"/>
        </w:rPr>
      </w:pPr>
    </w:p>
    <w:tbl>
      <w:tblPr>
        <w:tblStyle w:val="ab"/>
        <w:tblW w:w="0" w:type="auto"/>
        <w:tblLook w:val="04A0"/>
      </w:tblPr>
      <w:tblGrid>
        <w:gridCol w:w="4785"/>
        <w:gridCol w:w="4786"/>
      </w:tblGrid>
      <w:tr w:rsidR="00CE7F8B" w:rsidRPr="00240D98" w:rsidTr="00CE7F8B">
        <w:tc>
          <w:tcPr>
            <w:tcW w:w="4785" w:type="dxa"/>
          </w:tcPr>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К</w:t>
            </w:r>
            <w:r>
              <w:rPr>
                <w:rFonts w:ascii="Times New Roman" w:hAnsi="Times New Roman" w:cs="Times New Roman"/>
                <w:sz w:val="24"/>
                <w:szCs w:val="24"/>
                <w:lang w:val="kk-KZ"/>
              </w:rPr>
              <w:t>омпетенции, планируемые в Рабочи</w:t>
            </w:r>
            <w:r w:rsidRPr="00240D98">
              <w:rPr>
                <w:rFonts w:ascii="Times New Roman" w:hAnsi="Times New Roman" w:cs="Times New Roman"/>
                <w:sz w:val="24"/>
                <w:szCs w:val="24"/>
                <w:lang w:val="kk-KZ"/>
              </w:rPr>
              <w:t>х учебных планах и образовательных программах</w:t>
            </w:r>
          </w:p>
        </w:tc>
        <w:tc>
          <w:tcPr>
            <w:tcW w:w="4786" w:type="dxa"/>
          </w:tcPr>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 xml:space="preserve">Результаты, запланированные в </w:t>
            </w:r>
            <w:r>
              <w:rPr>
                <w:rFonts w:ascii="Times New Roman" w:hAnsi="Times New Roman" w:cs="Times New Roman"/>
                <w:sz w:val="24"/>
                <w:szCs w:val="24"/>
                <w:lang w:val="kk-KZ"/>
              </w:rPr>
              <w:t>Рабоче</w:t>
            </w:r>
            <w:r w:rsidRPr="00240D98">
              <w:rPr>
                <w:rFonts w:ascii="Times New Roman" w:hAnsi="Times New Roman" w:cs="Times New Roman"/>
                <w:sz w:val="24"/>
                <w:szCs w:val="24"/>
                <w:lang w:val="kk-KZ"/>
              </w:rPr>
              <w:t>й учебной программе</w:t>
            </w:r>
          </w:p>
        </w:tc>
      </w:tr>
      <w:tr w:rsidR="00CE7F8B" w:rsidRPr="00240D98" w:rsidTr="00CE7F8B">
        <w:tc>
          <w:tcPr>
            <w:tcW w:w="4785" w:type="dxa"/>
          </w:tcPr>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lang w:val="kk-KZ"/>
              </w:rPr>
              <w:t>Обучающиеся должны обладать следующимикомпетенциями профессиональными</w:t>
            </w:r>
            <w:r w:rsidRPr="00240D98">
              <w:rPr>
                <w:rFonts w:ascii="Times New Roman" w:hAnsi="Times New Roman" w:cs="Times New Roman"/>
                <w:sz w:val="24"/>
                <w:szCs w:val="24"/>
              </w:rPr>
              <w:t>:</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ПК 3.12.1. Владеть новыми информационными технологиями.</w:t>
            </w:r>
          </w:p>
        </w:tc>
        <w:tc>
          <w:tcPr>
            <w:tcW w:w="4786" w:type="dxa"/>
          </w:tcPr>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В результате изучения дисциплины обучающийся</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Знают:</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новые информационные технологии.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Умеют:</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Использовать новые информационные технологии в работе по специальности.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Приобрели навык:</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владения новыми информационными технологиями в  работе по специальности.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Компетентны:</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по внедрению современных информационных технологий в деятельность предприятия.</w:t>
            </w:r>
          </w:p>
        </w:tc>
      </w:tr>
      <w:tr w:rsidR="00CE7F8B" w:rsidRPr="00240D98" w:rsidTr="00CE7F8B">
        <w:tc>
          <w:tcPr>
            <w:tcW w:w="4785" w:type="dxa"/>
          </w:tcPr>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ПК 3.12.2 Определять экономические показатели, рассчитывать и анализировать их.</w:t>
            </w:r>
          </w:p>
        </w:tc>
        <w:tc>
          <w:tcPr>
            <w:tcW w:w="4786" w:type="dxa"/>
          </w:tcPr>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lang w:val="kk-KZ"/>
              </w:rPr>
              <w:t>Знают</w:t>
            </w:r>
            <w:r w:rsidRPr="00240D98">
              <w:rPr>
                <w:rFonts w:ascii="Times New Roman" w:hAnsi="Times New Roman" w:cs="Times New Roman"/>
                <w:sz w:val="24"/>
                <w:szCs w:val="24"/>
              </w:rPr>
              <w:t>:</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сущность и виды инвестиций, их классификацию;</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затраты и их классификацию по экономическим элементам и калькуляционным статьям расходов;</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сущность себестоимости продукции;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состав и структуру оборотных средств,</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xml:space="preserve"> Показатели оборачиваемости оборотных средств;</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формы и системы оплаты труда на предприятии;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об экономической стратегии;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предпосылки и этапы разработки хозяйственной стратегии предприятия;</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Умеют:</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проводить анализ внешней среды при планировании затрат и дохода;</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производить расчет норм труда, расчет оплаты труда различных категорий работников;</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различать типы хозяйственной стратегии.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Приобрели навыки:</w:t>
            </w:r>
          </w:p>
          <w:p w:rsidR="00CE7F8B" w:rsidRPr="00240D98" w:rsidRDefault="00CE7F8B" w:rsidP="00CE7F8B">
            <w:pPr>
              <w:pStyle w:val="a5"/>
              <w:rPr>
                <w:rFonts w:ascii="Times New Roman" w:hAnsi="Times New Roman" w:cs="Times New Roman"/>
                <w:sz w:val="24"/>
                <w:szCs w:val="24"/>
              </w:rPr>
            </w:pPr>
            <w:r w:rsidRPr="00240D98">
              <w:rPr>
                <w:rFonts w:ascii="Times New Roman" w:hAnsi="Times New Roman" w:cs="Times New Roman"/>
                <w:sz w:val="24"/>
                <w:szCs w:val="24"/>
              </w:rPr>
              <w:t>- производить расчет полной себестоимости, выявлять пути снижения себестоимости.</w:t>
            </w:r>
          </w:p>
        </w:tc>
      </w:tr>
    </w:tbl>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Pr="00CE7F8B" w:rsidRDefault="00CE7F8B" w:rsidP="00CE7F8B">
      <w:pPr>
        <w:spacing w:after="0" w:line="240" w:lineRule="auto"/>
        <w:jc w:val="both"/>
        <w:rPr>
          <w:rFonts w:ascii="Times New Roman" w:eastAsia="Times New Roman" w:hAnsi="Times New Roman" w:cs="Times New Roman"/>
          <w:b/>
        </w:rPr>
      </w:pPr>
      <w:r w:rsidRPr="00CE7F8B">
        <w:rPr>
          <w:rFonts w:ascii="Times New Roman" w:eastAsia="Times New Roman" w:hAnsi="Times New Roman" w:cs="Times New Roman"/>
          <w:b/>
        </w:rPr>
        <w:t>3.Тематический план и содержание дисциплины</w:t>
      </w:r>
    </w:p>
    <w:p w:rsidR="00CE7F8B" w:rsidRPr="00CE7F8B" w:rsidRDefault="00CE7F8B" w:rsidP="00CE7F8B">
      <w:pPr>
        <w:spacing w:after="0" w:line="240" w:lineRule="auto"/>
        <w:jc w:val="both"/>
        <w:rPr>
          <w:rFonts w:ascii="Times New Roman" w:eastAsia="Times New Roman" w:hAnsi="Times New Roman" w:cs="Times New Roman"/>
          <w:lang w:val="kk-KZ"/>
        </w:rPr>
      </w:pPr>
    </w:p>
    <w:p w:rsidR="00CE7F8B" w:rsidRPr="00CE7F8B" w:rsidRDefault="00CE7F8B" w:rsidP="00CE7F8B">
      <w:pPr>
        <w:spacing w:after="0" w:line="240" w:lineRule="auto"/>
        <w:jc w:val="both"/>
        <w:rPr>
          <w:rFonts w:ascii="Times New Roman" w:eastAsia="Times New Roman" w:hAnsi="Times New Roman" w:cs="Times New Roman"/>
          <w:b/>
        </w:rPr>
      </w:pPr>
      <w:r w:rsidRPr="00CE7F8B">
        <w:rPr>
          <w:rFonts w:ascii="Times New Roman" w:eastAsia="Times New Roman" w:hAnsi="Times New Roman" w:cs="Times New Roman"/>
          <w:b/>
        </w:rPr>
        <w:t>3.1 Тематический план дисциплины</w:t>
      </w:r>
    </w:p>
    <w:p w:rsidR="00CE7F8B" w:rsidRPr="00CE7F8B" w:rsidRDefault="00CE7F8B" w:rsidP="00CE7F8B">
      <w:pPr>
        <w:spacing w:after="0" w:line="240" w:lineRule="auto"/>
        <w:outlineLvl w:val="0"/>
        <w:rPr>
          <w:rFonts w:ascii="Times New Roman" w:hAnsi="Times New Roman" w:cs="Times New Roman"/>
          <w:lang w:val="kk-KZ"/>
        </w:rPr>
      </w:pPr>
    </w:p>
    <w:tbl>
      <w:tblPr>
        <w:tblpPr w:leftFromText="180" w:rightFromText="180" w:vertAnchor="text" w:horzAnchor="margin" w:tblpXSpec="center" w:tblpY="14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39"/>
        <w:gridCol w:w="8"/>
        <w:gridCol w:w="850"/>
        <w:gridCol w:w="6"/>
        <w:gridCol w:w="661"/>
        <w:gridCol w:w="8"/>
        <w:gridCol w:w="675"/>
      </w:tblGrid>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jc w:val="center"/>
              <w:rPr>
                <w:rFonts w:ascii="Times New Roman" w:hAnsi="Times New Roman" w:cs="Times New Roman"/>
                <w:b/>
              </w:rPr>
            </w:pPr>
            <w:r w:rsidRPr="00CE7F8B">
              <w:rPr>
                <w:rFonts w:ascii="Times New Roman" w:hAnsi="Times New Roman" w:cs="Times New Roman"/>
                <w:b/>
              </w:rPr>
              <w:t>№</w:t>
            </w:r>
          </w:p>
        </w:tc>
        <w:tc>
          <w:tcPr>
            <w:tcW w:w="7547" w:type="dxa"/>
            <w:gridSpan w:val="2"/>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jc w:val="center"/>
              <w:rPr>
                <w:rFonts w:ascii="Times New Roman" w:hAnsi="Times New Roman" w:cs="Times New Roman"/>
                <w:b/>
              </w:rPr>
            </w:pPr>
            <w:r w:rsidRPr="00CE7F8B">
              <w:rPr>
                <w:rFonts w:ascii="Times New Roman" w:hAnsi="Times New Roman" w:cs="Times New Roman"/>
                <w:b/>
              </w:rPr>
              <w:t>Наименование  разделов и тем</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jc w:val="center"/>
              <w:rPr>
                <w:rFonts w:ascii="Times New Roman" w:hAnsi="Times New Roman" w:cs="Times New Roman"/>
                <w:b/>
              </w:rPr>
            </w:pPr>
            <w:r w:rsidRPr="00CE7F8B">
              <w:rPr>
                <w:rFonts w:ascii="Times New Roman" w:hAnsi="Times New Roman" w:cs="Times New Roman"/>
                <w:b/>
              </w:rPr>
              <w:t>Всего</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jc w:val="center"/>
              <w:rPr>
                <w:rFonts w:ascii="Times New Roman" w:hAnsi="Times New Roman" w:cs="Times New Roman"/>
                <w:b/>
              </w:rPr>
            </w:pPr>
            <w:r w:rsidRPr="00CE7F8B">
              <w:rPr>
                <w:rFonts w:ascii="Times New Roman" w:hAnsi="Times New Roman" w:cs="Times New Roman"/>
                <w:b/>
              </w:rPr>
              <w:t>Теор</w:t>
            </w:r>
          </w:p>
        </w:tc>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jc w:val="center"/>
              <w:rPr>
                <w:rFonts w:ascii="Times New Roman" w:hAnsi="Times New Roman" w:cs="Times New Roman"/>
                <w:b/>
              </w:rPr>
            </w:pPr>
            <w:r w:rsidRPr="00CE7F8B">
              <w:rPr>
                <w:rFonts w:ascii="Times New Roman" w:hAnsi="Times New Roman" w:cs="Times New Roman"/>
                <w:b/>
              </w:rPr>
              <w:t>Практ</w:t>
            </w:r>
          </w:p>
        </w:tc>
      </w:tr>
      <w:tr w:rsidR="00CE7F8B" w:rsidRPr="00CE7F8B" w:rsidTr="00CE7F8B">
        <w:trPr>
          <w:trHeight w:val="283"/>
        </w:trPr>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1.</w:t>
            </w:r>
          </w:p>
        </w:tc>
        <w:tc>
          <w:tcPr>
            <w:tcW w:w="7539" w:type="dxa"/>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color w:val="000000"/>
              </w:rPr>
              <w:t xml:space="preserve"> Введение  </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color w:val="000000"/>
              </w:rPr>
              <w:t>2</w:t>
            </w:r>
          </w:p>
        </w:tc>
        <w:tc>
          <w:tcPr>
            <w:tcW w:w="661" w:type="dxa"/>
            <w:tcBorders>
              <w:top w:val="single" w:sz="4" w:space="0" w:color="auto"/>
              <w:left w:val="single" w:sz="4" w:space="0" w:color="auto"/>
              <w:bottom w:val="single" w:sz="4" w:space="0" w:color="auto"/>
              <w:right w:val="single" w:sz="4" w:space="0" w:color="auto"/>
            </w:tcBorders>
            <w:vAlign w:val="center"/>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color w:val="000000"/>
              </w:rPr>
              <w:t>2</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CE7F8B" w:rsidRPr="00CE7F8B" w:rsidRDefault="00CE7F8B" w:rsidP="00CE7F8B">
            <w:pPr>
              <w:rPr>
                <w:rFonts w:ascii="Times New Roman" w:eastAsia="Times New Roman" w:hAnsi="Times New Roman" w:cs="Times New Roman"/>
                <w:color w:val="000000"/>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color w:val="000000"/>
              </w:rPr>
              <w:t> </w:t>
            </w:r>
            <w:r w:rsidRPr="00CE7F8B">
              <w:rPr>
                <w:rFonts w:ascii="Times New Roman" w:hAnsi="Times New Roman" w:cs="Times New Roman"/>
                <w:lang w:val="kk-KZ"/>
              </w:rPr>
              <w:t>Общая характеристика станции технического обслуживания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bCs/>
                <w:color w:val="000000"/>
              </w:rPr>
            </w:pPr>
            <w:r w:rsidRPr="00CE7F8B">
              <w:rPr>
                <w:rFonts w:ascii="Times New Roman" w:hAnsi="Times New Roman" w:cs="Times New Roman"/>
                <w:lang w:val="kk-KZ"/>
              </w:rPr>
              <w:t>Малые предприятия и индивидуальное предпринимательство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bCs/>
                <w:color w:val="000000"/>
              </w:rPr>
            </w:pPr>
            <w:r w:rsidRPr="00CE7F8B">
              <w:rPr>
                <w:rFonts w:ascii="Times New Roman" w:hAnsi="Times New Roman" w:cs="Times New Roman"/>
                <w:lang w:val="kk-KZ"/>
              </w:rPr>
              <w:t>Организационно – правовые формы предприятий технического обслуживания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5</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bCs/>
                <w:color w:val="000000"/>
              </w:rPr>
              <w:t> </w:t>
            </w:r>
            <w:r w:rsidRPr="00CE7F8B">
              <w:rPr>
                <w:rFonts w:ascii="Times New Roman" w:hAnsi="Times New Roman" w:cs="Times New Roman"/>
                <w:lang w:val="kk-KZ"/>
              </w:rPr>
              <w:t xml:space="preserve"> Документальное оформление предприятий технического обслуживания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6</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color w:val="000000"/>
              </w:rPr>
              <w:t> </w:t>
            </w:r>
            <w:r w:rsidRPr="00CE7F8B">
              <w:rPr>
                <w:rFonts w:ascii="Times New Roman" w:hAnsi="Times New Roman" w:cs="Times New Roman"/>
                <w:lang w:val="kk-KZ"/>
              </w:rPr>
              <w:t xml:space="preserve"> Характеристика рынка транспортных услуг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93"/>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7</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Внутренняя и внешняя среда предприятия технического обслуживания автомобилей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8</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Конкурентоспособность предприятий технического обслуживания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47"/>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9</w:t>
            </w:r>
          </w:p>
        </w:tc>
        <w:tc>
          <w:tcPr>
            <w:tcW w:w="7547" w:type="dxa"/>
            <w:gridSpan w:val="2"/>
            <w:tcBorders>
              <w:top w:val="single" w:sz="4" w:space="0" w:color="auto"/>
              <w:left w:val="single" w:sz="4" w:space="0" w:color="auto"/>
              <w:bottom w:val="single" w:sz="4" w:space="0" w:color="auto"/>
              <w:right w:val="single" w:sz="4" w:space="0" w:color="auto"/>
            </w:tcBorders>
            <w:vAlign w:val="center"/>
          </w:tcPr>
          <w:p w:rsidR="00CE7F8B" w:rsidRPr="00CE7F8B" w:rsidRDefault="00CE7F8B" w:rsidP="00CE7F8B">
            <w:pPr>
              <w:rPr>
                <w:rFonts w:ascii="Times New Roman" w:eastAsia="Times New Roman" w:hAnsi="Times New Roman" w:cs="Times New Roman"/>
                <w:color w:val="000000"/>
              </w:rPr>
            </w:pPr>
            <w:r w:rsidRPr="00CE7F8B">
              <w:rPr>
                <w:rFonts w:ascii="Times New Roman" w:eastAsia="Times New Roman" w:hAnsi="Times New Roman" w:cs="Times New Roman"/>
                <w:color w:val="000000"/>
              </w:rPr>
              <w:t> </w:t>
            </w:r>
            <w:r w:rsidRPr="00CE7F8B">
              <w:rPr>
                <w:rFonts w:ascii="Times New Roman" w:hAnsi="Times New Roman" w:cs="Times New Roman"/>
                <w:lang w:val="kk-KZ"/>
              </w:rPr>
              <w:t xml:space="preserve">  Маркетинговые исследования на рынке транспортных услуг</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10</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bCs/>
                <w:color w:val="000000"/>
              </w:rPr>
            </w:pPr>
            <w:r w:rsidRPr="00CE7F8B">
              <w:rPr>
                <w:rFonts w:ascii="Times New Roman" w:hAnsi="Times New Roman" w:cs="Times New Roman"/>
                <w:lang w:val="kk-KZ"/>
              </w:rPr>
              <w:t>Принципы организации станций технического обслуживания автомобиля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11</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Производственная инфраструктура станций технического обслуживания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195"/>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12</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Определение потребностей в материальных ресурсов</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195"/>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13</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hAnsi="Times New Roman" w:cs="Times New Roman"/>
              </w:rPr>
            </w:pPr>
            <w:r w:rsidRPr="00CE7F8B">
              <w:rPr>
                <w:rFonts w:ascii="Times New Roman" w:hAnsi="Times New Roman" w:cs="Times New Roman"/>
                <w:lang w:val="kk-KZ"/>
              </w:rPr>
              <w:t>Форма материально – технического обеспечения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195"/>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14</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Организация складческого хозяйства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317"/>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15</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Ресурсосбережение  на станциях технического обслуживания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317"/>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16</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Состав основных фондов на станции технического обслуживаниия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27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17</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bCs/>
                <w:color w:val="000000"/>
              </w:rPr>
            </w:pPr>
            <w:r w:rsidRPr="00CE7F8B">
              <w:rPr>
                <w:rFonts w:ascii="Times New Roman" w:eastAsia="Times New Roman" w:hAnsi="Times New Roman" w:cs="Times New Roman"/>
                <w:bCs/>
                <w:color w:val="000000"/>
              </w:rPr>
              <w:t> </w:t>
            </w:r>
            <w:r w:rsidRPr="00CE7F8B">
              <w:rPr>
                <w:rFonts w:ascii="Times New Roman" w:hAnsi="Times New Roman" w:cs="Times New Roman"/>
                <w:lang w:val="kk-KZ"/>
              </w:rPr>
              <w:t xml:space="preserve"> Износ и амортизация основных фондов.</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en-US"/>
              </w:rPr>
            </w:pPr>
            <w:r w:rsidRPr="00CE7F8B">
              <w:rPr>
                <w:rFonts w:ascii="Times New Roman" w:hAnsi="Times New Roman" w:cs="Times New Roman"/>
                <w:lang w:val="en-US"/>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7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18</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 xml:space="preserve">Экономическая сущность амортизационных отчислений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982"/>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19</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Расчет суммы амортизационных отчислений по видом основных фондов</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rPr>
            </w:pPr>
            <w:r w:rsidRPr="00CE7F8B">
              <w:rPr>
                <w:rFonts w:ascii="Times New Roman" w:hAnsi="Times New Roman" w:cs="Times New Roman"/>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823"/>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p w:rsidR="00CE7F8B" w:rsidRPr="00CE7F8B" w:rsidRDefault="00CE7F8B" w:rsidP="00CE7F8B">
            <w:pPr>
              <w:spacing w:after="0" w:line="240" w:lineRule="auto"/>
              <w:rPr>
                <w:rFonts w:ascii="Times New Roman" w:hAnsi="Times New Roman" w:cs="Times New Roman"/>
                <w:lang w:val="kk-KZ"/>
              </w:rPr>
            </w:pPr>
          </w:p>
          <w:p w:rsidR="00CE7F8B" w:rsidRPr="00CE7F8B" w:rsidRDefault="00CE7F8B" w:rsidP="00CE7F8B">
            <w:pPr>
              <w:spacing w:after="0" w:line="240" w:lineRule="auto"/>
              <w:rPr>
                <w:rFonts w:ascii="Times New Roman" w:hAnsi="Times New Roman" w:cs="Times New Roman"/>
                <w:lang w:val="kk-KZ"/>
              </w:rPr>
            </w:pPr>
          </w:p>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20</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pStyle w:val="a5"/>
              <w:rPr>
                <w:rFonts w:ascii="Times New Roman" w:hAnsi="Times New Roman" w:cs="Times New Roman"/>
                <w:lang w:val="kk-KZ"/>
              </w:rPr>
            </w:pPr>
            <w:r w:rsidRPr="00CE7F8B">
              <w:rPr>
                <w:rFonts w:ascii="Times New Roman" w:hAnsi="Times New Roman" w:cs="Times New Roman"/>
                <w:lang w:val="kk-KZ"/>
              </w:rPr>
              <w:t xml:space="preserve">Сущность и состав оборотных средств . Виды оборотных средств. Понятие кредиторской задолжности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365"/>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21</w:t>
            </w:r>
          </w:p>
          <w:p w:rsidR="00CE7F8B" w:rsidRPr="00CE7F8B" w:rsidRDefault="00CE7F8B" w:rsidP="00CE7F8B">
            <w:pPr>
              <w:spacing w:after="0" w:line="240" w:lineRule="auto"/>
              <w:rPr>
                <w:rFonts w:ascii="Times New Roman" w:hAnsi="Times New Roman" w:cs="Times New Roman"/>
                <w:lang w:val="kk-KZ"/>
              </w:rPr>
            </w:pP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Расчет кредиторской задолжности</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253"/>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lastRenderedPageBreak/>
              <w:t>22</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Нормирвание оборотных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85"/>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23</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Показатели использованияи пути искорения оборачиваемости оборотных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301"/>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24</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pStyle w:val="a5"/>
              <w:rPr>
                <w:rFonts w:ascii="Times New Roman" w:hAnsi="Times New Roman" w:cs="Times New Roman"/>
                <w:lang w:val="kk-KZ"/>
              </w:rPr>
            </w:pPr>
            <w:r w:rsidRPr="00CE7F8B">
              <w:rPr>
                <w:rFonts w:ascii="Times New Roman" w:hAnsi="Times New Roman" w:cs="Times New Roman"/>
                <w:lang w:val="kk-KZ"/>
              </w:rPr>
              <w:t>Составление схем факторинговых операций  Составление договора на факторинговые услуги.</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30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25</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Производительный персонал</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69"/>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26</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Производительность труда</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69"/>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27</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Расчет показателей производительности труда,трудоемкости</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316"/>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28</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Нормирование труда</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37"/>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29</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Общее положение по оплате труда</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96"/>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30</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pStyle w:val="a5"/>
              <w:rPr>
                <w:rFonts w:ascii="Times New Roman" w:hAnsi="Times New Roman" w:cs="Times New Roman"/>
                <w:lang w:val="kk-KZ"/>
              </w:rPr>
            </w:pPr>
            <w:r w:rsidRPr="00CE7F8B">
              <w:rPr>
                <w:rFonts w:ascii="Times New Roman" w:hAnsi="Times New Roman" w:cs="Times New Roman"/>
                <w:lang w:val="kk-KZ"/>
              </w:rPr>
              <w:t>Труда и премирование работников станций технического обслуживания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06"/>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31</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Формирование и классификация затрат на обслуживание автомобилей</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348"/>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32</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Учет калькулирования себестоимости затрат</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30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33</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pStyle w:val="a5"/>
              <w:rPr>
                <w:rFonts w:ascii="Times New Roman" w:hAnsi="Times New Roman" w:cs="Times New Roman"/>
                <w:lang w:val="kk-KZ"/>
              </w:rPr>
            </w:pPr>
            <w:r w:rsidRPr="00CE7F8B">
              <w:rPr>
                <w:rFonts w:ascii="Times New Roman" w:hAnsi="Times New Roman" w:cs="Times New Roman"/>
                <w:lang w:val="kk-KZ"/>
              </w:rPr>
              <w:t xml:space="preserve">Управление затратами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37"/>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34</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Пути снижения себестоимости</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30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35</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Факторы обеспечивающие  снижение себестоимости работ и услуг</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30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36</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Применнение гарантированных максимальных цен</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36"/>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37</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Перечень документов для обоснования цен на услуги</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300"/>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38</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Цены для постоянных клиентов</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37"/>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39</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 xml:space="preserve"> Финансовые ресурсы и источники их формирования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69"/>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40</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Расчет прибыли на СТО</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492"/>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41</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pStyle w:val="a5"/>
              <w:rPr>
                <w:rFonts w:ascii="Times New Roman" w:hAnsi="Times New Roman" w:cs="Times New Roman"/>
                <w:lang w:val="kk-KZ"/>
              </w:rPr>
            </w:pPr>
            <w:r w:rsidRPr="00CE7F8B">
              <w:rPr>
                <w:rFonts w:ascii="Times New Roman" w:hAnsi="Times New Roman" w:cs="Times New Roman"/>
                <w:lang w:val="kk-KZ"/>
              </w:rPr>
              <w:t xml:space="preserve">Сущность значение и классификация налогов </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285"/>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42</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Формирование налоговой политики</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06"/>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43</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Виды налогов  и их характеристика</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78"/>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44</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hAnsi="Times New Roman" w:cs="Times New Roman"/>
                <w:lang w:val="kk-KZ"/>
              </w:rPr>
            </w:pPr>
            <w:r w:rsidRPr="00CE7F8B">
              <w:rPr>
                <w:rFonts w:ascii="Times New Roman" w:hAnsi="Times New Roman" w:cs="Times New Roman"/>
                <w:lang w:val="kk-KZ"/>
              </w:rPr>
              <w:t>Расчет налога на прибыль ,НДС ,единого социального  налога</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r>
      <w:tr w:rsidR="00CE7F8B" w:rsidRPr="00CE7F8B" w:rsidTr="00CE7F8B">
        <w:trPr>
          <w:trHeight w:val="269"/>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45</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Оперативный  и бухгалтерский учет</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18"/>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46</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eastAsia="Times New Roman" w:hAnsi="Times New Roman" w:cs="Times New Roman"/>
                <w:color w:val="000000"/>
              </w:rPr>
            </w:pPr>
            <w:r w:rsidRPr="00CE7F8B">
              <w:rPr>
                <w:rFonts w:ascii="Times New Roman" w:hAnsi="Times New Roman" w:cs="Times New Roman"/>
                <w:lang w:val="kk-KZ"/>
              </w:rPr>
              <w:t>Учетная политика предприятия технического обслуживания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23"/>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47</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hAnsi="Times New Roman" w:cs="Times New Roman"/>
                <w:lang w:val="kk-KZ"/>
              </w:rPr>
            </w:pPr>
            <w:r w:rsidRPr="00CE7F8B">
              <w:rPr>
                <w:rFonts w:ascii="Times New Roman" w:hAnsi="Times New Roman" w:cs="Times New Roman"/>
                <w:lang w:val="kk-KZ"/>
              </w:rPr>
              <w:t>Виды анализа и организации аналитической работы предприятия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522"/>
        </w:trPr>
        <w:tc>
          <w:tcPr>
            <w:tcW w:w="675"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48</w:t>
            </w:r>
          </w:p>
        </w:tc>
        <w:tc>
          <w:tcPr>
            <w:tcW w:w="7547" w:type="dxa"/>
            <w:gridSpan w:val="2"/>
            <w:tcBorders>
              <w:top w:val="single" w:sz="4" w:space="0" w:color="auto"/>
              <w:left w:val="single" w:sz="4" w:space="0" w:color="auto"/>
              <w:bottom w:val="single" w:sz="4" w:space="0" w:color="auto"/>
              <w:right w:val="single" w:sz="4" w:space="0" w:color="auto"/>
            </w:tcBorders>
            <w:vAlign w:val="center"/>
            <w:hideMark/>
          </w:tcPr>
          <w:p w:rsidR="00CE7F8B" w:rsidRPr="00CE7F8B" w:rsidRDefault="00CE7F8B" w:rsidP="00CE7F8B">
            <w:pPr>
              <w:rPr>
                <w:rFonts w:ascii="Times New Roman" w:hAnsi="Times New Roman" w:cs="Times New Roman"/>
                <w:lang w:val="kk-KZ"/>
              </w:rPr>
            </w:pPr>
            <w:r w:rsidRPr="00CE7F8B">
              <w:rPr>
                <w:rFonts w:ascii="Times New Roman" w:hAnsi="Times New Roman" w:cs="Times New Roman"/>
                <w:lang w:val="kk-KZ"/>
              </w:rPr>
              <w:t>Анализ финансовой устоичивости предприятия</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lang w:val="kk-KZ"/>
              </w:rPr>
            </w:pPr>
            <w:r w:rsidRPr="00CE7F8B">
              <w:rPr>
                <w:rFonts w:ascii="Times New Roman" w:hAnsi="Times New Roman" w:cs="Times New Roman"/>
                <w:lang w:val="kk-KZ"/>
              </w:rPr>
              <w:t>2</w:t>
            </w: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lang w:val="kk-KZ"/>
              </w:rPr>
            </w:pPr>
          </w:p>
        </w:tc>
      </w:tr>
      <w:tr w:rsidR="00CE7F8B" w:rsidRPr="00CE7F8B" w:rsidTr="00CE7F8B">
        <w:trPr>
          <w:trHeight w:val="180"/>
        </w:trPr>
        <w:tc>
          <w:tcPr>
            <w:tcW w:w="8222"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b/>
              </w:rPr>
            </w:pPr>
            <w:r w:rsidRPr="00CE7F8B">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b/>
                <w:lang w:val="kk-KZ"/>
              </w:rPr>
            </w:pPr>
            <w:r w:rsidRPr="00CE7F8B">
              <w:rPr>
                <w:rFonts w:ascii="Times New Roman" w:hAnsi="Times New Roman" w:cs="Times New Roman"/>
                <w:b/>
                <w:lang w:val="kk-KZ"/>
              </w:rPr>
              <w:t>96</w:t>
            </w:r>
          </w:p>
        </w:tc>
        <w:tc>
          <w:tcPr>
            <w:tcW w:w="675" w:type="dxa"/>
            <w:gridSpan w:val="3"/>
            <w:tcBorders>
              <w:top w:val="single" w:sz="4" w:space="0" w:color="auto"/>
              <w:left w:val="single" w:sz="4" w:space="0" w:color="auto"/>
              <w:bottom w:val="single" w:sz="4" w:space="0" w:color="auto"/>
              <w:right w:val="single" w:sz="4" w:space="0" w:color="auto"/>
            </w:tcBorders>
            <w:hideMark/>
          </w:tcPr>
          <w:p w:rsidR="00CE7F8B" w:rsidRPr="00CE7F8B" w:rsidRDefault="00CE7F8B" w:rsidP="00CE7F8B">
            <w:pPr>
              <w:spacing w:after="0" w:line="240" w:lineRule="auto"/>
              <w:rPr>
                <w:rFonts w:ascii="Times New Roman" w:hAnsi="Times New Roman" w:cs="Times New Roman"/>
                <w:b/>
                <w:lang w:val="kk-KZ"/>
              </w:rPr>
            </w:pPr>
          </w:p>
        </w:tc>
        <w:tc>
          <w:tcPr>
            <w:tcW w:w="675" w:type="dxa"/>
            <w:tcBorders>
              <w:top w:val="single" w:sz="4" w:space="0" w:color="auto"/>
              <w:left w:val="single" w:sz="4" w:space="0" w:color="auto"/>
              <w:bottom w:val="single" w:sz="4" w:space="0" w:color="auto"/>
              <w:right w:val="single" w:sz="4" w:space="0" w:color="auto"/>
            </w:tcBorders>
          </w:tcPr>
          <w:p w:rsidR="00CE7F8B" w:rsidRPr="00CE7F8B" w:rsidRDefault="00CE7F8B" w:rsidP="00CE7F8B">
            <w:pPr>
              <w:spacing w:after="0" w:line="240" w:lineRule="auto"/>
              <w:rPr>
                <w:rFonts w:ascii="Times New Roman" w:hAnsi="Times New Roman" w:cs="Times New Roman"/>
                <w:b/>
                <w:lang w:val="kk-KZ"/>
              </w:rPr>
            </w:pPr>
          </w:p>
        </w:tc>
      </w:tr>
    </w:tbl>
    <w:p w:rsidR="00CE7F8B" w:rsidRDefault="00CE7F8B" w:rsidP="00CE7F8B">
      <w:pPr>
        <w:pStyle w:val="a5"/>
        <w:rPr>
          <w:rFonts w:ascii="Times New Roman" w:hAnsi="Times New Roman" w:cs="Times New Roman"/>
          <w:b/>
          <w:lang w:val="kk-KZ"/>
        </w:rPr>
      </w:pPr>
    </w:p>
    <w:p w:rsidR="00CE7F8B" w:rsidRDefault="00CE7F8B" w:rsidP="00CE7F8B">
      <w:pPr>
        <w:pStyle w:val="a5"/>
        <w:rPr>
          <w:rFonts w:ascii="Times New Roman" w:hAnsi="Times New Roman" w:cs="Times New Roman"/>
          <w:b/>
          <w:lang w:val="kk-KZ"/>
        </w:rPr>
      </w:pPr>
    </w:p>
    <w:p w:rsidR="00CE7F8B" w:rsidRDefault="00CE7F8B" w:rsidP="00CE7F8B">
      <w:pPr>
        <w:pStyle w:val="a5"/>
        <w:rPr>
          <w:rFonts w:ascii="Times New Roman" w:hAnsi="Times New Roman" w:cs="Times New Roman"/>
          <w:sz w:val="24"/>
          <w:szCs w:val="24"/>
          <w:lang w:val="kk-KZ"/>
        </w:rPr>
      </w:pPr>
    </w:p>
    <w:p w:rsidR="00CE7F8B" w:rsidRPr="00240D98" w:rsidRDefault="00CE7F8B" w:rsidP="00CE7F8B">
      <w:pPr>
        <w:pStyle w:val="a5"/>
        <w:rPr>
          <w:rFonts w:ascii="Times New Roman" w:hAnsi="Times New Roman" w:cs="Times New Roman"/>
          <w:sz w:val="24"/>
          <w:szCs w:val="24"/>
          <w:lang w:val="kk-KZ"/>
        </w:rPr>
      </w:pPr>
    </w:p>
    <w:p w:rsidR="00CE7F8B" w:rsidRPr="00240D98" w:rsidRDefault="00CE7F8B" w:rsidP="00CE7F8B">
      <w:pPr>
        <w:pStyle w:val="a5"/>
        <w:jc w:val="center"/>
        <w:rPr>
          <w:rFonts w:ascii="Times New Roman" w:hAnsi="Times New Roman" w:cs="Times New Roman"/>
          <w:b/>
          <w:sz w:val="24"/>
          <w:szCs w:val="24"/>
          <w:lang w:val="kk-KZ"/>
        </w:rPr>
      </w:pPr>
      <w:r w:rsidRPr="00240D98">
        <w:rPr>
          <w:rFonts w:ascii="Times New Roman" w:hAnsi="Times New Roman" w:cs="Times New Roman"/>
          <w:b/>
          <w:sz w:val="24"/>
          <w:szCs w:val="24"/>
          <w:lang w:val="kk-KZ"/>
        </w:rPr>
        <w:lastRenderedPageBreak/>
        <w:t>3.2 Содержание типовой учебной программы дисциплины</w:t>
      </w:r>
    </w:p>
    <w:p w:rsidR="00CE7F8B" w:rsidRPr="00240D98" w:rsidRDefault="00CE7F8B" w:rsidP="00CE7F8B">
      <w:pPr>
        <w:pStyle w:val="a5"/>
        <w:jc w:val="center"/>
        <w:rPr>
          <w:rFonts w:ascii="Times New Roman" w:hAnsi="Times New Roman" w:cs="Times New Roman"/>
          <w:b/>
          <w:sz w:val="24"/>
          <w:szCs w:val="24"/>
          <w:lang w:val="kk-KZ"/>
        </w:rPr>
      </w:pPr>
    </w:p>
    <w:p w:rsidR="00CE7F8B" w:rsidRPr="00240D98"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1 </w:t>
      </w:r>
      <w:r w:rsidRPr="00240D98">
        <w:rPr>
          <w:rFonts w:ascii="Times New Roman" w:hAnsi="Times New Roman" w:cs="Times New Roman"/>
          <w:b/>
          <w:sz w:val="24"/>
          <w:szCs w:val="24"/>
          <w:lang w:val="kk-KZ"/>
        </w:rPr>
        <w:t xml:space="preserve"> Введение</w:t>
      </w:r>
    </w:p>
    <w:p w:rsidR="00CE7F8B"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О</w:t>
      </w:r>
      <w:r>
        <w:rPr>
          <w:rFonts w:ascii="Times New Roman" w:hAnsi="Times New Roman" w:cs="Times New Roman"/>
          <w:sz w:val="24"/>
          <w:szCs w:val="24"/>
          <w:lang w:val="kk-KZ"/>
        </w:rPr>
        <w:t>бщие сведения о содержании пред</w:t>
      </w:r>
      <w:r w:rsidRPr="00240D98">
        <w:rPr>
          <w:rFonts w:ascii="Times New Roman" w:hAnsi="Times New Roman" w:cs="Times New Roman"/>
          <w:sz w:val="24"/>
          <w:szCs w:val="24"/>
          <w:lang w:val="kk-KZ"/>
        </w:rPr>
        <w:t>мета значения подготовки специалистов среднего звена в области экономики для освоения новой техники и прогрессивной технологии.</w:t>
      </w:r>
    </w:p>
    <w:p w:rsidR="00CE7F8B" w:rsidRPr="00240D98"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240D98">
        <w:rPr>
          <w:rFonts w:ascii="Times New Roman" w:hAnsi="Times New Roman" w:cs="Times New Roman"/>
          <w:b/>
          <w:sz w:val="24"/>
          <w:szCs w:val="24"/>
          <w:lang w:val="kk-KZ"/>
        </w:rPr>
        <w:t>Раздел 1 Предприятия технического обслуживания автомобилей как субъект предпринимательской деятельности</w:t>
      </w:r>
    </w:p>
    <w:p w:rsidR="00CE7F8B" w:rsidRPr="00240D98"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2</w:t>
      </w:r>
      <w:r w:rsidRPr="00240D98">
        <w:rPr>
          <w:rFonts w:ascii="Times New Roman" w:hAnsi="Times New Roman" w:cs="Times New Roman"/>
          <w:b/>
          <w:sz w:val="24"/>
          <w:szCs w:val="24"/>
          <w:lang w:val="kk-KZ"/>
        </w:rPr>
        <w:t xml:space="preserve"> Общая характеристика станции технического обслуживания</w:t>
      </w:r>
    </w:p>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Понятие и основные черты станции технического обслуживания.Классификация станций технического обслуживания. Типы станциий</w:t>
      </w:r>
    </w:p>
    <w:p w:rsidR="00CE7F8B"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 xml:space="preserve"> технического обслуживания. </w:t>
      </w:r>
    </w:p>
    <w:p w:rsidR="00CE7F8B" w:rsidRPr="00240D98" w:rsidRDefault="00CE7F8B" w:rsidP="00CE7F8B">
      <w:pPr>
        <w:pStyle w:val="a5"/>
        <w:rPr>
          <w:rFonts w:ascii="Times New Roman" w:hAnsi="Times New Roman" w:cs="Times New Roman"/>
          <w:sz w:val="24"/>
          <w:szCs w:val="24"/>
          <w:lang w:val="kk-KZ"/>
        </w:rPr>
      </w:pPr>
    </w:p>
    <w:p w:rsidR="00CE7F8B" w:rsidRPr="00240D98"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3 </w:t>
      </w:r>
      <w:r w:rsidRPr="00240D98">
        <w:rPr>
          <w:rFonts w:ascii="Times New Roman" w:hAnsi="Times New Roman" w:cs="Times New Roman"/>
          <w:b/>
          <w:sz w:val="24"/>
          <w:szCs w:val="24"/>
          <w:lang w:val="kk-KZ"/>
        </w:rPr>
        <w:t>Малые предприятия и индивидуальное предпринимательство</w:t>
      </w: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40D98">
        <w:rPr>
          <w:rFonts w:ascii="Times New Roman" w:hAnsi="Times New Roman" w:cs="Times New Roman"/>
          <w:sz w:val="24"/>
          <w:szCs w:val="24"/>
          <w:lang w:val="kk-KZ"/>
        </w:rPr>
        <w:t xml:space="preserve">Понятие малых предприятий, их отличительные особенности. </w:t>
      </w:r>
    </w:p>
    <w:p w:rsidR="00CE7F8B" w:rsidRPr="00DE372E" w:rsidRDefault="00CE7F8B" w:rsidP="00CE7F8B">
      <w:pPr>
        <w:pStyle w:val="a5"/>
        <w:rPr>
          <w:rFonts w:ascii="Times New Roman" w:hAnsi="Times New Roman" w:cs="Times New Roman"/>
          <w:sz w:val="24"/>
          <w:szCs w:val="24"/>
          <w:lang w:val="kk-KZ"/>
        </w:rPr>
      </w:pPr>
    </w:p>
    <w:p w:rsidR="00CE7F8B" w:rsidRPr="00DE372E" w:rsidRDefault="00CE7F8B" w:rsidP="00CE7F8B">
      <w:pPr>
        <w:pStyle w:val="a5"/>
        <w:jc w:val="center"/>
        <w:rPr>
          <w:rFonts w:ascii="Times New Roman" w:hAnsi="Times New Roman" w:cs="Times New Roman"/>
          <w:b/>
          <w:sz w:val="24"/>
          <w:szCs w:val="24"/>
          <w:lang w:val="kk-KZ"/>
        </w:rPr>
      </w:pPr>
    </w:p>
    <w:p w:rsidR="00CE7F8B" w:rsidRPr="00240D98" w:rsidRDefault="00CE7F8B" w:rsidP="00CE7F8B">
      <w:pPr>
        <w:pStyle w:val="a5"/>
        <w:jc w:val="center"/>
        <w:rPr>
          <w:rFonts w:ascii="Times New Roman" w:hAnsi="Times New Roman" w:cs="Times New Roman"/>
          <w:b/>
          <w:sz w:val="24"/>
          <w:szCs w:val="24"/>
          <w:lang w:val="kk-KZ"/>
        </w:rPr>
      </w:pPr>
      <w:r w:rsidRPr="00240D98">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w:t>
      </w:r>
      <w:r w:rsidRPr="00240D98">
        <w:rPr>
          <w:rFonts w:ascii="Times New Roman" w:hAnsi="Times New Roman" w:cs="Times New Roman"/>
          <w:b/>
          <w:sz w:val="24"/>
          <w:szCs w:val="24"/>
          <w:lang w:val="kk-KZ"/>
        </w:rPr>
        <w:t xml:space="preserve"> Организационно – правовые формы предприятий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Формы, характеристики предприятий технического обслуживания автомобилей, их права и обязанности.</w:t>
      </w:r>
    </w:p>
    <w:p w:rsidR="00CE7F8B" w:rsidRPr="00240D98" w:rsidRDefault="00CE7F8B" w:rsidP="00CE7F8B">
      <w:pPr>
        <w:pStyle w:val="a5"/>
        <w:rPr>
          <w:rFonts w:ascii="Times New Roman" w:hAnsi="Times New Roman" w:cs="Times New Roman"/>
          <w:sz w:val="24"/>
          <w:szCs w:val="24"/>
          <w:lang w:val="kk-KZ"/>
        </w:rPr>
      </w:pPr>
    </w:p>
    <w:p w:rsidR="00CE7F8B" w:rsidRPr="00C8352D" w:rsidRDefault="00CE7F8B" w:rsidP="00CE7F8B">
      <w:pPr>
        <w:pStyle w:val="a5"/>
        <w:rPr>
          <w:rFonts w:ascii="Times New Roman" w:hAnsi="Times New Roman" w:cs="Times New Roman"/>
          <w:b/>
          <w:sz w:val="24"/>
          <w:szCs w:val="24"/>
          <w:lang w:val="kk-KZ"/>
        </w:rPr>
      </w:pPr>
      <w:r>
        <w:rPr>
          <w:rFonts w:ascii="Times New Roman" w:hAnsi="Times New Roman" w:cs="Times New Roman"/>
          <w:b/>
          <w:sz w:val="24"/>
          <w:szCs w:val="24"/>
          <w:lang w:val="kk-KZ"/>
        </w:rPr>
        <w:t xml:space="preserve"> Тема 5</w:t>
      </w:r>
      <w:r w:rsidRPr="00C8352D">
        <w:rPr>
          <w:rFonts w:ascii="Times New Roman" w:hAnsi="Times New Roman" w:cs="Times New Roman"/>
          <w:b/>
          <w:sz w:val="24"/>
          <w:szCs w:val="24"/>
          <w:lang w:val="kk-KZ"/>
        </w:rPr>
        <w:t xml:space="preserve"> Документальное оформление предприятий технического обслуживания автомобилей. </w:t>
      </w:r>
      <w:r w:rsidRPr="00C8352D">
        <w:rPr>
          <w:rFonts w:ascii="Times New Roman" w:hAnsi="Times New Roman" w:cs="Times New Roman"/>
          <w:sz w:val="24"/>
          <w:szCs w:val="24"/>
          <w:lang w:val="kk-KZ"/>
        </w:rPr>
        <w:t>Документальное оформление предприятий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240D98">
        <w:rPr>
          <w:rFonts w:ascii="Times New Roman" w:hAnsi="Times New Roman" w:cs="Times New Roman"/>
          <w:b/>
          <w:sz w:val="24"/>
          <w:szCs w:val="24"/>
          <w:lang w:val="kk-KZ"/>
        </w:rPr>
        <w:t>Раздел 2 Рынок транспортных услуг и его особенности</w:t>
      </w:r>
    </w:p>
    <w:p w:rsidR="00CE7F8B" w:rsidRPr="00240D98"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6 </w:t>
      </w:r>
      <w:r w:rsidRPr="00240D98">
        <w:rPr>
          <w:rFonts w:ascii="Times New Roman" w:hAnsi="Times New Roman" w:cs="Times New Roman"/>
          <w:b/>
          <w:sz w:val="24"/>
          <w:szCs w:val="24"/>
          <w:lang w:val="kk-KZ"/>
        </w:rPr>
        <w:t>Характеристика рынка транспортных услуг</w:t>
      </w:r>
    </w:p>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Характеристика рынка автотранспортных услуг. Особенности рынка автотранспортных услуг.</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240D98">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 xml:space="preserve">7 </w:t>
      </w:r>
      <w:r w:rsidRPr="00240D98">
        <w:rPr>
          <w:rFonts w:ascii="Times New Roman" w:hAnsi="Times New Roman" w:cs="Times New Roman"/>
          <w:b/>
          <w:sz w:val="24"/>
          <w:szCs w:val="24"/>
          <w:lang w:val="kk-KZ"/>
        </w:rPr>
        <w:t>Внутренняя и внешняя среда предприятия технического обслуживания автомобилей</w:t>
      </w:r>
    </w:p>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Основные факторы и особенности внутренней и внешней среды автотранспортного предприятия.</w:t>
      </w:r>
    </w:p>
    <w:p w:rsidR="00CE7F8B" w:rsidRDefault="00CE7F8B" w:rsidP="00CE7F8B">
      <w:pPr>
        <w:pStyle w:val="a5"/>
        <w:jc w:val="center"/>
        <w:rPr>
          <w:rFonts w:ascii="Times New Roman" w:hAnsi="Times New Roman" w:cs="Times New Roman"/>
          <w:b/>
          <w:sz w:val="24"/>
          <w:szCs w:val="24"/>
          <w:lang w:val="kk-KZ"/>
        </w:rPr>
      </w:pPr>
    </w:p>
    <w:p w:rsidR="00CE7F8B" w:rsidRPr="00240D98"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8 </w:t>
      </w:r>
      <w:r w:rsidRPr="00240D98">
        <w:rPr>
          <w:rFonts w:ascii="Times New Roman" w:hAnsi="Times New Roman" w:cs="Times New Roman"/>
          <w:b/>
          <w:sz w:val="24"/>
          <w:szCs w:val="24"/>
          <w:lang w:val="kk-KZ"/>
        </w:rPr>
        <w:t>Конкурентоспособность предприятий технического обслуживания автомобилей</w:t>
      </w:r>
    </w:p>
    <w:p w:rsidR="00CE7F8B" w:rsidRPr="00240D98"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Понятие конкуренции на рынке транспортных услуг. Имидж предприятия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r w:rsidRPr="00240D98">
        <w:rPr>
          <w:rFonts w:ascii="Times New Roman" w:hAnsi="Times New Roman" w:cs="Times New Roman"/>
          <w:sz w:val="24"/>
          <w:szCs w:val="24"/>
          <w:lang w:val="kk-KZ"/>
        </w:rPr>
        <w:t>Экспертный метод оценки конкурентоспособного автопредприятия.</w:t>
      </w:r>
    </w:p>
    <w:p w:rsidR="00CE7F8B" w:rsidRPr="00240D98"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9 Маркетинговые исследования на рынке транспортных услуг </w:t>
      </w:r>
    </w:p>
    <w:p w:rsidR="00CE7F8B" w:rsidRDefault="00CE7F8B" w:rsidP="00CE7F8B">
      <w:pPr>
        <w:pStyle w:val="a5"/>
        <w:rPr>
          <w:rFonts w:ascii="Times New Roman" w:hAnsi="Times New Roman" w:cs="Times New Roman"/>
          <w:b/>
          <w:sz w:val="24"/>
          <w:szCs w:val="24"/>
          <w:lang w:val="kk-KZ"/>
        </w:rPr>
      </w:pPr>
      <w:r w:rsidRPr="006026A1">
        <w:rPr>
          <w:rFonts w:ascii="Times New Roman" w:hAnsi="Times New Roman" w:cs="Times New Roman"/>
          <w:sz w:val="24"/>
          <w:szCs w:val="24"/>
          <w:lang w:val="kk-KZ"/>
        </w:rPr>
        <w:t>Понятие и концепция маркетинга .Методы изучения спроса на рынке транспортных услуг . Состав маркетинговых функций на предприятии технического обслуживания автомобилей</w:t>
      </w:r>
      <w:r>
        <w:rPr>
          <w:rFonts w:ascii="Times New Roman" w:hAnsi="Times New Roman" w:cs="Times New Roman"/>
          <w:b/>
          <w:sz w:val="24"/>
          <w:szCs w:val="24"/>
          <w:lang w:val="kk-KZ"/>
        </w:rPr>
        <w:t>.</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rPr>
          <w:rFonts w:ascii="Times New Roman" w:hAnsi="Times New Roman" w:cs="Times New Roman"/>
          <w:b/>
          <w:sz w:val="24"/>
          <w:szCs w:val="24"/>
          <w:lang w:val="kk-KZ"/>
        </w:rPr>
      </w:pPr>
      <w:r>
        <w:rPr>
          <w:rFonts w:ascii="Times New Roman" w:hAnsi="Times New Roman" w:cs="Times New Roman"/>
          <w:b/>
          <w:sz w:val="24"/>
          <w:szCs w:val="24"/>
          <w:lang w:val="kk-KZ"/>
        </w:rPr>
        <w:t>Раздел  3 Организация струтура технического обслуживания автомобилей</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rPr>
          <w:rFonts w:ascii="Times New Roman" w:hAnsi="Times New Roman" w:cs="Times New Roman"/>
          <w:b/>
          <w:sz w:val="24"/>
          <w:szCs w:val="24"/>
          <w:lang w:val="kk-KZ"/>
        </w:rPr>
      </w:pPr>
      <w:r>
        <w:rPr>
          <w:rFonts w:ascii="Times New Roman" w:hAnsi="Times New Roman" w:cs="Times New Roman"/>
          <w:b/>
          <w:sz w:val="24"/>
          <w:szCs w:val="24"/>
          <w:lang w:val="kk-KZ"/>
        </w:rPr>
        <w:t>Тема 10 Принципы организации станций технического обслуживания автомобиля</w:t>
      </w:r>
    </w:p>
    <w:p w:rsidR="00CE7F8B" w:rsidRDefault="00CE7F8B" w:rsidP="00CE7F8B">
      <w:pPr>
        <w:pStyle w:val="a5"/>
        <w:rPr>
          <w:rFonts w:ascii="Times New Roman" w:hAnsi="Times New Roman" w:cs="Times New Roman"/>
          <w:sz w:val="24"/>
          <w:szCs w:val="24"/>
          <w:lang w:val="kk-KZ"/>
        </w:rPr>
      </w:pPr>
      <w:r w:rsidRPr="00FC32C8">
        <w:rPr>
          <w:rFonts w:ascii="Times New Roman" w:hAnsi="Times New Roman" w:cs="Times New Roman"/>
          <w:sz w:val="24"/>
          <w:szCs w:val="24"/>
          <w:lang w:val="kk-KZ"/>
        </w:rPr>
        <w:t xml:space="preserve">Функции и структура управления станций технического обслуживания.Должностные инструкции работников станций технического обслуживания автомобилей. </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rPr>
          <w:rFonts w:ascii="Times New Roman" w:hAnsi="Times New Roman" w:cs="Times New Roman"/>
          <w:b/>
          <w:sz w:val="24"/>
          <w:szCs w:val="24"/>
          <w:lang w:val="kk-KZ"/>
        </w:rPr>
      </w:pPr>
      <w:r>
        <w:rPr>
          <w:rFonts w:ascii="Times New Roman" w:hAnsi="Times New Roman" w:cs="Times New Roman"/>
          <w:b/>
          <w:sz w:val="24"/>
          <w:szCs w:val="24"/>
          <w:lang w:val="kk-KZ"/>
        </w:rPr>
        <w:t>Тема 11 Производственная инфраструктура станций технического обслуживания</w:t>
      </w:r>
    </w:p>
    <w:p w:rsidR="00CE7F8B" w:rsidRDefault="00CE7F8B" w:rsidP="00CE7F8B">
      <w:pPr>
        <w:pStyle w:val="a5"/>
        <w:rPr>
          <w:rFonts w:ascii="Times New Roman" w:hAnsi="Times New Roman" w:cs="Times New Roman"/>
          <w:sz w:val="24"/>
          <w:szCs w:val="24"/>
          <w:lang w:val="kk-KZ"/>
        </w:rPr>
      </w:pPr>
      <w:r w:rsidRPr="00FC32C8">
        <w:rPr>
          <w:rFonts w:ascii="Times New Roman" w:hAnsi="Times New Roman" w:cs="Times New Roman"/>
          <w:sz w:val="24"/>
          <w:szCs w:val="24"/>
          <w:lang w:val="kk-KZ"/>
        </w:rPr>
        <w:t>Состав инфраструктуры и ее функции. Роль главного механика на станций технического обслуживания автомобилей.</w:t>
      </w:r>
    </w:p>
    <w:p w:rsidR="00CE7F8B" w:rsidRDefault="00CE7F8B" w:rsidP="00CE7F8B">
      <w:pPr>
        <w:pStyle w:val="a5"/>
        <w:jc w:val="center"/>
        <w:rPr>
          <w:rFonts w:ascii="Times New Roman" w:hAnsi="Times New Roman" w:cs="Times New Roman"/>
          <w:b/>
          <w:sz w:val="24"/>
          <w:szCs w:val="24"/>
          <w:lang w:val="kk-KZ"/>
        </w:rPr>
      </w:pPr>
    </w:p>
    <w:p w:rsidR="00CE7F8B" w:rsidRPr="00FC32C8" w:rsidRDefault="00CE7F8B" w:rsidP="00CE7F8B">
      <w:pPr>
        <w:pStyle w:val="a5"/>
        <w:jc w:val="center"/>
        <w:rPr>
          <w:rFonts w:ascii="Times New Roman" w:hAnsi="Times New Roman" w:cs="Times New Roman"/>
          <w:b/>
          <w:sz w:val="24"/>
          <w:szCs w:val="24"/>
          <w:lang w:val="kk-KZ"/>
        </w:rPr>
      </w:pPr>
      <w:r w:rsidRPr="00FC32C8">
        <w:rPr>
          <w:rFonts w:ascii="Times New Roman" w:hAnsi="Times New Roman" w:cs="Times New Roman"/>
          <w:b/>
          <w:sz w:val="24"/>
          <w:szCs w:val="24"/>
          <w:lang w:val="kk-KZ"/>
        </w:rPr>
        <w:t>Раздел 4  Материально-технические обеспечение ,станций техническогообслуживания автомобилей</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12 Определение потребностей в материальных ресурсов</w:t>
      </w:r>
    </w:p>
    <w:p w:rsidR="00CE7F8B" w:rsidRDefault="00CE7F8B" w:rsidP="00CE7F8B">
      <w:pPr>
        <w:pStyle w:val="a5"/>
        <w:rPr>
          <w:rFonts w:ascii="Times New Roman" w:hAnsi="Times New Roman" w:cs="Times New Roman"/>
          <w:sz w:val="24"/>
          <w:szCs w:val="24"/>
          <w:lang w:val="kk-KZ"/>
        </w:rPr>
      </w:pPr>
      <w:r w:rsidRPr="00FC32C8">
        <w:rPr>
          <w:rFonts w:ascii="Times New Roman" w:hAnsi="Times New Roman" w:cs="Times New Roman"/>
          <w:sz w:val="24"/>
          <w:szCs w:val="24"/>
          <w:lang w:val="kk-KZ"/>
        </w:rPr>
        <w:t>Понятие и сущность материальных ресурсов станций технического обслуживания автомобилей.Потребности в материальных ресурсах.</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13 </w:t>
      </w:r>
      <w:r w:rsidRPr="00FC32C8">
        <w:rPr>
          <w:rFonts w:ascii="Times New Roman" w:hAnsi="Times New Roman" w:cs="Times New Roman"/>
          <w:b/>
          <w:sz w:val="24"/>
          <w:szCs w:val="24"/>
          <w:lang w:val="kk-KZ"/>
        </w:rPr>
        <w:t>Форма материально – технического обеспечения</w:t>
      </w:r>
    </w:p>
    <w:p w:rsidR="00CE7F8B" w:rsidRDefault="00CE7F8B" w:rsidP="00CE7F8B">
      <w:pPr>
        <w:pStyle w:val="a5"/>
        <w:rPr>
          <w:rFonts w:ascii="Times New Roman" w:hAnsi="Times New Roman" w:cs="Times New Roman"/>
          <w:sz w:val="24"/>
          <w:szCs w:val="24"/>
          <w:lang w:val="kk-KZ"/>
        </w:rPr>
      </w:pPr>
      <w:r w:rsidRPr="00FC32C8">
        <w:rPr>
          <w:rFonts w:ascii="Times New Roman" w:hAnsi="Times New Roman" w:cs="Times New Roman"/>
          <w:sz w:val="24"/>
          <w:szCs w:val="24"/>
          <w:lang w:val="kk-KZ"/>
        </w:rPr>
        <w:t xml:space="preserve">Способы преобретения материалов и запасных частей .Выбор поставщиков </w:t>
      </w:r>
    </w:p>
    <w:p w:rsidR="00CE7F8B" w:rsidRPr="00FC32C8"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14Организация складческого хозяйства</w:t>
      </w:r>
    </w:p>
    <w:p w:rsidR="00CE7F8B" w:rsidRDefault="00CE7F8B" w:rsidP="00CE7F8B">
      <w:pPr>
        <w:pStyle w:val="a5"/>
        <w:rPr>
          <w:rFonts w:ascii="Times New Roman" w:hAnsi="Times New Roman" w:cs="Times New Roman"/>
          <w:sz w:val="24"/>
          <w:szCs w:val="24"/>
          <w:lang w:val="kk-KZ"/>
        </w:rPr>
      </w:pPr>
      <w:r w:rsidRPr="003A6C18">
        <w:rPr>
          <w:rFonts w:ascii="Times New Roman" w:hAnsi="Times New Roman" w:cs="Times New Roman"/>
          <w:sz w:val="24"/>
          <w:szCs w:val="24"/>
          <w:lang w:val="kk-KZ"/>
        </w:rPr>
        <w:t>Понятие склада и его функций.Учет материальных ценностей на складе</w:t>
      </w:r>
      <w:r>
        <w:rPr>
          <w:rFonts w:ascii="Times New Roman" w:hAnsi="Times New Roman" w:cs="Times New Roman"/>
          <w:sz w:val="24"/>
          <w:szCs w:val="24"/>
          <w:lang w:val="kk-KZ"/>
        </w:rPr>
        <w:t>т</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sz w:val="24"/>
          <w:szCs w:val="24"/>
          <w:lang w:val="kk-KZ"/>
        </w:rPr>
      </w:pPr>
      <w:r w:rsidRPr="003A6C18">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15 Рес</w:t>
      </w:r>
      <w:r w:rsidRPr="003A6C18">
        <w:rPr>
          <w:rFonts w:ascii="Times New Roman" w:hAnsi="Times New Roman" w:cs="Times New Roman"/>
          <w:b/>
          <w:sz w:val="24"/>
          <w:szCs w:val="24"/>
          <w:lang w:val="kk-KZ"/>
        </w:rPr>
        <w:t>урсосбережение  на станциях технического обслуживания автомобилей</w:t>
      </w:r>
      <w:r>
        <w:rPr>
          <w:rFonts w:ascii="Times New Roman" w:hAnsi="Times New Roman" w:cs="Times New Roman"/>
          <w:sz w:val="24"/>
          <w:szCs w:val="24"/>
          <w:lang w:val="kk-KZ"/>
        </w:rPr>
        <w:t>.</w:t>
      </w: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Классификация материальных и энергетических .Экология и ее задачи.Мероприятия по охрана окружающей среды.</w:t>
      </w:r>
    </w:p>
    <w:p w:rsidR="00CE7F8B" w:rsidRDefault="00CE7F8B" w:rsidP="00CE7F8B">
      <w:pPr>
        <w:pStyle w:val="a5"/>
        <w:jc w:val="center"/>
        <w:rPr>
          <w:rFonts w:ascii="Times New Roman" w:hAnsi="Times New Roman" w:cs="Times New Roman"/>
          <w:b/>
          <w:sz w:val="24"/>
          <w:szCs w:val="24"/>
          <w:lang w:val="kk-KZ"/>
        </w:rPr>
      </w:pPr>
      <w:r w:rsidRPr="00E24923">
        <w:rPr>
          <w:rFonts w:ascii="Times New Roman" w:hAnsi="Times New Roman" w:cs="Times New Roman"/>
          <w:b/>
          <w:sz w:val="24"/>
          <w:szCs w:val="24"/>
          <w:lang w:val="kk-KZ"/>
        </w:rPr>
        <w:t>Раздел 5 Основные фонды</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16 Состав основных фондов на станции технического обслуживаниия автомобилей </w:t>
      </w:r>
    </w:p>
    <w:p w:rsidR="00CE7F8B" w:rsidRDefault="00CE7F8B" w:rsidP="00CE7F8B">
      <w:pPr>
        <w:pStyle w:val="a5"/>
        <w:rPr>
          <w:rFonts w:ascii="Times New Roman" w:hAnsi="Times New Roman" w:cs="Times New Roman"/>
          <w:sz w:val="24"/>
          <w:szCs w:val="24"/>
          <w:lang w:val="kk-KZ"/>
        </w:rPr>
      </w:pPr>
      <w:r w:rsidRPr="00E24923">
        <w:rPr>
          <w:rFonts w:ascii="Times New Roman" w:hAnsi="Times New Roman" w:cs="Times New Roman"/>
          <w:sz w:val="24"/>
          <w:szCs w:val="24"/>
          <w:lang w:val="kk-KZ"/>
        </w:rPr>
        <w:t>Понятие основных фондов и их классификация. Оценка основных фондов</w:t>
      </w:r>
    </w:p>
    <w:p w:rsidR="00CE7F8B" w:rsidRDefault="00CE7F8B" w:rsidP="00CE7F8B">
      <w:pPr>
        <w:pStyle w:val="a5"/>
        <w:jc w:val="center"/>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17</w:t>
      </w:r>
      <w:r w:rsidRPr="00E24923">
        <w:rPr>
          <w:rFonts w:ascii="Times New Roman" w:hAnsi="Times New Roman" w:cs="Times New Roman"/>
          <w:b/>
          <w:sz w:val="24"/>
          <w:szCs w:val="24"/>
          <w:lang w:val="kk-KZ"/>
        </w:rPr>
        <w:t xml:space="preserve"> </w:t>
      </w:r>
      <w:r w:rsidRPr="0056565F">
        <w:rPr>
          <w:rFonts w:ascii="Times New Roman" w:hAnsi="Times New Roman" w:cs="Times New Roman"/>
          <w:b/>
          <w:sz w:val="24"/>
          <w:szCs w:val="24"/>
        </w:rPr>
        <w:t xml:space="preserve">Раздел </w:t>
      </w:r>
      <w:r w:rsidRPr="0056565F">
        <w:rPr>
          <w:rFonts w:ascii="Times New Roman" w:hAnsi="Times New Roman" w:cs="Times New Roman"/>
          <w:b/>
          <w:sz w:val="24"/>
          <w:szCs w:val="24"/>
          <w:lang w:val="kk-KZ"/>
        </w:rPr>
        <w:t>3</w:t>
      </w:r>
      <w:r w:rsidRPr="0056565F">
        <w:rPr>
          <w:rFonts w:ascii="Times New Roman" w:hAnsi="Times New Roman" w:cs="Times New Roman"/>
          <w:b/>
          <w:sz w:val="24"/>
          <w:szCs w:val="24"/>
        </w:rPr>
        <w:t xml:space="preserve"> </w:t>
      </w:r>
      <w:r w:rsidRPr="0056565F">
        <w:rPr>
          <w:rFonts w:ascii="Times New Roman" w:hAnsi="Times New Roman" w:cs="Times New Roman"/>
          <w:b/>
          <w:sz w:val="24"/>
          <w:szCs w:val="24"/>
          <w:lang w:val="kk-KZ"/>
        </w:rPr>
        <w:t>Автоматизированное рабочее место  на автотранспортном предприятии</w:t>
      </w:r>
      <w:r w:rsidRPr="00E24923">
        <w:rPr>
          <w:rFonts w:ascii="Times New Roman" w:hAnsi="Times New Roman" w:cs="Times New Roman"/>
          <w:b/>
          <w:sz w:val="24"/>
          <w:szCs w:val="24"/>
          <w:lang w:val="kk-KZ"/>
        </w:rPr>
        <w:t>.</w:t>
      </w:r>
    </w:p>
    <w:p w:rsidR="00CE7F8B" w:rsidRPr="00727A96" w:rsidRDefault="00CE7F8B" w:rsidP="00CE7F8B">
      <w:pPr>
        <w:pStyle w:val="a5"/>
        <w:rPr>
          <w:rFonts w:ascii="Times New Roman" w:hAnsi="Times New Roman" w:cs="Times New Roman"/>
          <w:sz w:val="24"/>
          <w:szCs w:val="24"/>
          <w:lang w:val="kk-KZ"/>
        </w:rPr>
      </w:pPr>
      <w:r w:rsidRPr="00727A96">
        <w:rPr>
          <w:rFonts w:ascii="Times New Roman" w:hAnsi="Times New Roman" w:cs="Times New Roman"/>
          <w:sz w:val="24"/>
          <w:szCs w:val="24"/>
          <w:lang w:val="kk-KZ"/>
        </w:rPr>
        <w:t xml:space="preserve">Понятие износа основных фондов Виды износа и факты ,влияющие на них. </w:t>
      </w:r>
    </w:p>
    <w:p w:rsidR="00CE7F8B" w:rsidRPr="00727A96" w:rsidRDefault="00CE7F8B" w:rsidP="00CE7F8B">
      <w:pPr>
        <w:pStyle w:val="a5"/>
        <w:rPr>
          <w:rFonts w:ascii="Times New Roman" w:hAnsi="Times New Roman" w:cs="Times New Roman"/>
          <w:sz w:val="24"/>
          <w:szCs w:val="24"/>
          <w:lang w:val="kk-KZ"/>
        </w:rPr>
      </w:pPr>
    </w:p>
    <w:p w:rsidR="00CE7F8B" w:rsidRPr="00727A96"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18 </w:t>
      </w:r>
      <w:r w:rsidRPr="00727A96">
        <w:rPr>
          <w:rFonts w:ascii="Times New Roman" w:hAnsi="Times New Roman" w:cs="Times New Roman"/>
          <w:b/>
          <w:sz w:val="24"/>
          <w:szCs w:val="24"/>
          <w:lang w:val="kk-KZ"/>
        </w:rPr>
        <w:t>Экономическая сущность амортизационных отчислений.</w:t>
      </w:r>
    </w:p>
    <w:p w:rsidR="00CE7F8B" w:rsidRPr="00727A96" w:rsidRDefault="00CE7F8B" w:rsidP="00CE7F8B">
      <w:pPr>
        <w:pStyle w:val="a5"/>
        <w:rPr>
          <w:rFonts w:ascii="Times New Roman" w:hAnsi="Times New Roman" w:cs="Times New Roman"/>
          <w:sz w:val="24"/>
          <w:szCs w:val="24"/>
          <w:lang w:val="kk-KZ"/>
        </w:rPr>
      </w:pPr>
      <w:r w:rsidRPr="00727A96">
        <w:rPr>
          <w:rFonts w:ascii="Times New Roman" w:hAnsi="Times New Roman" w:cs="Times New Roman"/>
          <w:sz w:val="24"/>
          <w:szCs w:val="24"/>
          <w:lang w:val="kk-KZ"/>
        </w:rPr>
        <w:t>Экономическая сущность амортизационных отчислений.</w:t>
      </w:r>
    </w:p>
    <w:p w:rsidR="00CE7F8B" w:rsidRPr="00727A96" w:rsidRDefault="00CE7F8B" w:rsidP="00CE7F8B">
      <w:pPr>
        <w:pStyle w:val="a5"/>
        <w:rPr>
          <w:rFonts w:ascii="Times New Roman" w:hAnsi="Times New Roman" w:cs="Times New Roman"/>
          <w:sz w:val="24"/>
          <w:szCs w:val="24"/>
          <w:lang w:val="kk-KZ"/>
        </w:rPr>
      </w:pPr>
    </w:p>
    <w:p w:rsidR="00CE7F8B" w:rsidRPr="00727A96"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19</w:t>
      </w:r>
      <w:r w:rsidRPr="00E24923">
        <w:rPr>
          <w:rFonts w:ascii="Times New Roman" w:hAnsi="Times New Roman" w:cs="Times New Roman"/>
          <w:b/>
          <w:sz w:val="24"/>
          <w:szCs w:val="24"/>
          <w:lang w:val="kk-KZ"/>
        </w:rPr>
        <w:t xml:space="preserve"> Расчет суммы амортизационных отчислений по видом основных фондов.</w:t>
      </w:r>
    </w:p>
    <w:p w:rsidR="00CE7F8B" w:rsidRPr="00727A96" w:rsidRDefault="00CE7F8B" w:rsidP="00CE7F8B">
      <w:pPr>
        <w:pStyle w:val="a5"/>
        <w:rPr>
          <w:rFonts w:ascii="Times New Roman" w:hAnsi="Times New Roman" w:cs="Times New Roman"/>
          <w:sz w:val="24"/>
          <w:szCs w:val="24"/>
          <w:lang w:val="kk-KZ"/>
        </w:rPr>
      </w:pPr>
      <w:r w:rsidRPr="00727A96">
        <w:rPr>
          <w:rFonts w:ascii="Times New Roman" w:hAnsi="Times New Roman" w:cs="Times New Roman"/>
          <w:sz w:val="24"/>
          <w:szCs w:val="24"/>
          <w:lang w:val="kk-KZ"/>
        </w:rPr>
        <w:t>Расчет суммы амортизационных отчислений по видом основных фондов.</w:t>
      </w:r>
    </w:p>
    <w:p w:rsidR="00CE7F8B" w:rsidRPr="00727A96" w:rsidRDefault="00CE7F8B" w:rsidP="00CE7F8B">
      <w:pPr>
        <w:pStyle w:val="a5"/>
        <w:rPr>
          <w:rFonts w:ascii="Times New Roman" w:hAnsi="Times New Roman" w:cs="Times New Roman"/>
          <w:sz w:val="24"/>
          <w:szCs w:val="24"/>
          <w:lang w:val="kk-KZ"/>
        </w:rPr>
      </w:pPr>
      <w:r w:rsidRPr="00727A96">
        <w:rPr>
          <w:rFonts w:ascii="Times New Roman" w:hAnsi="Times New Roman" w:cs="Times New Roman"/>
          <w:sz w:val="24"/>
          <w:szCs w:val="24"/>
          <w:lang w:val="kk-KZ"/>
        </w:rPr>
        <w:t>Расчет показателей эффективного использования основных фондов.</w:t>
      </w:r>
    </w:p>
    <w:p w:rsidR="00CE7F8B" w:rsidRPr="00727A96" w:rsidRDefault="00CE7F8B" w:rsidP="00CE7F8B">
      <w:pPr>
        <w:pStyle w:val="a5"/>
        <w:rPr>
          <w:rFonts w:ascii="Times New Roman" w:hAnsi="Times New Roman" w:cs="Times New Roman"/>
          <w:sz w:val="24"/>
          <w:szCs w:val="24"/>
          <w:lang w:val="kk-KZ"/>
        </w:rPr>
      </w:pPr>
    </w:p>
    <w:p w:rsidR="00CE7F8B" w:rsidRPr="00727A96"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E24923">
        <w:rPr>
          <w:rFonts w:ascii="Times New Roman" w:hAnsi="Times New Roman" w:cs="Times New Roman"/>
          <w:b/>
          <w:sz w:val="24"/>
          <w:szCs w:val="24"/>
          <w:lang w:val="kk-KZ"/>
        </w:rPr>
        <w:t xml:space="preserve">Раздел 6 Оборотные средства </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20 Сущность и состав оборотных средств . Виды оборотных средств. Понятие кредиторской задолжности </w:t>
      </w:r>
    </w:p>
    <w:p w:rsidR="00CE7F8B" w:rsidRPr="001F1CA7" w:rsidRDefault="00CE7F8B" w:rsidP="00CE7F8B">
      <w:pPr>
        <w:pStyle w:val="a5"/>
        <w:rPr>
          <w:rFonts w:ascii="Times New Roman" w:hAnsi="Times New Roman" w:cs="Times New Roman"/>
          <w:sz w:val="24"/>
          <w:szCs w:val="24"/>
          <w:lang w:val="kk-KZ"/>
        </w:rPr>
      </w:pPr>
      <w:r w:rsidRPr="001F1CA7">
        <w:rPr>
          <w:rFonts w:ascii="Times New Roman" w:hAnsi="Times New Roman" w:cs="Times New Roman"/>
          <w:sz w:val="24"/>
          <w:szCs w:val="24"/>
          <w:lang w:val="kk-KZ"/>
        </w:rPr>
        <w:t xml:space="preserve">Виды оборотных средств. Понятие кредиторской задолжности </w:t>
      </w:r>
    </w:p>
    <w:p w:rsidR="00CE7F8B" w:rsidRPr="001F1CA7"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21 Расчет кредиторской задолжности</w:t>
      </w:r>
    </w:p>
    <w:p w:rsidR="00CE7F8B" w:rsidRPr="001F1CA7" w:rsidRDefault="00CE7F8B" w:rsidP="00CE7F8B">
      <w:pPr>
        <w:pStyle w:val="a5"/>
        <w:rPr>
          <w:rFonts w:ascii="Times New Roman" w:hAnsi="Times New Roman" w:cs="Times New Roman"/>
          <w:sz w:val="24"/>
          <w:szCs w:val="24"/>
          <w:lang w:val="kk-KZ"/>
        </w:rPr>
      </w:pPr>
      <w:r w:rsidRPr="001F1CA7">
        <w:rPr>
          <w:rFonts w:ascii="Times New Roman" w:hAnsi="Times New Roman" w:cs="Times New Roman"/>
          <w:sz w:val="24"/>
          <w:szCs w:val="24"/>
          <w:lang w:val="kk-KZ"/>
        </w:rPr>
        <w:t>Расчет кредиторской задолжности</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22 Нормирвание оборотных средств</w:t>
      </w:r>
    </w:p>
    <w:p w:rsidR="00CE7F8B" w:rsidRDefault="00CE7F8B" w:rsidP="00CE7F8B">
      <w:pPr>
        <w:pStyle w:val="a5"/>
        <w:rPr>
          <w:rFonts w:ascii="Times New Roman" w:hAnsi="Times New Roman" w:cs="Times New Roman"/>
          <w:sz w:val="24"/>
          <w:szCs w:val="24"/>
          <w:lang w:val="kk-KZ"/>
        </w:rPr>
      </w:pPr>
      <w:r w:rsidRPr="00807C15">
        <w:rPr>
          <w:rFonts w:ascii="Times New Roman" w:hAnsi="Times New Roman" w:cs="Times New Roman"/>
          <w:sz w:val="24"/>
          <w:szCs w:val="24"/>
          <w:lang w:val="kk-KZ"/>
        </w:rPr>
        <w:t>Понятие нормируемых и ненормируемых оборотных средств .Виды запасов и материальных ценностей на станции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r>
        <w:rPr>
          <w:rFonts w:ascii="Times New Roman" w:hAnsi="Times New Roman" w:cs="Times New Roman"/>
          <w:b/>
          <w:sz w:val="24"/>
          <w:szCs w:val="24"/>
          <w:lang w:val="kk-KZ"/>
        </w:rPr>
        <w:t>Тема 23</w:t>
      </w:r>
      <w:r w:rsidRPr="00807C15">
        <w:rPr>
          <w:rFonts w:ascii="Times New Roman" w:hAnsi="Times New Roman" w:cs="Times New Roman"/>
          <w:b/>
          <w:sz w:val="24"/>
          <w:szCs w:val="24"/>
          <w:lang w:val="kk-KZ"/>
        </w:rPr>
        <w:t xml:space="preserve"> Показатели использованияи пути искорения оборачиваемости оборотных средств</w:t>
      </w:r>
    </w:p>
    <w:p w:rsidR="00CE7F8B" w:rsidRPr="00807C15" w:rsidRDefault="00CE7F8B" w:rsidP="00CE7F8B">
      <w:pPr>
        <w:pStyle w:val="a5"/>
        <w:rPr>
          <w:rFonts w:ascii="Times New Roman" w:hAnsi="Times New Roman" w:cs="Times New Roman"/>
          <w:b/>
          <w:sz w:val="24"/>
          <w:szCs w:val="24"/>
          <w:lang w:val="kk-KZ"/>
        </w:rPr>
      </w:pPr>
    </w:p>
    <w:p w:rsidR="00CE7F8B" w:rsidRPr="00807C15"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Показатели оборачиваемости и эффективности оборотных средств .Понятие и сущность факторинговых операций.</w:t>
      </w: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24</w:t>
      </w:r>
      <w:r w:rsidRPr="00807C15">
        <w:rPr>
          <w:rFonts w:ascii="Times New Roman" w:hAnsi="Times New Roman" w:cs="Times New Roman"/>
          <w:b/>
          <w:sz w:val="24"/>
          <w:szCs w:val="24"/>
          <w:lang w:val="kk-KZ"/>
        </w:rPr>
        <w:t xml:space="preserve"> Составление схем факторинговых операций  Составление договора на факторинговые услуги</w:t>
      </w:r>
      <w:r>
        <w:rPr>
          <w:rFonts w:ascii="Times New Roman" w:hAnsi="Times New Roman" w:cs="Times New Roman"/>
          <w:sz w:val="24"/>
          <w:szCs w:val="24"/>
          <w:lang w:val="kk-KZ"/>
        </w:rPr>
        <w:t>.</w:t>
      </w:r>
    </w:p>
    <w:p w:rsidR="00CE7F8B" w:rsidRPr="001F1CA7" w:rsidRDefault="00CE7F8B" w:rsidP="00CE7F8B">
      <w:pPr>
        <w:pStyle w:val="a5"/>
        <w:rPr>
          <w:rFonts w:ascii="Times New Roman" w:hAnsi="Times New Roman" w:cs="Times New Roman"/>
          <w:sz w:val="24"/>
          <w:szCs w:val="24"/>
          <w:lang w:val="kk-KZ"/>
        </w:rPr>
      </w:pPr>
      <w:r w:rsidRPr="001F1CA7">
        <w:rPr>
          <w:rFonts w:ascii="Times New Roman" w:hAnsi="Times New Roman" w:cs="Times New Roman"/>
          <w:sz w:val="24"/>
          <w:szCs w:val="24"/>
          <w:lang w:val="kk-KZ"/>
        </w:rPr>
        <w:t>Составление договора на факторинговые услуги.</w:t>
      </w:r>
    </w:p>
    <w:p w:rsidR="00CE7F8B" w:rsidRPr="001F1CA7"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807C15">
        <w:rPr>
          <w:rFonts w:ascii="Times New Roman" w:hAnsi="Times New Roman" w:cs="Times New Roman"/>
          <w:b/>
          <w:sz w:val="24"/>
          <w:szCs w:val="24"/>
          <w:lang w:val="kk-KZ"/>
        </w:rPr>
        <w:t>Раздел 7 Трудовые ресурсы производительность труда</w:t>
      </w: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25  Производительный персонал </w:t>
      </w:r>
    </w:p>
    <w:p w:rsidR="00CE7F8B" w:rsidRDefault="00CE7F8B" w:rsidP="00CE7F8B">
      <w:pPr>
        <w:pStyle w:val="a5"/>
        <w:rPr>
          <w:rFonts w:ascii="Times New Roman" w:hAnsi="Times New Roman" w:cs="Times New Roman"/>
          <w:sz w:val="24"/>
          <w:szCs w:val="24"/>
          <w:lang w:val="kk-KZ"/>
        </w:rPr>
      </w:pPr>
      <w:r w:rsidRPr="00807C15">
        <w:rPr>
          <w:rFonts w:ascii="Times New Roman" w:hAnsi="Times New Roman" w:cs="Times New Roman"/>
          <w:sz w:val="24"/>
          <w:szCs w:val="24"/>
          <w:lang w:val="kk-KZ"/>
        </w:rPr>
        <w:lastRenderedPageBreak/>
        <w:t>Понятие трудовые ресурсы и трудовой потенционал .Основныне характеристики и структура персонала станций технического обслуживания .Сущность организаций труда.</w:t>
      </w:r>
    </w:p>
    <w:p w:rsidR="00CE7F8B" w:rsidRDefault="00CE7F8B" w:rsidP="00CE7F8B">
      <w:pPr>
        <w:pStyle w:val="a5"/>
        <w:jc w:val="center"/>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475E80">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26 П</w:t>
      </w:r>
      <w:r w:rsidRPr="00475E80">
        <w:rPr>
          <w:rFonts w:ascii="Times New Roman" w:hAnsi="Times New Roman" w:cs="Times New Roman"/>
          <w:b/>
          <w:sz w:val="24"/>
          <w:szCs w:val="24"/>
          <w:lang w:val="kk-KZ"/>
        </w:rPr>
        <w:t xml:space="preserve">роизводительность труда </w:t>
      </w:r>
    </w:p>
    <w:p w:rsidR="00CE7F8B" w:rsidRPr="00475E80" w:rsidRDefault="00CE7F8B" w:rsidP="00CE7F8B">
      <w:pPr>
        <w:pStyle w:val="a5"/>
        <w:rPr>
          <w:rFonts w:ascii="Times New Roman" w:hAnsi="Times New Roman" w:cs="Times New Roman"/>
          <w:sz w:val="24"/>
          <w:szCs w:val="24"/>
          <w:lang w:val="kk-KZ"/>
        </w:rPr>
      </w:pPr>
      <w:r w:rsidRPr="00475E80">
        <w:rPr>
          <w:rFonts w:ascii="Times New Roman" w:hAnsi="Times New Roman" w:cs="Times New Roman"/>
          <w:sz w:val="24"/>
          <w:szCs w:val="24"/>
          <w:lang w:val="kk-KZ"/>
        </w:rPr>
        <w:t xml:space="preserve"> Расчет показателей производительности труда,трудоемкости.</w:t>
      </w:r>
    </w:p>
    <w:p w:rsidR="00CE7F8B" w:rsidRPr="00475E80" w:rsidRDefault="00CE7F8B" w:rsidP="00CE7F8B">
      <w:pPr>
        <w:pStyle w:val="a5"/>
        <w:jc w:val="center"/>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Тема 27 Расчет показателей производительности труда,трудоемкости.</w:t>
      </w:r>
    </w:p>
    <w:p w:rsidR="00CE7F8B" w:rsidRPr="00D17CA2" w:rsidRDefault="00CE7F8B" w:rsidP="00CE7F8B">
      <w:pPr>
        <w:pStyle w:val="a5"/>
        <w:rPr>
          <w:rFonts w:ascii="Times New Roman" w:hAnsi="Times New Roman" w:cs="Times New Roman"/>
          <w:sz w:val="24"/>
          <w:szCs w:val="24"/>
          <w:lang w:val="kk-KZ"/>
        </w:rPr>
      </w:pPr>
      <w:r w:rsidRPr="00D17CA2">
        <w:rPr>
          <w:rFonts w:ascii="Times New Roman" w:hAnsi="Times New Roman" w:cs="Times New Roman"/>
          <w:sz w:val="24"/>
          <w:szCs w:val="24"/>
          <w:lang w:val="kk-KZ"/>
        </w:rPr>
        <w:t>Расчет показателей производительности труда,трудоемкости.</w:t>
      </w:r>
    </w:p>
    <w:p w:rsidR="00CE7F8B" w:rsidRPr="00D17CA2"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28 Нормирование труда</w:t>
      </w:r>
    </w:p>
    <w:p w:rsidR="00CE7F8B" w:rsidRDefault="00CE7F8B" w:rsidP="00CE7F8B">
      <w:pPr>
        <w:pStyle w:val="a5"/>
        <w:rPr>
          <w:rFonts w:ascii="Times New Roman" w:hAnsi="Times New Roman" w:cs="Times New Roman"/>
          <w:sz w:val="24"/>
          <w:szCs w:val="24"/>
          <w:lang w:val="kk-KZ"/>
        </w:rPr>
      </w:pPr>
      <w:r w:rsidRPr="00475E80">
        <w:rPr>
          <w:rFonts w:ascii="Times New Roman" w:hAnsi="Times New Roman" w:cs="Times New Roman"/>
          <w:sz w:val="24"/>
          <w:szCs w:val="24"/>
          <w:lang w:val="kk-KZ"/>
        </w:rPr>
        <w:t>Понятие нормирования труда .Виды производственных процессов .Классификация норм затрат труда на станции технического обслуживания.</w:t>
      </w:r>
    </w:p>
    <w:p w:rsidR="00CE7F8B" w:rsidRDefault="00CE7F8B" w:rsidP="00CE7F8B">
      <w:pPr>
        <w:pStyle w:val="a5"/>
        <w:jc w:val="center"/>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29</w:t>
      </w:r>
      <w:r w:rsidRPr="00475E80">
        <w:rPr>
          <w:rFonts w:ascii="Times New Roman" w:hAnsi="Times New Roman" w:cs="Times New Roman"/>
          <w:b/>
          <w:sz w:val="24"/>
          <w:szCs w:val="24"/>
          <w:lang w:val="kk-KZ"/>
        </w:rPr>
        <w:t xml:space="preserve"> Общее положение по оплате труда </w:t>
      </w:r>
    </w:p>
    <w:p w:rsidR="00CE7F8B" w:rsidRDefault="00CE7F8B" w:rsidP="00CE7F8B">
      <w:pPr>
        <w:pStyle w:val="a5"/>
        <w:rPr>
          <w:rFonts w:ascii="Times New Roman" w:hAnsi="Times New Roman" w:cs="Times New Roman"/>
          <w:sz w:val="24"/>
          <w:szCs w:val="24"/>
          <w:lang w:val="kk-KZ"/>
        </w:rPr>
      </w:pPr>
      <w:r w:rsidRPr="00475E80">
        <w:rPr>
          <w:rFonts w:ascii="Times New Roman" w:hAnsi="Times New Roman" w:cs="Times New Roman"/>
          <w:sz w:val="24"/>
          <w:szCs w:val="24"/>
          <w:lang w:val="kk-KZ"/>
        </w:rPr>
        <w:t>Понятие заработной платы. Минемальная заработная плата .Доплаты ,надбавки,премии .Формы оплаты труда.</w:t>
      </w:r>
    </w:p>
    <w:p w:rsidR="00CE7F8B" w:rsidRDefault="00CE7F8B" w:rsidP="00CE7F8B">
      <w:pPr>
        <w:pStyle w:val="a5"/>
        <w:jc w:val="center"/>
        <w:rPr>
          <w:rFonts w:ascii="Times New Roman" w:hAnsi="Times New Roman" w:cs="Times New Roman"/>
          <w:b/>
          <w:sz w:val="24"/>
          <w:szCs w:val="24"/>
          <w:lang w:val="kk-KZ"/>
        </w:rPr>
      </w:pPr>
    </w:p>
    <w:p w:rsidR="00CE7F8B" w:rsidRPr="00475E80" w:rsidRDefault="00CE7F8B" w:rsidP="00CE7F8B">
      <w:pPr>
        <w:pStyle w:val="a5"/>
        <w:jc w:val="center"/>
        <w:rPr>
          <w:rFonts w:ascii="Times New Roman" w:hAnsi="Times New Roman" w:cs="Times New Roman"/>
          <w:b/>
          <w:sz w:val="24"/>
          <w:szCs w:val="24"/>
          <w:lang w:val="kk-KZ"/>
        </w:rPr>
      </w:pPr>
      <w:r w:rsidRPr="00475E80">
        <w:rPr>
          <w:rFonts w:ascii="Times New Roman" w:hAnsi="Times New Roman" w:cs="Times New Roman"/>
          <w:b/>
          <w:sz w:val="24"/>
          <w:szCs w:val="24"/>
          <w:lang w:val="kk-KZ"/>
        </w:rPr>
        <w:t>Тема</w:t>
      </w:r>
      <w:r>
        <w:rPr>
          <w:rFonts w:ascii="Times New Roman" w:hAnsi="Times New Roman" w:cs="Times New Roman"/>
          <w:b/>
          <w:sz w:val="24"/>
          <w:szCs w:val="24"/>
          <w:lang w:val="kk-KZ"/>
        </w:rPr>
        <w:t xml:space="preserve"> 30   Т</w:t>
      </w:r>
      <w:r w:rsidRPr="00475E80">
        <w:rPr>
          <w:rFonts w:ascii="Times New Roman" w:hAnsi="Times New Roman" w:cs="Times New Roman"/>
          <w:b/>
          <w:sz w:val="24"/>
          <w:szCs w:val="24"/>
          <w:lang w:val="kk-KZ"/>
        </w:rPr>
        <w:t>руда и премирование работников станций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Принципы механизм организации заработной оплаты труда.Штатное расписание.</w:t>
      </w:r>
    </w:p>
    <w:p w:rsidR="00CE7F8B" w:rsidRDefault="00CE7F8B" w:rsidP="00CE7F8B">
      <w:pPr>
        <w:pStyle w:val="a5"/>
        <w:jc w:val="center"/>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AA602E">
        <w:rPr>
          <w:rFonts w:ascii="Times New Roman" w:hAnsi="Times New Roman" w:cs="Times New Roman"/>
          <w:b/>
          <w:sz w:val="24"/>
          <w:szCs w:val="24"/>
          <w:lang w:val="kk-KZ"/>
        </w:rPr>
        <w:t>Раздел 8 Формирование и классификация затрат на обслуживание автомобилей</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31 Формирование и классификация затрат на обслуживание автомобилей</w:t>
      </w:r>
    </w:p>
    <w:p w:rsidR="00CE7F8B" w:rsidRDefault="00CE7F8B" w:rsidP="00CE7F8B">
      <w:pPr>
        <w:pStyle w:val="a5"/>
        <w:rPr>
          <w:rFonts w:ascii="Times New Roman" w:hAnsi="Times New Roman" w:cs="Times New Roman"/>
          <w:sz w:val="24"/>
          <w:szCs w:val="24"/>
          <w:lang w:val="kk-KZ"/>
        </w:rPr>
      </w:pPr>
      <w:r w:rsidRPr="00AA602E">
        <w:rPr>
          <w:rFonts w:ascii="Times New Roman" w:hAnsi="Times New Roman" w:cs="Times New Roman"/>
          <w:sz w:val="24"/>
          <w:szCs w:val="24"/>
          <w:lang w:val="kk-KZ"/>
        </w:rPr>
        <w:t>Понятие о себестоимости работ и услуг.Виды себестоимости  работ и услуг.</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32</w:t>
      </w:r>
      <w:r w:rsidRPr="00AA602E">
        <w:rPr>
          <w:rFonts w:ascii="Times New Roman" w:hAnsi="Times New Roman" w:cs="Times New Roman"/>
          <w:b/>
          <w:sz w:val="24"/>
          <w:szCs w:val="24"/>
          <w:lang w:val="kk-KZ"/>
        </w:rPr>
        <w:t>Учет калькулирования себестоимости затрат</w:t>
      </w:r>
    </w:p>
    <w:p w:rsidR="00CE7F8B" w:rsidRPr="00AA602E" w:rsidRDefault="00CE7F8B" w:rsidP="00CE7F8B">
      <w:pPr>
        <w:pStyle w:val="a5"/>
        <w:rPr>
          <w:rFonts w:ascii="Times New Roman" w:hAnsi="Times New Roman" w:cs="Times New Roman"/>
          <w:b/>
          <w:sz w:val="24"/>
          <w:szCs w:val="24"/>
          <w:lang w:val="kk-KZ"/>
        </w:rPr>
      </w:pPr>
      <w:r w:rsidRPr="00AA602E">
        <w:rPr>
          <w:rFonts w:ascii="Times New Roman" w:hAnsi="Times New Roman" w:cs="Times New Roman"/>
          <w:sz w:val="24"/>
          <w:szCs w:val="24"/>
          <w:lang w:val="kk-KZ"/>
        </w:rPr>
        <w:t>Основные затраты управления затратами.Задачи прогнозирования и планирования потребности в затратах.</w:t>
      </w: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33</w:t>
      </w:r>
      <w:r w:rsidRPr="00AA602E">
        <w:rPr>
          <w:rFonts w:ascii="Times New Roman" w:hAnsi="Times New Roman" w:cs="Times New Roman"/>
          <w:b/>
          <w:sz w:val="24"/>
          <w:szCs w:val="24"/>
          <w:lang w:val="kk-KZ"/>
        </w:rPr>
        <w:t xml:space="preserve"> Управление затратами </w:t>
      </w: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Основные затраты управлениезатратами .Задачи прогнозтрования и планирования потребности в </w:t>
      </w:r>
    </w:p>
    <w:p w:rsidR="00CE7F8B" w:rsidRPr="00AA602E"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затратах.</w:t>
      </w:r>
      <w:r w:rsidRPr="003053BA">
        <w:rPr>
          <w:rFonts w:ascii="Times New Roman" w:hAnsi="Times New Roman" w:cs="Times New Roman"/>
          <w:sz w:val="24"/>
          <w:szCs w:val="24"/>
          <w:lang w:val="kk-KZ"/>
        </w:rPr>
        <w:t xml:space="preserve"> </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34 Пути снижения себестоимости </w:t>
      </w:r>
    </w:p>
    <w:p w:rsidR="00CE7F8B" w:rsidRPr="003053BA" w:rsidRDefault="00CE7F8B" w:rsidP="00CE7F8B">
      <w:pPr>
        <w:pStyle w:val="a5"/>
        <w:rPr>
          <w:rFonts w:ascii="Times New Roman" w:hAnsi="Times New Roman" w:cs="Times New Roman"/>
          <w:sz w:val="24"/>
          <w:szCs w:val="24"/>
          <w:lang w:val="kk-KZ"/>
        </w:rPr>
      </w:pPr>
      <w:r w:rsidRPr="003053BA">
        <w:rPr>
          <w:rFonts w:ascii="Times New Roman" w:hAnsi="Times New Roman" w:cs="Times New Roman"/>
          <w:sz w:val="24"/>
          <w:szCs w:val="24"/>
          <w:lang w:val="kk-KZ"/>
        </w:rPr>
        <w:t>Основные пути снижения себестоимости работ и услуг. Технико –экономические показатели снижения себестоимости.</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sz w:val="24"/>
          <w:szCs w:val="24"/>
          <w:lang w:val="kk-KZ"/>
        </w:rPr>
      </w:pPr>
      <w:r>
        <w:rPr>
          <w:rFonts w:ascii="Times New Roman" w:hAnsi="Times New Roman" w:cs="Times New Roman"/>
          <w:b/>
          <w:sz w:val="24"/>
          <w:szCs w:val="24"/>
          <w:lang w:val="kk-KZ"/>
        </w:rPr>
        <w:t>Тема 35Факторы обеспечивающие  снижение себестоимости работ и услуг</w:t>
      </w:r>
    </w:p>
    <w:p w:rsidR="00CE7F8B" w:rsidRDefault="00CE7F8B" w:rsidP="00CE7F8B">
      <w:pPr>
        <w:pStyle w:val="a5"/>
        <w:rPr>
          <w:rFonts w:ascii="Times New Roman" w:hAnsi="Times New Roman" w:cs="Times New Roman"/>
          <w:sz w:val="24"/>
          <w:szCs w:val="24"/>
          <w:lang w:val="kk-KZ"/>
        </w:rPr>
      </w:pPr>
      <w:r w:rsidRPr="00FA06C2">
        <w:rPr>
          <w:rFonts w:ascii="Times New Roman" w:hAnsi="Times New Roman" w:cs="Times New Roman"/>
          <w:sz w:val="24"/>
          <w:szCs w:val="24"/>
          <w:lang w:val="kk-KZ"/>
        </w:rPr>
        <w:t>Факторы обеспечивающие  снижение себестоимости работ и услуг</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Раздел 9  Ценообразование на сервисное обслуживание автомобилей </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36  Применнение гарантированных максимальных цен </w:t>
      </w:r>
    </w:p>
    <w:p w:rsidR="00CE7F8B" w:rsidRDefault="00CE7F8B" w:rsidP="00CE7F8B">
      <w:pPr>
        <w:pStyle w:val="a5"/>
        <w:rPr>
          <w:rFonts w:ascii="Times New Roman" w:hAnsi="Times New Roman" w:cs="Times New Roman"/>
          <w:sz w:val="24"/>
          <w:szCs w:val="24"/>
          <w:lang w:val="kk-KZ"/>
        </w:rPr>
      </w:pPr>
      <w:r w:rsidRPr="00FA06C2">
        <w:rPr>
          <w:rFonts w:ascii="Times New Roman" w:hAnsi="Times New Roman" w:cs="Times New Roman"/>
          <w:sz w:val="24"/>
          <w:szCs w:val="24"/>
          <w:lang w:val="kk-KZ"/>
        </w:rPr>
        <w:t xml:space="preserve">Понятие цены. Виды цен на услуги и работ </w:t>
      </w:r>
    </w:p>
    <w:p w:rsidR="00CE7F8B" w:rsidRPr="00FA06C2"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37Перечень документов для обоснования цен на услуги.</w:t>
      </w:r>
    </w:p>
    <w:p w:rsidR="00CE7F8B" w:rsidRPr="00FA06C2" w:rsidRDefault="00CE7F8B" w:rsidP="00CE7F8B">
      <w:pPr>
        <w:pStyle w:val="a5"/>
        <w:jc w:val="center"/>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r w:rsidRPr="00FA06C2">
        <w:rPr>
          <w:rFonts w:ascii="Times New Roman" w:hAnsi="Times New Roman" w:cs="Times New Roman"/>
          <w:sz w:val="24"/>
          <w:szCs w:val="24"/>
          <w:lang w:val="kk-KZ"/>
        </w:rPr>
        <w:t>Перечень документов для обоснования цен на услуги</w:t>
      </w:r>
      <w:r>
        <w:rPr>
          <w:rFonts w:ascii="Times New Roman" w:hAnsi="Times New Roman" w:cs="Times New Roman"/>
          <w:b/>
          <w:sz w:val="24"/>
          <w:szCs w:val="24"/>
          <w:lang w:val="kk-KZ"/>
        </w:rPr>
        <w:t>.</w:t>
      </w:r>
    </w:p>
    <w:p w:rsidR="00CE7F8B" w:rsidRDefault="00CE7F8B" w:rsidP="00CE7F8B">
      <w:pPr>
        <w:pStyle w:val="a5"/>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38 Цены для постоянных клиентов</w:t>
      </w:r>
    </w:p>
    <w:p w:rsidR="00CE7F8B" w:rsidRDefault="00CE7F8B" w:rsidP="00CE7F8B">
      <w:pPr>
        <w:pStyle w:val="a5"/>
        <w:rPr>
          <w:rFonts w:ascii="Times New Roman" w:hAnsi="Times New Roman" w:cs="Times New Roman"/>
          <w:sz w:val="24"/>
          <w:szCs w:val="24"/>
          <w:lang w:val="kk-KZ"/>
        </w:rPr>
      </w:pPr>
      <w:r w:rsidRPr="00FA06C2">
        <w:rPr>
          <w:rFonts w:ascii="Times New Roman" w:hAnsi="Times New Roman" w:cs="Times New Roman"/>
          <w:sz w:val="24"/>
          <w:szCs w:val="24"/>
          <w:lang w:val="kk-KZ"/>
        </w:rPr>
        <w:t xml:space="preserve">Понятие постоянный клиент </w:t>
      </w:r>
      <w:r>
        <w:rPr>
          <w:rFonts w:ascii="Times New Roman" w:hAnsi="Times New Roman" w:cs="Times New Roman"/>
          <w:sz w:val="24"/>
          <w:szCs w:val="24"/>
          <w:lang w:val="kk-KZ"/>
        </w:rPr>
        <w:t>.</w:t>
      </w:r>
      <w:r w:rsidRPr="00FA06C2">
        <w:rPr>
          <w:rFonts w:ascii="Times New Roman" w:hAnsi="Times New Roman" w:cs="Times New Roman"/>
          <w:sz w:val="24"/>
          <w:szCs w:val="24"/>
          <w:lang w:val="kk-KZ"/>
        </w:rPr>
        <w:t>Снижение цен для постоянных клиентов</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r w:rsidRPr="001F4EDD">
        <w:rPr>
          <w:rFonts w:ascii="Times New Roman" w:hAnsi="Times New Roman" w:cs="Times New Roman"/>
          <w:b/>
          <w:sz w:val="24"/>
          <w:szCs w:val="24"/>
          <w:lang w:val="kk-KZ"/>
        </w:rPr>
        <w:t>Раздел 10 Финансовые ресурсы предприятия технического обслуживания автомобилей</w:t>
      </w:r>
      <w:r>
        <w:rPr>
          <w:rFonts w:ascii="Times New Roman" w:hAnsi="Times New Roman" w:cs="Times New Roman"/>
          <w:sz w:val="24"/>
          <w:szCs w:val="24"/>
          <w:lang w:val="kk-KZ"/>
        </w:rPr>
        <w:t>.</w:t>
      </w:r>
    </w:p>
    <w:p w:rsidR="00CE7F8B" w:rsidRPr="00FA06C2" w:rsidRDefault="00CE7F8B" w:rsidP="00CE7F8B">
      <w:pPr>
        <w:pStyle w:val="a5"/>
        <w:rPr>
          <w:rFonts w:ascii="Times New Roman" w:hAnsi="Times New Roman" w:cs="Times New Roman"/>
          <w:sz w:val="24"/>
          <w:szCs w:val="24"/>
          <w:lang w:val="kk-KZ"/>
        </w:rPr>
      </w:pPr>
    </w:p>
    <w:p w:rsidR="00CE7F8B" w:rsidRPr="001F4EDD" w:rsidRDefault="00CE7F8B" w:rsidP="00CE7F8B">
      <w:pPr>
        <w:pStyle w:val="a5"/>
        <w:jc w:val="center"/>
        <w:rPr>
          <w:rFonts w:ascii="Times New Roman" w:hAnsi="Times New Roman" w:cs="Times New Roman"/>
          <w:b/>
          <w:sz w:val="24"/>
          <w:szCs w:val="24"/>
          <w:lang w:val="kk-KZ"/>
        </w:rPr>
      </w:pPr>
      <w:r w:rsidRPr="001F4EDD">
        <w:rPr>
          <w:rFonts w:ascii="Times New Roman" w:hAnsi="Times New Roman" w:cs="Times New Roman"/>
          <w:b/>
          <w:sz w:val="24"/>
          <w:szCs w:val="24"/>
          <w:lang w:val="kk-KZ"/>
        </w:rPr>
        <w:t>Тема</w:t>
      </w:r>
      <w:r>
        <w:rPr>
          <w:rFonts w:ascii="Times New Roman" w:hAnsi="Times New Roman" w:cs="Times New Roman"/>
          <w:b/>
          <w:sz w:val="24"/>
          <w:szCs w:val="24"/>
          <w:lang w:val="kk-KZ"/>
        </w:rPr>
        <w:t xml:space="preserve"> 39</w:t>
      </w:r>
      <w:r w:rsidRPr="001F4EDD">
        <w:rPr>
          <w:rFonts w:ascii="Times New Roman" w:hAnsi="Times New Roman" w:cs="Times New Roman"/>
          <w:b/>
          <w:sz w:val="24"/>
          <w:szCs w:val="24"/>
          <w:lang w:val="kk-KZ"/>
        </w:rPr>
        <w:t xml:space="preserve"> Финансовые ресурсы и источники их формирования</w:t>
      </w:r>
    </w:p>
    <w:p w:rsidR="00CE7F8B" w:rsidRDefault="00CE7F8B" w:rsidP="00CE7F8B">
      <w:pPr>
        <w:pStyle w:val="a5"/>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Понятие финансов на станции технического обслуживания. Сущность и значение прибыли.</w:t>
      </w: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Тема 40</w:t>
      </w:r>
      <w:r w:rsidRPr="001F4EDD">
        <w:rPr>
          <w:rFonts w:ascii="Times New Roman" w:hAnsi="Times New Roman" w:cs="Times New Roman"/>
          <w:b/>
          <w:sz w:val="24"/>
          <w:szCs w:val="24"/>
          <w:lang w:val="kk-KZ"/>
        </w:rPr>
        <w:t xml:space="preserve">Расчет прибыли на СТО </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Тема 41 Сущность значение и классификация налогов </w:t>
      </w:r>
    </w:p>
    <w:p w:rsidR="00CE7F8B" w:rsidRPr="00192066" w:rsidRDefault="00CE7F8B" w:rsidP="00CE7F8B">
      <w:pPr>
        <w:pStyle w:val="a5"/>
        <w:rPr>
          <w:rFonts w:ascii="Times New Roman" w:hAnsi="Times New Roman" w:cs="Times New Roman"/>
          <w:sz w:val="24"/>
          <w:szCs w:val="24"/>
          <w:lang w:val="kk-KZ"/>
        </w:rPr>
      </w:pPr>
      <w:r w:rsidRPr="00192066">
        <w:rPr>
          <w:rFonts w:ascii="Times New Roman" w:hAnsi="Times New Roman" w:cs="Times New Roman"/>
          <w:sz w:val="24"/>
          <w:szCs w:val="24"/>
          <w:lang w:val="kk-KZ"/>
        </w:rPr>
        <w:t xml:space="preserve">Сущность налогов ,налоговая система в Республика Казахстан </w:t>
      </w:r>
    </w:p>
    <w:p w:rsidR="00CE7F8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jc w:val="center"/>
        <w:rPr>
          <w:rFonts w:ascii="Times New Roman" w:hAnsi="Times New Roman" w:cs="Times New Roman"/>
          <w:sz w:val="24"/>
          <w:szCs w:val="24"/>
          <w:lang w:val="kk-KZ"/>
        </w:rPr>
      </w:pPr>
      <w:r w:rsidRPr="001F4EDD">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42</w:t>
      </w:r>
      <w:r w:rsidRPr="001F4EDD">
        <w:rPr>
          <w:rFonts w:ascii="Times New Roman" w:hAnsi="Times New Roman" w:cs="Times New Roman"/>
          <w:b/>
          <w:sz w:val="24"/>
          <w:szCs w:val="24"/>
          <w:lang w:val="kk-KZ"/>
        </w:rPr>
        <w:t>Формирование налоговой политики</w:t>
      </w:r>
      <w:r w:rsidRPr="001F4EDD">
        <w:rPr>
          <w:rFonts w:ascii="Times New Roman" w:hAnsi="Times New Roman" w:cs="Times New Roman"/>
          <w:sz w:val="24"/>
          <w:szCs w:val="24"/>
          <w:lang w:val="kk-KZ"/>
        </w:rPr>
        <w:t xml:space="preserve"> .</w:t>
      </w:r>
    </w:p>
    <w:p w:rsidR="00CE7F8B" w:rsidRPr="001F4EDD" w:rsidRDefault="00CE7F8B" w:rsidP="00CE7F8B">
      <w:pPr>
        <w:pStyle w:val="a5"/>
        <w:rPr>
          <w:rFonts w:ascii="Times New Roman" w:hAnsi="Times New Roman" w:cs="Times New Roman"/>
          <w:sz w:val="24"/>
          <w:szCs w:val="24"/>
          <w:lang w:val="kk-KZ"/>
        </w:rPr>
      </w:pPr>
      <w:r w:rsidRPr="001F4EDD">
        <w:rPr>
          <w:rFonts w:ascii="Times New Roman" w:hAnsi="Times New Roman" w:cs="Times New Roman"/>
          <w:sz w:val="24"/>
          <w:szCs w:val="24"/>
          <w:lang w:val="kk-KZ"/>
        </w:rPr>
        <w:t>Классификация налогов.</w:t>
      </w:r>
    </w:p>
    <w:p w:rsidR="00CE7F8B" w:rsidRDefault="00CE7F8B" w:rsidP="00CE7F8B">
      <w:pPr>
        <w:pStyle w:val="a5"/>
        <w:jc w:val="center"/>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02199D">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43</w:t>
      </w:r>
      <w:r w:rsidRPr="0002199D">
        <w:rPr>
          <w:rFonts w:ascii="Times New Roman" w:hAnsi="Times New Roman" w:cs="Times New Roman"/>
          <w:b/>
          <w:sz w:val="24"/>
          <w:szCs w:val="24"/>
          <w:lang w:val="kk-KZ"/>
        </w:rPr>
        <w:t xml:space="preserve"> Виды налогов  и их характеристика </w:t>
      </w: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Система налогооблажения на станции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p>
    <w:p w:rsidR="00CE7F8B" w:rsidRPr="00251F62" w:rsidRDefault="00CE7F8B" w:rsidP="00CE7F8B">
      <w:pPr>
        <w:pStyle w:val="a5"/>
        <w:jc w:val="center"/>
        <w:rPr>
          <w:rFonts w:ascii="Times New Roman" w:hAnsi="Times New Roman" w:cs="Times New Roman"/>
          <w:b/>
          <w:sz w:val="24"/>
          <w:szCs w:val="24"/>
          <w:lang w:val="kk-KZ"/>
        </w:rPr>
      </w:pPr>
      <w:r w:rsidRPr="00251F62">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 xml:space="preserve">44 </w:t>
      </w:r>
      <w:r w:rsidRPr="00251F62">
        <w:rPr>
          <w:rFonts w:ascii="Times New Roman" w:hAnsi="Times New Roman" w:cs="Times New Roman"/>
          <w:b/>
          <w:sz w:val="24"/>
          <w:szCs w:val="24"/>
          <w:lang w:val="kk-KZ"/>
        </w:rPr>
        <w:t>Расчет на прибыль,НДС . единого соционального налога .</w:t>
      </w:r>
    </w:p>
    <w:p w:rsidR="00CE7F8B" w:rsidRDefault="00CE7F8B" w:rsidP="00CE7F8B">
      <w:pPr>
        <w:pStyle w:val="a5"/>
        <w:rPr>
          <w:rFonts w:ascii="Times New Roman" w:hAnsi="Times New Roman" w:cs="Times New Roman"/>
          <w:sz w:val="24"/>
          <w:szCs w:val="24"/>
          <w:lang w:val="kk-KZ"/>
        </w:rPr>
      </w:pPr>
      <w:r w:rsidRPr="00251F62">
        <w:rPr>
          <w:rFonts w:ascii="Times New Roman" w:hAnsi="Times New Roman" w:cs="Times New Roman"/>
          <w:sz w:val="24"/>
          <w:szCs w:val="24"/>
          <w:lang w:val="kk-KZ"/>
        </w:rPr>
        <w:t>Расчет на прибыль,НДС . единого соционального налога</w:t>
      </w:r>
    </w:p>
    <w:p w:rsidR="00CE7F8B" w:rsidRPr="00251F62" w:rsidRDefault="00CE7F8B" w:rsidP="00CE7F8B">
      <w:pPr>
        <w:pStyle w:val="a5"/>
        <w:rPr>
          <w:rFonts w:ascii="Times New Roman" w:hAnsi="Times New Roman" w:cs="Times New Roman"/>
          <w:sz w:val="24"/>
          <w:szCs w:val="24"/>
          <w:lang w:val="kk-KZ"/>
        </w:rPr>
      </w:pPr>
    </w:p>
    <w:p w:rsidR="00CE7F8B" w:rsidRPr="0002199D" w:rsidRDefault="00CE7F8B" w:rsidP="00CE7F8B">
      <w:pPr>
        <w:pStyle w:val="a5"/>
        <w:rPr>
          <w:rFonts w:ascii="Times New Roman" w:hAnsi="Times New Roman" w:cs="Times New Roman"/>
          <w:b/>
          <w:sz w:val="24"/>
          <w:szCs w:val="24"/>
          <w:lang w:val="kk-KZ"/>
        </w:rPr>
      </w:pPr>
      <w:r w:rsidRPr="0002199D">
        <w:rPr>
          <w:rFonts w:ascii="Times New Roman" w:hAnsi="Times New Roman" w:cs="Times New Roman"/>
          <w:b/>
          <w:sz w:val="24"/>
          <w:szCs w:val="24"/>
          <w:lang w:val="kk-KZ"/>
        </w:rPr>
        <w:t xml:space="preserve">Раздел 11 Учета и анализ деятельности предприятия технического обслуживания автомобилей </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r w:rsidRPr="0002199D">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45</w:t>
      </w:r>
      <w:r w:rsidRPr="0002199D">
        <w:rPr>
          <w:rFonts w:ascii="Times New Roman" w:hAnsi="Times New Roman" w:cs="Times New Roman"/>
          <w:b/>
          <w:sz w:val="24"/>
          <w:szCs w:val="24"/>
          <w:lang w:val="kk-KZ"/>
        </w:rPr>
        <w:t xml:space="preserve"> Оперативный  и бухгалтерский учет</w:t>
      </w:r>
    </w:p>
    <w:p w:rsidR="00CE7F8B" w:rsidRPr="003053BA" w:rsidRDefault="00CE7F8B" w:rsidP="00CE7F8B">
      <w:pPr>
        <w:pStyle w:val="a5"/>
        <w:rPr>
          <w:rFonts w:ascii="Times New Roman" w:hAnsi="Times New Roman" w:cs="Times New Roman"/>
          <w:b/>
          <w:sz w:val="24"/>
          <w:szCs w:val="24"/>
          <w:lang w:val="kk-KZ"/>
        </w:rPr>
      </w:pPr>
      <w:r w:rsidRPr="0002199D">
        <w:rPr>
          <w:rFonts w:ascii="Times New Roman" w:hAnsi="Times New Roman" w:cs="Times New Roman"/>
          <w:b/>
          <w:sz w:val="24"/>
          <w:szCs w:val="24"/>
          <w:lang w:val="kk-KZ"/>
        </w:rPr>
        <w:t xml:space="preserve"> </w:t>
      </w:r>
      <w:r>
        <w:rPr>
          <w:rFonts w:ascii="Times New Roman" w:hAnsi="Times New Roman" w:cs="Times New Roman"/>
          <w:sz w:val="24"/>
          <w:szCs w:val="24"/>
          <w:lang w:val="kk-KZ"/>
        </w:rPr>
        <w:t>Элементы оперативного и бухгалтерского учета.Понятие баланса .</w:t>
      </w:r>
    </w:p>
    <w:p w:rsidR="00CE7F8B" w:rsidRDefault="00CE7F8B" w:rsidP="00CE7F8B">
      <w:pPr>
        <w:pStyle w:val="a5"/>
        <w:rPr>
          <w:rFonts w:ascii="Times New Roman" w:hAnsi="Times New Roman" w:cs="Times New Roman"/>
          <w:sz w:val="24"/>
          <w:szCs w:val="24"/>
          <w:lang w:val="kk-KZ"/>
        </w:rPr>
      </w:pPr>
    </w:p>
    <w:p w:rsidR="00CE7F8B" w:rsidRPr="0002199D" w:rsidRDefault="00CE7F8B" w:rsidP="00CE7F8B">
      <w:pPr>
        <w:pStyle w:val="a5"/>
        <w:rPr>
          <w:rFonts w:ascii="Times New Roman" w:hAnsi="Times New Roman" w:cs="Times New Roman"/>
          <w:b/>
          <w:sz w:val="24"/>
          <w:szCs w:val="24"/>
          <w:lang w:val="kk-KZ"/>
        </w:rPr>
      </w:pPr>
      <w:r w:rsidRPr="0002199D">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46</w:t>
      </w:r>
      <w:r w:rsidRPr="0002199D">
        <w:rPr>
          <w:rFonts w:ascii="Times New Roman" w:hAnsi="Times New Roman" w:cs="Times New Roman"/>
          <w:b/>
          <w:sz w:val="24"/>
          <w:szCs w:val="24"/>
          <w:lang w:val="kk-KZ"/>
        </w:rPr>
        <w:t xml:space="preserve"> Учетная политика предприятия технического обслуживания</w:t>
      </w:r>
    </w:p>
    <w:p w:rsidR="00CE7F8B" w:rsidRPr="0002199D" w:rsidRDefault="00CE7F8B" w:rsidP="00CE7F8B">
      <w:pPr>
        <w:pStyle w:val="a5"/>
        <w:rPr>
          <w:rFonts w:ascii="Times New Roman" w:hAnsi="Times New Roman" w:cs="Times New Roman"/>
          <w:sz w:val="24"/>
          <w:szCs w:val="24"/>
          <w:lang w:val="kk-KZ"/>
        </w:rPr>
      </w:pPr>
      <w:r w:rsidRPr="0002199D">
        <w:rPr>
          <w:rFonts w:ascii="Times New Roman" w:hAnsi="Times New Roman" w:cs="Times New Roman"/>
          <w:sz w:val="24"/>
          <w:szCs w:val="24"/>
          <w:lang w:val="kk-KZ"/>
        </w:rPr>
        <w:t xml:space="preserve"> Учетная политика предприятия технического обслуживания</w:t>
      </w:r>
    </w:p>
    <w:p w:rsidR="00CE7F8B" w:rsidRDefault="00CE7F8B" w:rsidP="00CE7F8B">
      <w:pPr>
        <w:pStyle w:val="a5"/>
        <w:rPr>
          <w:rFonts w:ascii="Times New Roman" w:hAnsi="Times New Roman" w:cs="Times New Roman"/>
          <w:sz w:val="24"/>
          <w:szCs w:val="24"/>
          <w:lang w:val="kk-KZ"/>
        </w:rPr>
      </w:pPr>
      <w:r w:rsidRPr="0002199D">
        <w:rPr>
          <w:rFonts w:ascii="Times New Roman" w:hAnsi="Times New Roman" w:cs="Times New Roman"/>
          <w:sz w:val="24"/>
          <w:szCs w:val="24"/>
          <w:lang w:val="kk-KZ"/>
        </w:rPr>
        <w:t xml:space="preserve"> </w:t>
      </w:r>
    </w:p>
    <w:p w:rsidR="00CE7F8B" w:rsidRDefault="00CE7F8B" w:rsidP="00CE7F8B">
      <w:pPr>
        <w:pStyle w:val="a5"/>
        <w:rPr>
          <w:rFonts w:ascii="Times New Roman" w:hAnsi="Times New Roman" w:cs="Times New Roman"/>
          <w:b/>
          <w:sz w:val="24"/>
          <w:szCs w:val="24"/>
          <w:lang w:val="kk-KZ"/>
        </w:rPr>
      </w:pPr>
      <w:r w:rsidRPr="00541919">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47</w:t>
      </w:r>
      <w:r w:rsidRPr="00541919">
        <w:rPr>
          <w:rFonts w:ascii="Times New Roman" w:hAnsi="Times New Roman" w:cs="Times New Roman"/>
          <w:b/>
          <w:sz w:val="24"/>
          <w:szCs w:val="24"/>
          <w:lang w:val="kk-KZ"/>
        </w:rPr>
        <w:t xml:space="preserve"> Виды анализа и организации аналитической работы предприятия</w:t>
      </w: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Методы и приемы анализа производственно-хозяйсвенной деятельности СТО </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b/>
          <w:sz w:val="24"/>
          <w:szCs w:val="24"/>
          <w:lang w:val="kk-KZ"/>
        </w:rPr>
      </w:pPr>
      <w:r w:rsidRPr="00541919">
        <w:rPr>
          <w:rFonts w:ascii="Times New Roman" w:hAnsi="Times New Roman" w:cs="Times New Roman"/>
          <w:b/>
          <w:sz w:val="24"/>
          <w:szCs w:val="24"/>
          <w:lang w:val="kk-KZ"/>
        </w:rPr>
        <w:t xml:space="preserve">Тема </w:t>
      </w:r>
      <w:r>
        <w:rPr>
          <w:rFonts w:ascii="Times New Roman" w:hAnsi="Times New Roman" w:cs="Times New Roman"/>
          <w:b/>
          <w:sz w:val="24"/>
          <w:szCs w:val="24"/>
          <w:lang w:val="kk-KZ"/>
        </w:rPr>
        <w:t>48</w:t>
      </w:r>
      <w:r w:rsidRPr="00541919">
        <w:rPr>
          <w:rFonts w:ascii="Times New Roman" w:hAnsi="Times New Roman" w:cs="Times New Roman"/>
          <w:b/>
          <w:sz w:val="24"/>
          <w:szCs w:val="24"/>
          <w:lang w:val="kk-KZ"/>
        </w:rPr>
        <w:t xml:space="preserve"> Анализ финансовой устоичивости предприятия</w:t>
      </w:r>
    </w:p>
    <w:p w:rsidR="00CE7F8B" w:rsidRPr="0002199D"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Понятие и значение финасовой устоичивости предприятия технического обслуживания автомобилей.</w:t>
      </w:r>
    </w:p>
    <w:p w:rsidR="00CE7F8B" w:rsidRDefault="00CE7F8B" w:rsidP="00CE7F8B">
      <w:pPr>
        <w:pStyle w:val="a5"/>
        <w:rPr>
          <w:rFonts w:ascii="Times New Roman" w:hAnsi="Times New Roman" w:cs="Times New Roman"/>
          <w:sz w:val="24"/>
          <w:szCs w:val="24"/>
          <w:lang w:val="kk-KZ"/>
        </w:rPr>
      </w:pPr>
    </w:p>
    <w:p w:rsidR="00CE7F8B" w:rsidRPr="00475E80"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1960AB">
        <w:rPr>
          <w:rFonts w:ascii="Times New Roman" w:hAnsi="Times New Roman" w:cs="Times New Roman"/>
          <w:b/>
          <w:sz w:val="24"/>
          <w:szCs w:val="24"/>
          <w:lang w:val="kk-KZ"/>
        </w:rPr>
        <w:t xml:space="preserve">4 Контроль планируемого результата обучения. </w:t>
      </w:r>
    </w:p>
    <w:p w:rsidR="00CE7F8B" w:rsidRPr="001960AB" w:rsidRDefault="00CE7F8B" w:rsidP="00CE7F8B">
      <w:pPr>
        <w:pStyle w:val="a5"/>
        <w:jc w:val="center"/>
        <w:rPr>
          <w:rFonts w:ascii="Times New Roman" w:hAnsi="Times New Roman" w:cs="Times New Roman"/>
          <w:b/>
          <w:sz w:val="24"/>
          <w:szCs w:val="24"/>
          <w:lang w:val="kk-KZ"/>
        </w:rPr>
      </w:pPr>
    </w:p>
    <w:p w:rsidR="00CE7F8B" w:rsidRDefault="00CE7F8B" w:rsidP="00CE7F8B">
      <w:pPr>
        <w:pStyle w:val="a5"/>
        <w:rPr>
          <w:rFonts w:ascii="Times New Roman" w:hAnsi="Times New Roman" w:cs="Times New Roman"/>
          <w:sz w:val="24"/>
          <w:szCs w:val="24"/>
          <w:lang w:val="kk-KZ"/>
        </w:rPr>
      </w:pPr>
      <w:r>
        <w:rPr>
          <w:rFonts w:ascii="Times New Roman" w:hAnsi="Times New Roman" w:cs="Times New Roman"/>
          <w:sz w:val="24"/>
          <w:szCs w:val="24"/>
          <w:lang w:val="kk-KZ"/>
        </w:rPr>
        <w:t>В Рабочей учебной программе по дисциплине «Экономика производства» предусматривает проведение промежуточной аттестации в форме экзамена.Контрольное задание разрабатываются с целбю оценки и определения уровня обучающимися содержания матнриала по дисциплине и проводятся в форме контрольных и самомтоятельных работ ,зачетов и т.п.</w:t>
      </w: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rPr>
          <w:rFonts w:ascii="Times New Roman" w:hAnsi="Times New Roman" w:cs="Times New Roman"/>
          <w:sz w:val="24"/>
          <w:szCs w:val="24"/>
          <w:lang w:val="kk-KZ"/>
        </w:rPr>
      </w:pPr>
    </w:p>
    <w:p w:rsidR="00CE7F8B" w:rsidRDefault="00CE7F8B" w:rsidP="00CE7F8B">
      <w:pPr>
        <w:pStyle w:val="a5"/>
        <w:jc w:val="center"/>
        <w:rPr>
          <w:rFonts w:ascii="Times New Roman" w:hAnsi="Times New Roman" w:cs="Times New Roman"/>
          <w:b/>
          <w:sz w:val="24"/>
          <w:szCs w:val="24"/>
          <w:lang w:val="kk-KZ"/>
        </w:rPr>
      </w:pPr>
      <w:r w:rsidRPr="001960AB">
        <w:rPr>
          <w:rFonts w:ascii="Times New Roman" w:hAnsi="Times New Roman" w:cs="Times New Roman"/>
          <w:b/>
          <w:sz w:val="24"/>
          <w:szCs w:val="24"/>
          <w:lang w:val="kk-KZ"/>
        </w:rPr>
        <w:t>5 Перечень литературы и средств обучения</w:t>
      </w:r>
    </w:p>
    <w:p w:rsidR="00CE7F8B" w:rsidRDefault="00CE7F8B" w:rsidP="00CE7F8B">
      <w:pPr>
        <w:pStyle w:val="a5"/>
        <w:jc w:val="center"/>
        <w:rPr>
          <w:rFonts w:ascii="Times New Roman" w:hAnsi="Times New Roman" w:cs="Times New Roman"/>
          <w:b/>
          <w:sz w:val="24"/>
          <w:szCs w:val="24"/>
          <w:lang w:val="kk-KZ"/>
        </w:rPr>
      </w:pPr>
    </w:p>
    <w:p w:rsidR="00CE7F8B" w:rsidRPr="00CD4F3A" w:rsidRDefault="00CE7F8B" w:rsidP="00CE7F8B">
      <w:pPr>
        <w:pStyle w:val="a5"/>
        <w:rPr>
          <w:rFonts w:ascii="Times New Roman" w:hAnsi="Times New Roman" w:cs="Times New Roman"/>
          <w:sz w:val="24"/>
          <w:szCs w:val="24"/>
          <w:lang w:val="kk-KZ"/>
        </w:rPr>
      </w:pPr>
      <w:r w:rsidRPr="00CD4F3A">
        <w:rPr>
          <w:rFonts w:ascii="Times New Roman" w:hAnsi="Times New Roman" w:cs="Times New Roman"/>
          <w:sz w:val="24"/>
          <w:szCs w:val="24"/>
          <w:lang w:val="kk-KZ"/>
        </w:rPr>
        <w:t>1.Назарбаев Н.А. Қазақстандағы болат өндірісі Алма-ата «Қазақстан» 1985ж.</w:t>
      </w:r>
    </w:p>
    <w:p w:rsidR="00CE7F8B" w:rsidRPr="00CD4F3A" w:rsidRDefault="00CE7F8B" w:rsidP="00CE7F8B">
      <w:pPr>
        <w:pStyle w:val="a5"/>
        <w:rPr>
          <w:rFonts w:ascii="Times New Roman" w:hAnsi="Times New Roman" w:cs="Times New Roman"/>
          <w:sz w:val="24"/>
          <w:szCs w:val="24"/>
          <w:lang w:val="kk-KZ"/>
        </w:rPr>
      </w:pPr>
      <w:r w:rsidRPr="00CD4F3A">
        <w:rPr>
          <w:rFonts w:ascii="Times New Roman" w:hAnsi="Times New Roman" w:cs="Times New Roman"/>
          <w:sz w:val="24"/>
          <w:szCs w:val="24"/>
          <w:lang w:val="kk-KZ"/>
        </w:rPr>
        <w:t>2.Рябушкин Т.В.,Ефимова М.Р Экономика производства – Москва 1999г,</w:t>
      </w:r>
    </w:p>
    <w:p w:rsidR="00CE7F8B" w:rsidRPr="00CD4F3A" w:rsidRDefault="00CE7F8B" w:rsidP="00CE7F8B">
      <w:pPr>
        <w:pStyle w:val="a5"/>
        <w:rPr>
          <w:rFonts w:ascii="Times New Roman" w:hAnsi="Times New Roman" w:cs="Times New Roman"/>
          <w:sz w:val="24"/>
          <w:szCs w:val="24"/>
          <w:lang w:val="kk-KZ"/>
        </w:rPr>
      </w:pPr>
      <w:r w:rsidRPr="00CD4F3A">
        <w:rPr>
          <w:rFonts w:ascii="Times New Roman" w:hAnsi="Times New Roman" w:cs="Times New Roman"/>
          <w:sz w:val="24"/>
          <w:szCs w:val="24"/>
          <w:lang w:val="kk-KZ"/>
        </w:rPr>
        <w:t>3.Ряузов Н.Н.Экономика производства –Москва 2000г,</w:t>
      </w:r>
    </w:p>
    <w:p w:rsidR="00CE7F8B" w:rsidRPr="00CD4F3A" w:rsidRDefault="00CE7F8B" w:rsidP="00CE7F8B">
      <w:pPr>
        <w:pStyle w:val="a5"/>
        <w:rPr>
          <w:rFonts w:ascii="Times New Roman" w:hAnsi="Times New Roman" w:cs="Times New Roman"/>
          <w:sz w:val="24"/>
          <w:szCs w:val="24"/>
          <w:lang w:val="kk-KZ"/>
        </w:rPr>
      </w:pPr>
      <w:r w:rsidRPr="00CD4F3A">
        <w:rPr>
          <w:rFonts w:ascii="Times New Roman" w:hAnsi="Times New Roman" w:cs="Times New Roman"/>
          <w:sz w:val="24"/>
          <w:szCs w:val="24"/>
          <w:lang w:val="kk-KZ"/>
        </w:rPr>
        <w:t>4.</w:t>
      </w:r>
      <w:r>
        <w:rPr>
          <w:rFonts w:ascii="Times New Roman" w:hAnsi="Times New Roman" w:cs="Times New Roman"/>
          <w:sz w:val="24"/>
          <w:szCs w:val="24"/>
          <w:lang w:val="kk-KZ"/>
        </w:rPr>
        <w:t>Харламов А.И Экономика СТО</w:t>
      </w:r>
      <w:r w:rsidRPr="00CD4F3A">
        <w:rPr>
          <w:rFonts w:ascii="Times New Roman" w:hAnsi="Times New Roman" w:cs="Times New Roman"/>
          <w:sz w:val="24"/>
          <w:szCs w:val="24"/>
          <w:lang w:val="kk-KZ"/>
        </w:rPr>
        <w:t xml:space="preserve"> – Москва – Финансы -2006г. </w:t>
      </w:r>
    </w:p>
    <w:p w:rsidR="00CE7F8B" w:rsidRPr="00CD4F3A" w:rsidRDefault="00CE7F8B" w:rsidP="00CE7F8B">
      <w:pPr>
        <w:pStyle w:val="a5"/>
        <w:rPr>
          <w:rFonts w:ascii="Times New Roman" w:hAnsi="Times New Roman" w:cs="Times New Roman"/>
          <w:sz w:val="24"/>
          <w:szCs w:val="24"/>
          <w:lang w:val="kk-KZ"/>
        </w:rPr>
      </w:pPr>
      <w:r w:rsidRPr="00CD4F3A">
        <w:rPr>
          <w:rFonts w:ascii="Times New Roman" w:hAnsi="Times New Roman" w:cs="Times New Roman"/>
          <w:sz w:val="24"/>
          <w:szCs w:val="24"/>
          <w:lang w:val="kk-KZ"/>
        </w:rPr>
        <w:t xml:space="preserve"> </w:t>
      </w:r>
    </w:p>
    <w:p w:rsidR="00CE7F8B" w:rsidRDefault="00CE7F8B" w:rsidP="00CE7F8B">
      <w:pPr>
        <w:spacing w:line="240" w:lineRule="auto"/>
        <w:jc w:val="center"/>
        <w:rPr>
          <w:rFonts w:ascii="Times New Roman" w:hAnsi="Times New Roman" w:cs="Times New Roman"/>
          <w:b/>
          <w:color w:val="17365D" w:themeColor="text2" w:themeShade="BF"/>
          <w:sz w:val="28"/>
          <w:szCs w:val="28"/>
        </w:rPr>
      </w:pPr>
    </w:p>
    <w:p w:rsidR="00CE7F8B" w:rsidRDefault="00CE7F8B"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Default="00CE7F8B" w:rsidP="00062E82">
      <w:pPr>
        <w:pStyle w:val="a5"/>
        <w:rPr>
          <w:rFonts w:ascii="Times New Roman" w:hAnsi="Times New Roman" w:cs="Times New Roman"/>
          <w:sz w:val="20"/>
          <w:szCs w:val="20"/>
          <w:lang w:val="kk-KZ"/>
        </w:rPr>
      </w:pPr>
    </w:p>
    <w:p w:rsidR="00CE7F8B" w:rsidRPr="00062E82" w:rsidRDefault="00CE7F8B" w:rsidP="00062E82">
      <w:pPr>
        <w:pStyle w:val="a5"/>
        <w:rPr>
          <w:rFonts w:ascii="Times New Roman" w:hAnsi="Times New Roman" w:cs="Times New Roman"/>
          <w:sz w:val="20"/>
          <w:szCs w:val="20"/>
          <w:lang w:val="kk-KZ"/>
        </w:rPr>
      </w:pPr>
    </w:p>
    <w:p w:rsidR="00CE7F8B" w:rsidRDefault="00CE7F8B" w:rsidP="00062E82">
      <w:pPr>
        <w:pStyle w:val="a5"/>
        <w:jc w:val="center"/>
        <w:rPr>
          <w:rFonts w:ascii="Times New Roman" w:hAnsi="Times New Roman" w:cs="Times New Roman"/>
          <w:color w:val="1F497D" w:themeColor="text2"/>
          <w:sz w:val="20"/>
          <w:szCs w:val="20"/>
          <w:lang w:val="kk-KZ"/>
        </w:rPr>
        <w:sectPr w:rsidR="00CE7F8B" w:rsidSect="00CE7F8B">
          <w:pgSz w:w="11906" w:h="16838"/>
          <w:pgMar w:top="720" w:right="720" w:bottom="720" w:left="720" w:header="709" w:footer="709" w:gutter="0"/>
          <w:cols w:space="708"/>
          <w:docGrid w:linePitch="360"/>
        </w:sectPr>
      </w:pPr>
    </w:p>
    <w:tbl>
      <w:tblPr>
        <w:tblW w:w="12757" w:type="dxa"/>
        <w:tblInd w:w="2660" w:type="dxa"/>
        <w:tblBorders>
          <w:bottom w:val="thickThinSmallGap" w:sz="24" w:space="0" w:color="365F91"/>
        </w:tblBorders>
        <w:tblLook w:val="04A0"/>
      </w:tblPr>
      <w:tblGrid>
        <w:gridCol w:w="12757"/>
      </w:tblGrid>
      <w:tr w:rsidR="00062E82" w:rsidRPr="00062E82" w:rsidTr="00062E82">
        <w:trPr>
          <w:trHeight w:val="761"/>
        </w:trPr>
        <w:tc>
          <w:tcPr>
            <w:tcW w:w="12757" w:type="dxa"/>
          </w:tcPr>
          <w:p w:rsidR="00062E82" w:rsidRPr="00062E82" w:rsidRDefault="00062E82" w:rsidP="00062E82">
            <w:pPr>
              <w:pStyle w:val="a5"/>
              <w:jc w:val="center"/>
              <w:rPr>
                <w:rFonts w:ascii="Times New Roman" w:hAnsi="Times New Roman" w:cs="Times New Roman"/>
                <w:color w:val="1F497D" w:themeColor="text2"/>
                <w:sz w:val="20"/>
                <w:szCs w:val="20"/>
                <w:lang w:val="kk-KZ"/>
              </w:rPr>
            </w:pPr>
            <w:r w:rsidRPr="00062E82">
              <w:rPr>
                <w:rFonts w:ascii="Times New Roman" w:hAnsi="Times New Roman" w:cs="Times New Roman"/>
                <w:noProof/>
                <w:sz w:val="20"/>
                <w:szCs w:val="20"/>
                <w:lang w:eastAsia="ru-RU"/>
              </w:rPr>
              <w:lastRenderedPageBreak/>
              <w:drawing>
                <wp:anchor distT="0" distB="0" distL="114300" distR="114300" simplePos="0" relativeHeight="251659264" behindDoc="0" locked="0" layoutInCell="1" allowOverlap="0">
                  <wp:simplePos x="0" y="0"/>
                  <wp:positionH relativeFrom="column">
                    <wp:posOffset>-1289967</wp:posOffset>
                  </wp:positionH>
                  <wp:positionV relativeFrom="paragraph">
                    <wp:posOffset>107879</wp:posOffset>
                  </wp:positionV>
                  <wp:extent cx="1000619" cy="688623"/>
                  <wp:effectExtent l="19050" t="0" r="9031" b="0"/>
                  <wp:wrapNone/>
                  <wp:docPr id="13" name="Рисунок 1"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23\AppData\Local\Microsoft\Windows\Temporary Internet Files\Content.Word\Презентация1.jpg"/>
                          <pic:cNvPicPr>
                            <a:picLocks noChangeAspect="1" noChangeArrowheads="1"/>
                          </pic:cNvPicPr>
                        </pic:nvPicPr>
                        <pic:blipFill>
                          <a:blip r:embed="rId8"/>
                          <a:srcRect/>
                          <a:stretch>
                            <a:fillRect/>
                          </a:stretch>
                        </pic:blipFill>
                        <pic:spPr bwMode="auto">
                          <a:xfrm>
                            <a:off x="0" y="0"/>
                            <a:ext cx="1000619" cy="688623"/>
                          </a:xfrm>
                          <a:prstGeom prst="rect">
                            <a:avLst/>
                          </a:prstGeom>
                          <a:noFill/>
                          <a:ln w="9525">
                            <a:noFill/>
                            <a:miter lim="800000"/>
                            <a:headEnd/>
                            <a:tailEnd/>
                          </a:ln>
                        </pic:spPr>
                      </pic:pic>
                    </a:graphicData>
                  </a:graphic>
                </wp:anchor>
              </w:drawing>
            </w:r>
            <w:r w:rsidRPr="00062E82">
              <w:rPr>
                <w:rFonts w:ascii="Times New Roman" w:hAnsi="Times New Roman" w:cs="Times New Roman"/>
                <w:color w:val="1F497D" w:themeColor="text2"/>
                <w:sz w:val="20"/>
                <w:szCs w:val="20"/>
                <w:lang w:val="kk-KZ"/>
              </w:rPr>
              <w:t>АЛМАТЫ АВТОМОБИЛЬ-ЖОЛ КОЛЛЕДЖІ</w:t>
            </w:r>
          </w:p>
          <w:p w:rsidR="00062E82" w:rsidRPr="00062E82" w:rsidRDefault="00062E82" w:rsidP="00062E82">
            <w:pPr>
              <w:pStyle w:val="a5"/>
              <w:jc w:val="center"/>
              <w:rPr>
                <w:rFonts w:ascii="Times New Roman" w:hAnsi="Times New Roman" w:cs="Times New Roman"/>
                <w:color w:val="1F497D" w:themeColor="text2"/>
                <w:sz w:val="20"/>
                <w:szCs w:val="20"/>
                <w:lang w:val="kk-KZ"/>
              </w:rPr>
            </w:pPr>
            <w:r w:rsidRPr="00062E82">
              <w:rPr>
                <w:rFonts w:ascii="Times New Roman" w:hAnsi="Times New Roman" w:cs="Times New Roman"/>
                <w:color w:val="1F497D" w:themeColor="text2"/>
                <w:sz w:val="20"/>
                <w:szCs w:val="20"/>
              </w:rPr>
              <w:t>АЛМАТИНСКИЙ</w:t>
            </w:r>
            <w:r w:rsidRPr="00062E82">
              <w:rPr>
                <w:rFonts w:ascii="Times New Roman" w:hAnsi="Times New Roman" w:cs="Times New Roman"/>
                <w:color w:val="1F497D" w:themeColor="text2"/>
                <w:sz w:val="20"/>
                <w:szCs w:val="20"/>
                <w:lang w:val="kk-KZ"/>
              </w:rPr>
              <w:t xml:space="preserve"> АВТОМОБИЛЬНО-ДОРОЖНЫЙ КОЛЛЕДЖ</w:t>
            </w:r>
          </w:p>
          <w:p w:rsidR="00062E82" w:rsidRPr="00062E82" w:rsidRDefault="00062E82" w:rsidP="00062E82">
            <w:pPr>
              <w:pStyle w:val="a5"/>
              <w:jc w:val="center"/>
              <w:rPr>
                <w:rFonts w:ascii="Times New Roman" w:hAnsi="Times New Roman" w:cs="Times New Roman"/>
                <w:color w:val="1F497D" w:themeColor="text2"/>
                <w:sz w:val="20"/>
                <w:szCs w:val="20"/>
              </w:rPr>
            </w:pPr>
            <w:r w:rsidRPr="00062E82">
              <w:rPr>
                <w:rFonts w:ascii="Times New Roman" w:hAnsi="Times New Roman" w:cs="Times New Roman"/>
                <w:color w:val="1F497D" w:themeColor="text2"/>
                <w:sz w:val="20"/>
                <w:szCs w:val="20"/>
                <w:lang w:val="en-US"/>
              </w:rPr>
              <w:t>ALMATY</w:t>
            </w:r>
            <w:r w:rsidRPr="00062E82">
              <w:rPr>
                <w:rFonts w:ascii="Times New Roman" w:hAnsi="Times New Roman" w:cs="Times New Roman"/>
                <w:color w:val="1F497D" w:themeColor="text2"/>
                <w:sz w:val="20"/>
                <w:szCs w:val="20"/>
              </w:rPr>
              <w:t xml:space="preserve"> </w:t>
            </w:r>
            <w:r w:rsidRPr="00062E82">
              <w:rPr>
                <w:rFonts w:ascii="Times New Roman" w:hAnsi="Times New Roman" w:cs="Times New Roman"/>
                <w:color w:val="1F497D" w:themeColor="text2"/>
                <w:sz w:val="20"/>
                <w:szCs w:val="20"/>
                <w:lang w:val="en-US"/>
              </w:rPr>
              <w:t>AUTOMOBILE</w:t>
            </w:r>
            <w:r w:rsidRPr="00062E82">
              <w:rPr>
                <w:rFonts w:ascii="Times New Roman" w:hAnsi="Times New Roman" w:cs="Times New Roman"/>
                <w:color w:val="1F497D" w:themeColor="text2"/>
                <w:sz w:val="20"/>
                <w:szCs w:val="20"/>
              </w:rPr>
              <w:t>-</w:t>
            </w:r>
            <w:r w:rsidRPr="00062E82">
              <w:rPr>
                <w:rFonts w:ascii="Times New Roman" w:hAnsi="Times New Roman" w:cs="Times New Roman"/>
                <w:color w:val="1F497D" w:themeColor="text2"/>
                <w:sz w:val="20"/>
                <w:szCs w:val="20"/>
                <w:lang w:val="en-US"/>
              </w:rPr>
              <w:t>ROAD</w:t>
            </w:r>
            <w:r w:rsidRPr="00062E82">
              <w:rPr>
                <w:rFonts w:ascii="Times New Roman" w:hAnsi="Times New Roman" w:cs="Times New Roman"/>
                <w:color w:val="1F497D" w:themeColor="text2"/>
                <w:sz w:val="20"/>
                <w:szCs w:val="20"/>
              </w:rPr>
              <w:t xml:space="preserve"> </w:t>
            </w:r>
            <w:r w:rsidRPr="00062E82">
              <w:rPr>
                <w:rFonts w:ascii="Times New Roman" w:hAnsi="Times New Roman" w:cs="Times New Roman"/>
                <w:color w:val="1F497D" w:themeColor="text2"/>
                <w:sz w:val="20"/>
                <w:szCs w:val="20"/>
                <w:lang w:val="en-US"/>
              </w:rPr>
              <w:t>COLLEGE</w:t>
            </w:r>
          </w:p>
          <w:p w:rsidR="00062E82" w:rsidRPr="00062E82" w:rsidRDefault="00062E82" w:rsidP="00062E82">
            <w:pPr>
              <w:pStyle w:val="a5"/>
              <w:jc w:val="right"/>
              <w:rPr>
                <w:rFonts w:ascii="Times New Roman" w:hAnsi="Times New Roman" w:cs="Times New Roman"/>
                <w:color w:val="404040"/>
                <w:sz w:val="20"/>
                <w:szCs w:val="20"/>
              </w:rPr>
            </w:pPr>
          </w:p>
        </w:tc>
      </w:tr>
    </w:tbl>
    <w:p w:rsidR="00062E82" w:rsidRPr="00062E82" w:rsidRDefault="00062E82" w:rsidP="00062E82">
      <w:pPr>
        <w:pStyle w:val="a5"/>
        <w:jc w:val="right"/>
        <w:rPr>
          <w:rFonts w:ascii="Times New Roman" w:hAnsi="Times New Roman" w:cs="Times New Roman"/>
          <w:sz w:val="20"/>
          <w:szCs w:val="20"/>
          <w:lang w:val="kk-KZ"/>
        </w:rPr>
      </w:pPr>
    </w:p>
    <w:p w:rsidR="00062E82" w:rsidRPr="00062E82" w:rsidRDefault="00062E82" w:rsidP="00062E82">
      <w:pPr>
        <w:pStyle w:val="a5"/>
        <w:jc w:val="right"/>
        <w:rPr>
          <w:rFonts w:ascii="Times New Roman" w:hAnsi="Times New Roman" w:cs="Times New Roman"/>
          <w:sz w:val="16"/>
          <w:szCs w:val="16"/>
          <w:lang w:val="kk-KZ"/>
        </w:rPr>
      </w:pPr>
      <w:r w:rsidRPr="00062E82">
        <w:rPr>
          <w:rFonts w:ascii="Times New Roman" w:hAnsi="Times New Roman" w:cs="Times New Roman"/>
          <w:sz w:val="16"/>
          <w:szCs w:val="16"/>
          <w:lang w:val="kk-KZ"/>
        </w:rPr>
        <w:t>БЕКІТЕМІН:</w:t>
      </w:r>
    </w:p>
    <w:p w:rsidR="00062E82" w:rsidRPr="00062E82" w:rsidRDefault="00062E82" w:rsidP="00062E82">
      <w:pPr>
        <w:pStyle w:val="a5"/>
        <w:jc w:val="right"/>
        <w:rPr>
          <w:rFonts w:ascii="Times New Roman" w:hAnsi="Times New Roman" w:cs="Times New Roman"/>
          <w:sz w:val="16"/>
          <w:szCs w:val="16"/>
          <w:lang w:val="kk-KZ"/>
        </w:rPr>
      </w:pPr>
      <w:r w:rsidRPr="00062E82">
        <w:rPr>
          <w:rFonts w:ascii="Times New Roman" w:hAnsi="Times New Roman" w:cs="Times New Roman"/>
          <w:sz w:val="16"/>
          <w:szCs w:val="16"/>
          <w:lang w:val="kk-KZ"/>
        </w:rPr>
        <w:t>Директордың оқу ісі жөніндегі  орынбасары</w:t>
      </w:r>
    </w:p>
    <w:p w:rsidR="00062E82" w:rsidRPr="00062E82" w:rsidRDefault="00062E82" w:rsidP="00062E82">
      <w:pPr>
        <w:pStyle w:val="a5"/>
        <w:jc w:val="right"/>
        <w:rPr>
          <w:rFonts w:ascii="Times New Roman" w:hAnsi="Times New Roman" w:cs="Times New Roman"/>
          <w:sz w:val="16"/>
          <w:szCs w:val="16"/>
          <w:lang w:val="kk-KZ"/>
        </w:rPr>
      </w:pPr>
      <w:r w:rsidRPr="00062E82">
        <w:rPr>
          <w:rFonts w:ascii="Times New Roman" w:hAnsi="Times New Roman" w:cs="Times New Roman"/>
          <w:sz w:val="16"/>
          <w:szCs w:val="16"/>
          <w:lang w:val="kk-KZ"/>
        </w:rPr>
        <w:t>УТВЕРЖДАЮ</w:t>
      </w:r>
    </w:p>
    <w:p w:rsidR="00062E82" w:rsidRPr="00062E82" w:rsidRDefault="00062E82" w:rsidP="00062E82">
      <w:pPr>
        <w:pStyle w:val="a5"/>
        <w:jc w:val="right"/>
        <w:rPr>
          <w:rFonts w:ascii="Times New Roman" w:hAnsi="Times New Roman" w:cs="Times New Roman"/>
          <w:sz w:val="16"/>
          <w:szCs w:val="16"/>
          <w:lang w:val="kk-KZ"/>
        </w:rPr>
      </w:pPr>
      <w:r w:rsidRPr="00062E82">
        <w:rPr>
          <w:rFonts w:ascii="Times New Roman" w:hAnsi="Times New Roman" w:cs="Times New Roman"/>
          <w:sz w:val="16"/>
          <w:szCs w:val="16"/>
          <w:lang w:val="kk-KZ"/>
        </w:rPr>
        <w:t>Зам.директора по УМР</w:t>
      </w:r>
    </w:p>
    <w:p w:rsidR="00062E82" w:rsidRPr="00062E82" w:rsidRDefault="00062E82" w:rsidP="00062E82">
      <w:pPr>
        <w:pStyle w:val="a5"/>
        <w:jc w:val="right"/>
        <w:rPr>
          <w:rFonts w:ascii="Times New Roman" w:hAnsi="Times New Roman" w:cs="Times New Roman"/>
          <w:color w:val="000000"/>
          <w:sz w:val="16"/>
          <w:szCs w:val="16"/>
          <w:u w:val="single"/>
          <w:lang w:val="kk-KZ"/>
        </w:rPr>
      </w:pPr>
      <w:r w:rsidRPr="00062E82">
        <w:rPr>
          <w:rFonts w:ascii="Times New Roman" w:hAnsi="Times New Roman" w:cs="Times New Roman"/>
          <w:color w:val="000000"/>
          <w:sz w:val="16"/>
          <w:szCs w:val="16"/>
          <w:lang w:val="kk-KZ"/>
        </w:rPr>
        <w:t>_______ Акимжанова А.Ш</w:t>
      </w:r>
    </w:p>
    <w:p w:rsidR="00062E82" w:rsidRPr="00062E82" w:rsidRDefault="00062E82" w:rsidP="00062E82">
      <w:pPr>
        <w:pStyle w:val="a5"/>
        <w:jc w:val="right"/>
        <w:rPr>
          <w:rFonts w:ascii="Times New Roman" w:hAnsi="Times New Roman" w:cs="Times New Roman"/>
          <w:sz w:val="16"/>
          <w:szCs w:val="16"/>
          <w:lang w:val="kk-KZ"/>
        </w:rPr>
      </w:pPr>
      <w:r w:rsidRPr="00062E82">
        <w:rPr>
          <w:rFonts w:ascii="Times New Roman" w:hAnsi="Times New Roman" w:cs="Times New Roman"/>
          <w:sz w:val="16"/>
          <w:szCs w:val="16"/>
          <w:lang w:val="kk-KZ"/>
        </w:rPr>
        <w:t>«     »________20</w:t>
      </w:r>
      <w:r w:rsidRPr="00062E82">
        <w:rPr>
          <w:rFonts w:ascii="Times New Roman" w:hAnsi="Times New Roman" w:cs="Times New Roman"/>
          <w:sz w:val="16"/>
          <w:szCs w:val="16"/>
          <w:u w:val="single"/>
          <w:lang w:val="kk-KZ"/>
        </w:rPr>
        <w:t>1</w:t>
      </w:r>
      <w:r w:rsidRPr="00062E82">
        <w:rPr>
          <w:rFonts w:ascii="Times New Roman" w:hAnsi="Times New Roman" w:cs="Times New Roman"/>
          <w:sz w:val="16"/>
          <w:szCs w:val="16"/>
          <w:u w:val="single"/>
        </w:rPr>
        <w:t>6</w:t>
      </w:r>
      <w:r w:rsidRPr="00062E82">
        <w:rPr>
          <w:rFonts w:ascii="Times New Roman" w:hAnsi="Times New Roman" w:cs="Times New Roman"/>
          <w:sz w:val="16"/>
          <w:szCs w:val="16"/>
          <w:lang w:val="kk-KZ"/>
        </w:rPr>
        <w:t>ж./г</w:t>
      </w:r>
    </w:p>
    <w:p w:rsidR="00062E82" w:rsidRPr="00062E82" w:rsidRDefault="00062E82" w:rsidP="00062E82">
      <w:pPr>
        <w:pStyle w:val="a5"/>
        <w:jc w:val="center"/>
        <w:rPr>
          <w:rFonts w:ascii="Times New Roman" w:hAnsi="Times New Roman" w:cs="Times New Roman"/>
          <w:b/>
          <w:sz w:val="20"/>
          <w:szCs w:val="20"/>
          <w:lang w:val="kk-KZ"/>
        </w:rPr>
      </w:pPr>
      <w:r w:rsidRPr="00062E82">
        <w:rPr>
          <w:rFonts w:ascii="Times New Roman" w:hAnsi="Times New Roman" w:cs="Times New Roman"/>
          <w:b/>
          <w:sz w:val="20"/>
          <w:szCs w:val="20"/>
          <w:lang w:val="kk-KZ"/>
        </w:rPr>
        <w:t>ПӘННІҢ КҮНПАРАҚТЫҚ – ТАҚЫРЫПТЫҚ  ЖОСПАРЫ</w:t>
      </w:r>
    </w:p>
    <w:p w:rsidR="00062E82" w:rsidRPr="00062E82" w:rsidRDefault="00062E82" w:rsidP="00062E82">
      <w:pPr>
        <w:pStyle w:val="a5"/>
        <w:jc w:val="center"/>
        <w:rPr>
          <w:rFonts w:ascii="Times New Roman" w:hAnsi="Times New Roman" w:cs="Times New Roman"/>
          <w:b/>
          <w:sz w:val="20"/>
          <w:szCs w:val="20"/>
          <w:lang w:val="kk-KZ"/>
        </w:rPr>
      </w:pPr>
      <w:r w:rsidRPr="00062E82">
        <w:rPr>
          <w:rFonts w:ascii="Times New Roman" w:hAnsi="Times New Roman" w:cs="Times New Roman"/>
          <w:b/>
          <w:sz w:val="20"/>
          <w:szCs w:val="20"/>
          <w:u w:val="single"/>
          <w:lang w:val="kk-KZ"/>
        </w:rPr>
        <w:t>2016 -2017</w:t>
      </w:r>
      <w:r w:rsidRPr="00062E82">
        <w:rPr>
          <w:rFonts w:ascii="Times New Roman" w:hAnsi="Times New Roman" w:cs="Times New Roman"/>
          <w:b/>
          <w:sz w:val="20"/>
          <w:szCs w:val="20"/>
          <w:lang w:val="kk-KZ"/>
        </w:rPr>
        <w:t xml:space="preserve">   оқу жылының  </w:t>
      </w:r>
      <w:r w:rsidRPr="00062E82">
        <w:rPr>
          <w:rFonts w:ascii="Times New Roman" w:hAnsi="Times New Roman" w:cs="Times New Roman"/>
          <w:b/>
          <w:sz w:val="20"/>
          <w:szCs w:val="20"/>
          <w:lang w:val="en-US"/>
        </w:rPr>
        <w:t>VI</w:t>
      </w:r>
      <w:r w:rsidRPr="00062E82">
        <w:rPr>
          <w:rFonts w:ascii="Times New Roman" w:hAnsi="Times New Roman" w:cs="Times New Roman"/>
          <w:b/>
          <w:sz w:val="20"/>
          <w:szCs w:val="20"/>
          <w:lang w:val="kk-KZ"/>
        </w:rPr>
        <w:t xml:space="preserve"> -семестрі</w:t>
      </w:r>
    </w:p>
    <w:p w:rsidR="00062E82" w:rsidRPr="00062E82" w:rsidRDefault="00062E82" w:rsidP="00062E82">
      <w:pPr>
        <w:pStyle w:val="a5"/>
        <w:jc w:val="center"/>
        <w:rPr>
          <w:rFonts w:ascii="Times New Roman" w:hAnsi="Times New Roman" w:cs="Times New Roman"/>
          <w:b/>
          <w:sz w:val="20"/>
          <w:szCs w:val="20"/>
        </w:rPr>
      </w:pPr>
      <w:r w:rsidRPr="00062E82">
        <w:rPr>
          <w:rFonts w:ascii="Times New Roman" w:hAnsi="Times New Roman" w:cs="Times New Roman"/>
          <w:b/>
          <w:sz w:val="20"/>
          <w:szCs w:val="20"/>
          <w:lang w:val="kk-KZ"/>
        </w:rPr>
        <w:t>Экономика производства</w:t>
      </w:r>
    </w:p>
    <w:p w:rsidR="00062E82" w:rsidRPr="00062E82" w:rsidRDefault="00062E82" w:rsidP="00062E82">
      <w:pPr>
        <w:pStyle w:val="a5"/>
        <w:jc w:val="center"/>
        <w:rPr>
          <w:rFonts w:ascii="Times New Roman" w:hAnsi="Times New Roman" w:cs="Times New Roman"/>
          <w:b/>
          <w:sz w:val="20"/>
          <w:szCs w:val="20"/>
          <w:lang w:val="kk-KZ"/>
        </w:rPr>
      </w:pPr>
      <w:r w:rsidRPr="00062E82">
        <w:rPr>
          <w:rFonts w:ascii="Times New Roman" w:hAnsi="Times New Roman" w:cs="Times New Roman"/>
          <w:b/>
          <w:sz w:val="20"/>
          <w:szCs w:val="20"/>
          <w:lang w:val="kk-KZ"/>
        </w:rPr>
        <w:t>КАЛЕНДАРНО – ТЕМАТИЧЕСКИЙ ПЛАН ПО ПРЕДМЕТУ</w:t>
      </w:r>
    </w:p>
    <w:p w:rsidR="00062E82" w:rsidRPr="00062E82" w:rsidRDefault="00062E82" w:rsidP="00062E82">
      <w:pPr>
        <w:pStyle w:val="a5"/>
        <w:jc w:val="center"/>
        <w:rPr>
          <w:rFonts w:ascii="Times New Roman" w:hAnsi="Times New Roman" w:cs="Times New Roman"/>
          <w:b/>
          <w:sz w:val="20"/>
          <w:szCs w:val="20"/>
          <w:lang w:val="kk-KZ"/>
        </w:rPr>
      </w:pPr>
      <w:r w:rsidRPr="00062E82">
        <w:rPr>
          <w:rFonts w:ascii="Times New Roman" w:hAnsi="Times New Roman" w:cs="Times New Roman"/>
          <w:b/>
          <w:sz w:val="20"/>
          <w:szCs w:val="20"/>
          <w:lang w:val="kk-KZ"/>
        </w:rPr>
        <w:t xml:space="preserve">На </w:t>
      </w:r>
      <w:r w:rsidRPr="00062E82">
        <w:rPr>
          <w:rFonts w:ascii="Times New Roman" w:hAnsi="Times New Roman" w:cs="Times New Roman"/>
          <w:b/>
          <w:sz w:val="20"/>
          <w:szCs w:val="20"/>
          <w:lang w:val="en-US"/>
        </w:rPr>
        <w:t>VI</w:t>
      </w:r>
      <w:r w:rsidRPr="00062E82">
        <w:rPr>
          <w:rFonts w:ascii="Times New Roman" w:hAnsi="Times New Roman" w:cs="Times New Roman"/>
          <w:b/>
          <w:sz w:val="20"/>
          <w:szCs w:val="20"/>
        </w:rPr>
        <w:t>-</w:t>
      </w:r>
      <w:r w:rsidRPr="00062E82">
        <w:rPr>
          <w:rFonts w:ascii="Times New Roman" w:hAnsi="Times New Roman" w:cs="Times New Roman"/>
          <w:b/>
          <w:sz w:val="20"/>
          <w:szCs w:val="20"/>
          <w:lang w:val="kk-KZ"/>
        </w:rPr>
        <w:t xml:space="preserve">семестр  </w:t>
      </w:r>
      <w:r w:rsidRPr="00062E82">
        <w:rPr>
          <w:rFonts w:ascii="Times New Roman" w:hAnsi="Times New Roman" w:cs="Times New Roman"/>
          <w:b/>
          <w:sz w:val="20"/>
          <w:szCs w:val="20"/>
          <w:u w:val="single"/>
          <w:lang w:val="kk-KZ"/>
        </w:rPr>
        <w:t>2016-2017</w:t>
      </w:r>
      <w:r w:rsidRPr="00062E82">
        <w:rPr>
          <w:rFonts w:ascii="Times New Roman" w:hAnsi="Times New Roman" w:cs="Times New Roman"/>
          <w:b/>
          <w:sz w:val="20"/>
          <w:szCs w:val="20"/>
          <w:lang w:val="kk-KZ"/>
        </w:rPr>
        <w:t xml:space="preserve"> учебного года</w:t>
      </w:r>
    </w:p>
    <w:p w:rsidR="00062E82" w:rsidRPr="00062E82" w:rsidRDefault="00062E82" w:rsidP="00062E82">
      <w:pPr>
        <w:pStyle w:val="a5"/>
        <w:rPr>
          <w:rFonts w:ascii="Times New Roman" w:hAnsi="Times New Roman" w:cs="Times New Roman"/>
          <w:sz w:val="20"/>
          <w:szCs w:val="20"/>
          <w:u w:val="single"/>
          <w:lang w:val="kk-KZ"/>
        </w:rPr>
      </w:pPr>
      <w:r w:rsidRPr="00062E82">
        <w:rPr>
          <w:rFonts w:ascii="Times New Roman" w:hAnsi="Times New Roman" w:cs="Times New Roman"/>
          <w:sz w:val="20"/>
          <w:szCs w:val="20"/>
          <w:lang w:val="kk-KZ"/>
        </w:rPr>
        <w:t>Оқытушы:</w:t>
      </w:r>
    </w:p>
    <w:p w:rsidR="00062E82" w:rsidRPr="00062E82" w:rsidRDefault="00062E82" w:rsidP="00062E82">
      <w:pPr>
        <w:pStyle w:val="a5"/>
        <w:rPr>
          <w:rFonts w:ascii="Times New Roman" w:hAnsi="Times New Roman" w:cs="Times New Roman"/>
          <w:sz w:val="20"/>
          <w:szCs w:val="20"/>
          <w:u w:val="single"/>
          <w:lang w:val="kk-KZ"/>
        </w:rPr>
      </w:pPr>
      <w:r w:rsidRPr="00062E82">
        <w:rPr>
          <w:rFonts w:ascii="Times New Roman" w:hAnsi="Times New Roman" w:cs="Times New Roman"/>
          <w:sz w:val="20"/>
          <w:szCs w:val="20"/>
          <w:lang w:val="kk-KZ"/>
        </w:rPr>
        <w:t>Преподаватель:_</w:t>
      </w:r>
      <w:r w:rsidRPr="00062E82">
        <w:rPr>
          <w:rFonts w:ascii="Times New Roman" w:hAnsi="Times New Roman" w:cs="Times New Roman"/>
          <w:sz w:val="20"/>
          <w:szCs w:val="20"/>
          <w:u w:val="single"/>
          <w:lang w:val="kk-KZ"/>
        </w:rPr>
        <w:t>_                                                  __Камалова Асем Даулетказиевна</w:t>
      </w:r>
      <w:r w:rsidRPr="00062E82">
        <w:rPr>
          <w:rFonts w:ascii="Times New Roman" w:hAnsi="Times New Roman" w:cs="Times New Roman"/>
          <w:sz w:val="20"/>
          <w:szCs w:val="20"/>
          <w:lang w:val="kk-KZ"/>
        </w:rPr>
        <w:t>_____________________________________________________________</w:t>
      </w:r>
      <w:r w:rsidRPr="00062E82">
        <w:rPr>
          <w:rFonts w:ascii="Times New Roman" w:hAnsi="Times New Roman" w:cs="Times New Roman"/>
          <w:sz w:val="20"/>
          <w:szCs w:val="20"/>
          <w:u w:val="single"/>
          <w:lang w:val="kk-KZ"/>
        </w:rPr>
        <w:t xml:space="preserve">.                                                                                                                                                  </w:t>
      </w:r>
      <w:r w:rsidRPr="00062E82">
        <w:rPr>
          <w:rFonts w:ascii="Times New Roman" w:hAnsi="Times New Roman" w:cs="Times New Roman"/>
          <w:sz w:val="20"/>
          <w:szCs w:val="20"/>
          <w:lang w:val="kk-KZ"/>
        </w:rPr>
        <w:t>Курс, топ, мамандық:</w:t>
      </w:r>
      <w:r w:rsidRPr="00062E82">
        <w:rPr>
          <w:rFonts w:ascii="Times New Roman" w:hAnsi="Times New Roman" w:cs="Times New Roman"/>
          <w:sz w:val="20"/>
          <w:szCs w:val="20"/>
          <w:u w:val="single"/>
          <w:lang w:val="kk-KZ"/>
        </w:rPr>
        <w:t xml:space="preserve">                  1201000      ТО-14-18-1Р ,</w:t>
      </w:r>
      <w:r w:rsidRPr="00062E82">
        <w:rPr>
          <w:rFonts w:ascii="Times New Roman" w:hAnsi="Times New Roman" w:cs="Times New Roman"/>
          <w:sz w:val="20"/>
          <w:szCs w:val="20"/>
          <w:lang w:val="kk-KZ"/>
        </w:rPr>
        <w:t>_</w:t>
      </w:r>
      <w:r w:rsidRPr="00062E82">
        <w:rPr>
          <w:rFonts w:ascii="Times New Roman" w:hAnsi="Times New Roman" w:cs="Times New Roman"/>
          <w:sz w:val="20"/>
          <w:szCs w:val="20"/>
          <w:u w:val="single"/>
          <w:lang w:val="kk-KZ"/>
        </w:rPr>
        <w:t xml:space="preserve"> ТО-14-18 Р </w:t>
      </w:r>
      <w:r w:rsidRPr="00062E82">
        <w:rPr>
          <w:rFonts w:ascii="Times New Roman" w:hAnsi="Times New Roman" w:cs="Times New Roman"/>
          <w:sz w:val="20"/>
          <w:szCs w:val="20"/>
          <w:lang w:val="kk-KZ"/>
        </w:rPr>
        <w:t>_-3 курс_______________________________________________________________</w:t>
      </w:r>
      <w:r w:rsidRPr="00062E82">
        <w:rPr>
          <w:rFonts w:ascii="Times New Roman" w:hAnsi="Times New Roman" w:cs="Times New Roman"/>
          <w:sz w:val="20"/>
          <w:szCs w:val="20"/>
          <w:u w:val="single"/>
          <w:lang w:val="kk-KZ"/>
        </w:rPr>
        <w:t xml:space="preserve">                                                       </w:t>
      </w:r>
    </w:p>
    <w:p w:rsidR="00062E82" w:rsidRPr="00062E82" w:rsidRDefault="00062E82" w:rsidP="00062E82">
      <w:pPr>
        <w:pStyle w:val="a5"/>
        <w:rPr>
          <w:rFonts w:ascii="Times New Roman" w:hAnsi="Times New Roman" w:cs="Times New Roman"/>
          <w:sz w:val="20"/>
          <w:szCs w:val="20"/>
          <w:u w:val="single"/>
          <w:lang w:val="kk-KZ"/>
        </w:rPr>
      </w:pPr>
      <w:r w:rsidRPr="00062E82">
        <w:rPr>
          <w:rFonts w:ascii="Times New Roman" w:hAnsi="Times New Roman" w:cs="Times New Roman"/>
          <w:sz w:val="20"/>
          <w:szCs w:val="20"/>
          <w:lang w:val="kk-KZ"/>
        </w:rPr>
        <w:t>Курс,   группа,   специальноть:</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Пәнге   бөлінген   жалпы   сағат саны: _</w:t>
      </w:r>
      <w:r w:rsidRPr="00062E82">
        <w:rPr>
          <w:rFonts w:ascii="Times New Roman" w:hAnsi="Times New Roman" w:cs="Times New Roman"/>
          <w:sz w:val="20"/>
          <w:szCs w:val="20"/>
          <w:u w:val="single"/>
          <w:lang w:val="kk-KZ"/>
        </w:rPr>
        <w:t>60</w:t>
      </w:r>
      <w:r w:rsidRPr="00062E82">
        <w:rPr>
          <w:rFonts w:ascii="Times New Roman" w:hAnsi="Times New Roman" w:cs="Times New Roman"/>
          <w:sz w:val="20"/>
          <w:szCs w:val="20"/>
          <w:lang w:val="kk-KZ"/>
        </w:rPr>
        <w:t xml:space="preserve">____о.і. теор: </w:t>
      </w:r>
      <w:r w:rsidRPr="00062E82">
        <w:rPr>
          <w:rFonts w:ascii="Times New Roman" w:hAnsi="Times New Roman" w:cs="Times New Roman"/>
          <w:sz w:val="20"/>
          <w:szCs w:val="20"/>
          <w:u w:val="single"/>
          <w:lang w:val="kk-KZ"/>
        </w:rPr>
        <w:t xml:space="preserve">   54  </w:t>
      </w:r>
      <w:r w:rsidRPr="00062E82">
        <w:rPr>
          <w:rFonts w:ascii="Times New Roman" w:hAnsi="Times New Roman" w:cs="Times New Roman"/>
          <w:sz w:val="20"/>
          <w:szCs w:val="20"/>
          <w:lang w:val="kk-KZ"/>
        </w:rPr>
        <w:t xml:space="preserve">     лаб. практ:</w:t>
      </w:r>
      <w:r w:rsidRPr="00062E82">
        <w:rPr>
          <w:rFonts w:ascii="Times New Roman" w:hAnsi="Times New Roman" w:cs="Times New Roman"/>
          <w:sz w:val="20"/>
          <w:szCs w:val="20"/>
          <w:u w:val="single"/>
          <w:lang w:val="kk-KZ"/>
        </w:rPr>
        <w:t xml:space="preserve">   </w:t>
      </w:r>
      <w:r w:rsidRPr="00062E82">
        <w:rPr>
          <w:rFonts w:ascii="Times New Roman" w:hAnsi="Times New Roman" w:cs="Times New Roman"/>
          <w:sz w:val="20"/>
          <w:szCs w:val="20"/>
          <w:lang w:val="kk-KZ"/>
        </w:rPr>
        <w:t>_6____________________________________________________________</w:t>
      </w:r>
      <w:r w:rsidRPr="00062E82">
        <w:rPr>
          <w:rFonts w:ascii="Times New Roman" w:hAnsi="Times New Roman" w:cs="Times New Roman"/>
          <w:sz w:val="20"/>
          <w:szCs w:val="20"/>
          <w:u w:val="single"/>
          <w:lang w:val="kk-KZ"/>
        </w:rPr>
        <w:t xml:space="preserve">                                                </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 xml:space="preserve">Общее количество часов на предмет:                 в т.ч. теор:                  лаб. практ: </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Семестр басталғанға дейін берілді:</w:t>
      </w:r>
      <w:r w:rsidRPr="00062E82">
        <w:rPr>
          <w:rFonts w:ascii="Times New Roman" w:hAnsi="Times New Roman" w:cs="Times New Roman"/>
          <w:sz w:val="20"/>
          <w:szCs w:val="20"/>
        </w:rPr>
        <w:t xml:space="preserve">  _______________________________ </w:t>
      </w:r>
      <w:r w:rsidRPr="00062E82">
        <w:rPr>
          <w:rFonts w:ascii="Times New Roman" w:hAnsi="Times New Roman" w:cs="Times New Roman"/>
          <w:sz w:val="20"/>
          <w:szCs w:val="20"/>
          <w:lang w:val="kk-KZ"/>
        </w:rPr>
        <w:t xml:space="preserve">о.і. теор:  </w:t>
      </w:r>
      <w:r w:rsidRPr="00062E82">
        <w:rPr>
          <w:rFonts w:ascii="Times New Roman" w:hAnsi="Times New Roman" w:cs="Times New Roman"/>
          <w:sz w:val="20"/>
          <w:szCs w:val="20"/>
        </w:rPr>
        <w:t xml:space="preserve">  _____________________________   </w:t>
      </w:r>
      <w:r w:rsidRPr="00062E82">
        <w:rPr>
          <w:rFonts w:ascii="Times New Roman" w:hAnsi="Times New Roman" w:cs="Times New Roman"/>
          <w:sz w:val="20"/>
          <w:szCs w:val="20"/>
          <w:lang w:val="kk-KZ"/>
        </w:rPr>
        <w:t>лаб. практ:</w:t>
      </w:r>
      <w:r w:rsidRPr="00062E82">
        <w:rPr>
          <w:rFonts w:ascii="Times New Roman" w:hAnsi="Times New Roman" w:cs="Times New Roman"/>
          <w:sz w:val="20"/>
          <w:szCs w:val="20"/>
        </w:rPr>
        <w:t xml:space="preserve"> ___________________</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 xml:space="preserve">Дано до начала семестра:в т.ч. теор:                   лаб. практ:  </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Семестр басталғанға дейін берілді:</w:t>
      </w:r>
      <w:r w:rsidRPr="00062E82">
        <w:rPr>
          <w:rFonts w:ascii="Times New Roman" w:hAnsi="Times New Roman" w:cs="Times New Roman"/>
          <w:sz w:val="20"/>
          <w:szCs w:val="20"/>
        </w:rPr>
        <w:t xml:space="preserve"> ___________________________________</w:t>
      </w:r>
      <w:r w:rsidRPr="00062E82">
        <w:rPr>
          <w:rFonts w:ascii="Times New Roman" w:hAnsi="Times New Roman" w:cs="Times New Roman"/>
          <w:sz w:val="20"/>
          <w:szCs w:val="20"/>
          <w:lang w:val="kk-KZ"/>
        </w:rPr>
        <w:t>о.і. теор: _</w:t>
      </w:r>
      <w:r w:rsidRPr="00062E82">
        <w:rPr>
          <w:rFonts w:ascii="Times New Roman" w:hAnsi="Times New Roman" w:cs="Times New Roman"/>
          <w:sz w:val="20"/>
          <w:szCs w:val="20"/>
        </w:rPr>
        <w:t>______________________________</w:t>
      </w:r>
      <w:r w:rsidRPr="00062E82">
        <w:rPr>
          <w:rFonts w:ascii="Times New Roman" w:hAnsi="Times New Roman" w:cs="Times New Roman"/>
          <w:sz w:val="20"/>
          <w:szCs w:val="20"/>
          <w:lang w:val="kk-KZ"/>
        </w:rPr>
        <w:t xml:space="preserve"> лаб. практ: </w:t>
      </w:r>
      <w:r w:rsidRPr="00062E82">
        <w:rPr>
          <w:rFonts w:ascii="Times New Roman" w:hAnsi="Times New Roman" w:cs="Times New Roman"/>
          <w:sz w:val="20"/>
          <w:szCs w:val="20"/>
        </w:rPr>
        <w:t>________________</w:t>
      </w:r>
    </w:p>
    <w:p w:rsidR="00062E82" w:rsidRPr="00062E82" w:rsidRDefault="00062E82" w:rsidP="00062E82">
      <w:pPr>
        <w:pStyle w:val="a5"/>
        <w:rPr>
          <w:rFonts w:ascii="Times New Roman" w:hAnsi="Times New Roman" w:cs="Times New Roman"/>
          <w:sz w:val="20"/>
          <w:szCs w:val="20"/>
          <w:u w:val="single"/>
        </w:rPr>
      </w:pPr>
      <w:r w:rsidRPr="00062E82">
        <w:rPr>
          <w:rFonts w:ascii="Times New Roman" w:hAnsi="Times New Roman" w:cs="Times New Roman"/>
          <w:sz w:val="20"/>
          <w:szCs w:val="20"/>
          <w:lang w:val="kk-KZ"/>
        </w:rPr>
        <w:t xml:space="preserve">Дано до начала семестра: в т.ч. теор:                                                   лаб. практ:  </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 xml:space="preserve">Аптадағы сағат саны: </w:t>
      </w:r>
      <w:r w:rsidRPr="00062E82">
        <w:rPr>
          <w:rFonts w:ascii="Times New Roman" w:hAnsi="Times New Roman" w:cs="Times New Roman"/>
          <w:sz w:val="20"/>
          <w:szCs w:val="20"/>
        </w:rPr>
        <w:t>____________</w:t>
      </w:r>
      <w:r w:rsidRPr="00062E82">
        <w:rPr>
          <w:rFonts w:ascii="Times New Roman" w:hAnsi="Times New Roman" w:cs="Times New Roman"/>
          <w:sz w:val="20"/>
          <w:szCs w:val="20"/>
          <w:u w:val="single"/>
        </w:rPr>
        <w:t>5</w:t>
      </w:r>
      <w:r w:rsidRPr="00062E82">
        <w:rPr>
          <w:rFonts w:ascii="Times New Roman" w:hAnsi="Times New Roman" w:cs="Times New Roman"/>
          <w:sz w:val="20"/>
          <w:szCs w:val="20"/>
        </w:rPr>
        <w:t>________________________________________</w:t>
      </w:r>
      <w:r w:rsidRPr="00062E82">
        <w:rPr>
          <w:rFonts w:ascii="Times New Roman" w:hAnsi="Times New Roman" w:cs="Times New Roman"/>
          <w:sz w:val="20"/>
          <w:szCs w:val="20"/>
          <w:lang w:val="kk-KZ"/>
        </w:rPr>
        <w:t>апта</w:t>
      </w:r>
      <w:r w:rsidRPr="00062E82">
        <w:rPr>
          <w:rFonts w:ascii="Times New Roman" w:hAnsi="Times New Roman" w:cs="Times New Roman"/>
          <w:sz w:val="20"/>
          <w:szCs w:val="20"/>
        </w:rPr>
        <w:t>_____________________________________________________</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Число часов в неделю                                                                                                                час</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Оның  ішінде  лаб. жұмыстарға___сағат, практикалық жұмыстарға __________________сағат___________________________________________________</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Из них: на лабораторные работы</w:t>
      </w:r>
      <w:r w:rsidRPr="00062E82">
        <w:rPr>
          <w:rFonts w:ascii="Times New Roman" w:hAnsi="Times New Roman" w:cs="Times New Roman"/>
          <w:sz w:val="20"/>
          <w:szCs w:val="20"/>
        </w:rPr>
        <w:t xml:space="preserve">    час, на практические работы                                                       час</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Курс жобасы:_____________________________________________</w:t>
      </w:r>
      <w:r w:rsidRPr="00062E82">
        <w:rPr>
          <w:rFonts w:ascii="Times New Roman" w:hAnsi="Times New Roman" w:cs="Times New Roman"/>
          <w:sz w:val="20"/>
          <w:szCs w:val="20"/>
          <w:u w:val="single"/>
          <w:lang w:val="kk-KZ"/>
        </w:rPr>
        <w:t>-</w:t>
      </w:r>
      <w:r w:rsidRPr="00062E82">
        <w:rPr>
          <w:rFonts w:ascii="Times New Roman" w:hAnsi="Times New Roman" w:cs="Times New Roman"/>
          <w:sz w:val="20"/>
          <w:szCs w:val="20"/>
          <w:lang w:val="kk-KZ"/>
        </w:rPr>
        <w:t>__________________</w:t>
      </w:r>
      <w:r w:rsidRPr="00062E82">
        <w:rPr>
          <w:rFonts w:ascii="Times New Roman" w:hAnsi="Times New Roman" w:cs="Times New Roman"/>
          <w:sz w:val="20"/>
          <w:szCs w:val="20"/>
        </w:rPr>
        <w:t>_____</w:t>
      </w:r>
      <w:r w:rsidRPr="00062E82">
        <w:rPr>
          <w:rFonts w:ascii="Times New Roman" w:hAnsi="Times New Roman" w:cs="Times New Roman"/>
          <w:sz w:val="20"/>
          <w:szCs w:val="20"/>
          <w:lang w:val="kk-KZ"/>
        </w:rPr>
        <w:t xml:space="preserve">сағат_______________________________________________ </w:t>
      </w:r>
    </w:p>
    <w:p w:rsidR="00062E82" w:rsidRPr="00062E82" w:rsidRDefault="00062E82" w:rsidP="00062E82">
      <w:pPr>
        <w:pStyle w:val="a5"/>
        <w:rPr>
          <w:rFonts w:ascii="Times New Roman" w:hAnsi="Times New Roman" w:cs="Times New Roman"/>
          <w:sz w:val="20"/>
          <w:szCs w:val="20"/>
          <w:u w:val="single"/>
        </w:rPr>
      </w:pPr>
      <w:r w:rsidRPr="00062E82">
        <w:rPr>
          <w:rFonts w:ascii="Times New Roman" w:hAnsi="Times New Roman" w:cs="Times New Roman"/>
          <w:sz w:val="20"/>
          <w:szCs w:val="20"/>
          <w:lang w:val="kk-KZ"/>
        </w:rPr>
        <w:t xml:space="preserve">Курсовой проект: час </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Оқушылардың өз бетінше жұмыс істеуіне сағат бөлінеді_____________________________________________________________________________________</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rPr>
        <w:t>Предусмотрено  ______________________________________________________________________________________________час, самост. работы учащихся</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 xml:space="preserve">Оның ішінде сабақтарда </w:t>
      </w:r>
      <w:r w:rsidRPr="00062E82">
        <w:rPr>
          <w:rFonts w:ascii="Times New Roman" w:hAnsi="Times New Roman" w:cs="Times New Roman"/>
          <w:sz w:val="20"/>
          <w:szCs w:val="20"/>
        </w:rPr>
        <w:t>________________</w:t>
      </w:r>
      <w:r w:rsidRPr="00062E82">
        <w:rPr>
          <w:rFonts w:ascii="Times New Roman" w:hAnsi="Times New Roman" w:cs="Times New Roman"/>
          <w:sz w:val="20"/>
          <w:szCs w:val="20"/>
          <w:lang w:val="kk-KZ"/>
        </w:rPr>
        <w:t xml:space="preserve"> сағат </w:t>
      </w:r>
      <w:r w:rsidRPr="00062E82">
        <w:rPr>
          <w:rFonts w:ascii="Times New Roman" w:hAnsi="Times New Roman" w:cs="Times New Roman"/>
          <w:sz w:val="20"/>
          <w:szCs w:val="20"/>
        </w:rPr>
        <w:t>______________________</w:t>
      </w:r>
      <w:r w:rsidRPr="00062E82">
        <w:rPr>
          <w:rFonts w:ascii="Times New Roman" w:hAnsi="Times New Roman" w:cs="Times New Roman"/>
          <w:sz w:val="20"/>
          <w:szCs w:val="20"/>
          <w:lang w:val="kk-KZ"/>
        </w:rPr>
        <w:t xml:space="preserve">қысқартылды </w:t>
      </w:r>
      <w:r w:rsidRPr="00062E82">
        <w:rPr>
          <w:rFonts w:ascii="Times New Roman" w:hAnsi="Times New Roman" w:cs="Times New Roman"/>
          <w:sz w:val="20"/>
          <w:szCs w:val="20"/>
        </w:rPr>
        <w:t xml:space="preserve">_______________ </w:t>
      </w:r>
      <w:r w:rsidRPr="00062E82">
        <w:rPr>
          <w:rFonts w:ascii="Times New Roman" w:hAnsi="Times New Roman" w:cs="Times New Roman"/>
          <w:sz w:val="20"/>
          <w:szCs w:val="20"/>
          <w:lang w:val="kk-KZ"/>
        </w:rPr>
        <w:t xml:space="preserve"> сағат_______________________________________</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lang w:val="kk-KZ"/>
        </w:rPr>
        <w:t>Из них</w:t>
      </w:r>
      <w:r w:rsidRPr="00062E82">
        <w:rPr>
          <w:rFonts w:ascii="Times New Roman" w:hAnsi="Times New Roman" w:cs="Times New Roman"/>
          <w:sz w:val="20"/>
          <w:szCs w:val="20"/>
        </w:rPr>
        <w:t xml:space="preserve"> предусмотрено                                       часов                                             сокращено                                    час</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О.і.</w:t>
      </w:r>
      <w:r w:rsidRPr="00062E82">
        <w:rPr>
          <w:rFonts w:ascii="Times New Roman" w:hAnsi="Times New Roman" w:cs="Times New Roman"/>
          <w:sz w:val="20"/>
          <w:szCs w:val="20"/>
        </w:rPr>
        <w:t xml:space="preserve"> ________________________________________________________________</w:t>
      </w:r>
      <w:r w:rsidRPr="00062E82">
        <w:rPr>
          <w:rFonts w:ascii="Times New Roman" w:hAnsi="Times New Roman" w:cs="Times New Roman"/>
          <w:sz w:val="20"/>
          <w:szCs w:val="20"/>
          <w:lang w:val="kk-KZ"/>
        </w:rPr>
        <w:t xml:space="preserve">  қалады </w:t>
      </w:r>
      <w:r w:rsidRPr="00062E82">
        <w:rPr>
          <w:rFonts w:ascii="Times New Roman" w:hAnsi="Times New Roman" w:cs="Times New Roman"/>
          <w:sz w:val="20"/>
          <w:szCs w:val="20"/>
        </w:rPr>
        <w:t xml:space="preserve">______________  </w:t>
      </w:r>
      <w:r w:rsidRPr="00062E82">
        <w:rPr>
          <w:rFonts w:ascii="Times New Roman" w:hAnsi="Times New Roman" w:cs="Times New Roman"/>
          <w:sz w:val="20"/>
          <w:szCs w:val="20"/>
          <w:lang w:val="kk-KZ"/>
        </w:rPr>
        <w:t xml:space="preserve">семестрге </w:t>
      </w:r>
      <w:r w:rsidRPr="00062E82">
        <w:rPr>
          <w:rFonts w:ascii="Times New Roman" w:hAnsi="Times New Roman" w:cs="Times New Roman"/>
          <w:sz w:val="20"/>
          <w:szCs w:val="20"/>
        </w:rPr>
        <w:t xml:space="preserve">________________     </w:t>
      </w:r>
      <w:r w:rsidRPr="00062E82">
        <w:rPr>
          <w:rFonts w:ascii="Times New Roman" w:hAnsi="Times New Roman" w:cs="Times New Roman"/>
          <w:sz w:val="20"/>
          <w:szCs w:val="20"/>
          <w:lang w:val="kk-KZ"/>
        </w:rPr>
        <w:t>сағ._________________</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rPr>
        <w:t xml:space="preserve">В т.ч.                                                              </w:t>
      </w:r>
      <w:bookmarkStart w:id="0" w:name="_GoBack"/>
      <w:bookmarkEnd w:id="0"/>
      <w:r w:rsidRPr="00062E82">
        <w:rPr>
          <w:rFonts w:ascii="Times New Roman" w:hAnsi="Times New Roman" w:cs="Times New Roman"/>
          <w:sz w:val="20"/>
          <w:szCs w:val="20"/>
        </w:rPr>
        <w:t xml:space="preserve">      остается на                                                                            семестр                                         час</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 xml:space="preserve">Кунпарақтық тақырыптық жоспар </w:t>
      </w:r>
      <w:r w:rsidRPr="00062E82">
        <w:rPr>
          <w:rFonts w:ascii="Times New Roman" w:hAnsi="Times New Roman" w:cs="Times New Roman"/>
          <w:sz w:val="20"/>
          <w:szCs w:val="20"/>
        </w:rPr>
        <w:t xml:space="preserve">___________________________________________________________________   </w:t>
      </w:r>
      <w:r w:rsidRPr="00062E82">
        <w:rPr>
          <w:rFonts w:ascii="Times New Roman" w:hAnsi="Times New Roman" w:cs="Times New Roman"/>
          <w:sz w:val="20"/>
          <w:szCs w:val="20"/>
          <w:lang w:val="kk-KZ"/>
        </w:rPr>
        <w:t xml:space="preserve"> жылы бекіткен бағдарламаға сәйкес жасалды.</w:t>
      </w:r>
    </w:p>
    <w:p w:rsidR="00062E82" w:rsidRPr="00062E82" w:rsidRDefault="00062E82" w:rsidP="00062E82">
      <w:pPr>
        <w:pStyle w:val="a5"/>
        <w:rPr>
          <w:rFonts w:ascii="Times New Roman" w:hAnsi="Times New Roman" w:cs="Times New Roman"/>
          <w:sz w:val="20"/>
          <w:szCs w:val="20"/>
        </w:rPr>
      </w:pPr>
      <w:r w:rsidRPr="00062E82">
        <w:rPr>
          <w:rFonts w:ascii="Times New Roman" w:hAnsi="Times New Roman" w:cs="Times New Roman"/>
          <w:sz w:val="20"/>
          <w:szCs w:val="20"/>
        </w:rPr>
        <w:t>Календарно-тематический   план   составлен   в   соответствии   с   программой,       утвержденной  в Астана  2013 году.</w:t>
      </w:r>
    </w:p>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rPr>
        <w:t>Б</w:t>
      </w:r>
      <w:r w:rsidRPr="00062E82">
        <w:rPr>
          <w:rFonts w:ascii="Times New Roman" w:hAnsi="Times New Roman" w:cs="Times New Roman"/>
          <w:sz w:val="20"/>
          <w:szCs w:val="20"/>
          <w:lang w:val="kk-KZ"/>
        </w:rPr>
        <w:t>ағдарламадан тыс жұмыс:</w:t>
      </w:r>
      <w:r w:rsidRPr="00062E82">
        <w:rPr>
          <w:rFonts w:ascii="Times New Roman" w:hAnsi="Times New Roman" w:cs="Times New Roman"/>
          <w:sz w:val="20"/>
          <w:szCs w:val="20"/>
        </w:rPr>
        <w:t xml:space="preserve">     нет___________________________________________________________________________________________________________    </w:t>
      </w:r>
    </w:p>
    <w:p w:rsidR="00062E82" w:rsidRPr="00062E82" w:rsidRDefault="00062E82" w:rsidP="00062E82">
      <w:pPr>
        <w:pStyle w:val="a5"/>
        <w:rPr>
          <w:rFonts w:ascii="Times New Roman" w:hAnsi="Times New Roman" w:cs="Times New Roman"/>
          <w:sz w:val="18"/>
          <w:szCs w:val="18"/>
        </w:rPr>
      </w:pPr>
      <w:r w:rsidRPr="00062E82">
        <w:rPr>
          <w:rFonts w:ascii="Times New Roman" w:hAnsi="Times New Roman" w:cs="Times New Roman"/>
          <w:sz w:val="20"/>
          <w:szCs w:val="20"/>
          <w:lang w:val="kk-KZ"/>
        </w:rPr>
        <w:t xml:space="preserve"> Отступление от программы:</w:t>
      </w:r>
      <w:r w:rsidRPr="00062E82">
        <w:rPr>
          <w:rFonts w:ascii="Times New Roman" w:hAnsi="Times New Roman" w:cs="Times New Roman"/>
          <w:sz w:val="20"/>
          <w:szCs w:val="20"/>
        </w:rPr>
        <w:t xml:space="preserve"> ________________________________________________________________________________  </w:t>
      </w:r>
      <w:r w:rsidRPr="00062E82">
        <w:rPr>
          <w:rFonts w:ascii="Times New Roman" w:hAnsi="Times New Roman" w:cs="Times New Roman"/>
          <w:sz w:val="20"/>
          <w:szCs w:val="20"/>
          <w:lang w:val="kk-KZ"/>
        </w:rPr>
        <w:t>пәндік (циклдік) комиссиясында                       қуатталды</w:t>
      </w:r>
      <w:r w:rsidRPr="00062E82">
        <w:rPr>
          <w:rFonts w:ascii="Times New Roman" w:hAnsi="Times New Roman" w:cs="Times New Roman"/>
          <w:sz w:val="20"/>
          <w:szCs w:val="20"/>
        </w:rPr>
        <w:t xml:space="preserve">Одобрен предметной (цикловой) комиссией  </w:t>
      </w:r>
      <w:r w:rsidRPr="00062E82">
        <w:rPr>
          <w:rFonts w:ascii="Times New Roman" w:hAnsi="Times New Roman" w:cs="Times New Roman"/>
          <w:sz w:val="18"/>
          <w:szCs w:val="18"/>
        </w:rPr>
        <w:t>__________________________________________________________________________________________________________________________________________</w:t>
      </w:r>
    </w:p>
    <w:p w:rsidR="00062E82" w:rsidRPr="00062E82" w:rsidRDefault="00062E82" w:rsidP="00062E82">
      <w:pPr>
        <w:pStyle w:val="a5"/>
        <w:rPr>
          <w:rFonts w:ascii="Times New Roman" w:hAnsi="Times New Roman" w:cs="Times New Roman"/>
          <w:sz w:val="18"/>
          <w:szCs w:val="18"/>
        </w:rPr>
      </w:pPr>
      <w:r w:rsidRPr="00062E82">
        <w:rPr>
          <w:rFonts w:ascii="Times New Roman" w:hAnsi="Times New Roman" w:cs="Times New Roman"/>
          <w:sz w:val="18"/>
          <w:szCs w:val="18"/>
        </w:rPr>
        <w:t xml:space="preserve"> «_____»_____ 2016ж/г  Хаттама  №  ________________________ </w:t>
      </w:r>
      <w:r w:rsidRPr="00062E82">
        <w:rPr>
          <w:rFonts w:ascii="Times New Roman" w:hAnsi="Times New Roman" w:cs="Times New Roman"/>
          <w:sz w:val="18"/>
          <w:szCs w:val="18"/>
          <w:lang w:val="kk-KZ"/>
        </w:rPr>
        <w:t>Комиссия     төрағасы</w:t>
      </w:r>
      <w:r w:rsidRPr="00062E82">
        <w:rPr>
          <w:rFonts w:ascii="Times New Roman" w:hAnsi="Times New Roman" w:cs="Times New Roman"/>
          <w:sz w:val="18"/>
          <w:szCs w:val="18"/>
        </w:rPr>
        <w:t>___________________________________________________</w:t>
      </w:r>
    </w:p>
    <w:p w:rsidR="00062E82" w:rsidRPr="00062E82" w:rsidRDefault="00062E82" w:rsidP="00062E82">
      <w:pPr>
        <w:pStyle w:val="a5"/>
        <w:rPr>
          <w:sz w:val="20"/>
          <w:szCs w:val="20"/>
          <w:lang w:val="en-US"/>
        </w:rPr>
      </w:pPr>
      <w:r w:rsidRPr="00062E82">
        <w:rPr>
          <w:rFonts w:ascii="Times New Roman" w:hAnsi="Times New Roman" w:cs="Times New Roman"/>
          <w:sz w:val="18"/>
          <w:szCs w:val="18"/>
        </w:rPr>
        <w:t xml:space="preserve">          Протокол  № __________________ Председатель комиссии</w:t>
      </w:r>
      <w:r w:rsidRPr="00062E82">
        <w:rPr>
          <w:rFonts w:ascii="Times New Roman" w:hAnsi="Times New Roman" w:cs="Times New Roman"/>
          <w:sz w:val="20"/>
          <w:szCs w:val="20"/>
        </w:rPr>
        <w:t xml:space="preserve">  __________________</w:t>
      </w:r>
      <w:r w:rsidRPr="00062E82">
        <w:rPr>
          <w:rFonts w:ascii="Times New Roman" w:hAnsi="Times New Roman" w:cs="Times New Roman"/>
          <w:sz w:val="20"/>
          <w:szCs w:val="20"/>
          <w:lang w:val="en-US"/>
        </w:rPr>
        <w:t>_______________________________________________________________________</w:t>
      </w:r>
    </w:p>
    <w:tbl>
      <w:tblPr>
        <w:tblW w:w="15593" w:type="dxa"/>
        <w:tblInd w:w="-176" w:type="dxa"/>
        <w:tblLayout w:type="fixed"/>
        <w:tblLook w:val="04A0"/>
      </w:tblPr>
      <w:tblGrid>
        <w:gridCol w:w="850"/>
        <w:gridCol w:w="3403"/>
        <w:gridCol w:w="1135"/>
        <w:gridCol w:w="1559"/>
        <w:gridCol w:w="2125"/>
        <w:gridCol w:w="1843"/>
        <w:gridCol w:w="2125"/>
        <w:gridCol w:w="2553"/>
      </w:tblGrid>
      <w:tr w:rsidR="00062E82" w:rsidRPr="00062E82" w:rsidTr="00062E82">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lastRenderedPageBreak/>
              <w:t>сабақ №  № урока</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Бөлімдер мен тақырыптардыңаттары</w:t>
            </w:r>
          </w:p>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Наименование разделов и тем</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Сағаттар саны Количество часов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Тақырыптар-дыоқып-үйренудіңмерзімі Календарные сроки и изучения тем</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lang w:val="kk-KZ"/>
              </w:rPr>
            </w:pPr>
            <w:r w:rsidRPr="00062E82">
              <w:rPr>
                <w:rFonts w:ascii="Times New Roman" w:eastAsia="Times New Roman" w:hAnsi="Times New Roman" w:cs="Times New Roman"/>
                <w:color w:val="000000"/>
                <w:sz w:val="20"/>
                <w:szCs w:val="20"/>
              </w:rPr>
              <w:t xml:space="preserve">Оқутүрі </w:t>
            </w:r>
          </w:p>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Вид занятий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lang w:val="kk-KZ"/>
              </w:rPr>
            </w:pPr>
            <w:r w:rsidRPr="00062E82">
              <w:rPr>
                <w:rFonts w:ascii="Times New Roman" w:eastAsia="Times New Roman" w:hAnsi="Times New Roman" w:cs="Times New Roman"/>
                <w:color w:val="000000"/>
                <w:sz w:val="20"/>
                <w:szCs w:val="20"/>
              </w:rPr>
              <w:t>Оқушылардыңөзбетінше істейтін жұмыстарыныңтүрлері мен оны орындау уақыты</w:t>
            </w:r>
          </w:p>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 Вид самост. Работы и время на его выполнение</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Көрнектіоқуқұралдарыментехникаллық құралдар  Наглядные пособия и технические средства обучения</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center"/>
              <w:rPr>
                <w:rFonts w:ascii="Times New Roman" w:eastAsia="Times New Roman" w:hAnsi="Times New Roman" w:cs="Times New Roman"/>
                <w:color w:val="000000"/>
                <w:sz w:val="20"/>
                <w:szCs w:val="20"/>
                <w:lang w:val="kk-KZ"/>
              </w:rPr>
            </w:pPr>
            <w:r w:rsidRPr="00062E82">
              <w:rPr>
                <w:rFonts w:ascii="Times New Roman" w:eastAsia="Times New Roman" w:hAnsi="Times New Roman" w:cs="Times New Roman"/>
                <w:color w:val="000000"/>
                <w:sz w:val="20"/>
                <w:szCs w:val="20"/>
              </w:rPr>
              <w:t>Негізгі және қосымша әдебиеттер мен орындау уақыты көрсетілген үй тапсырмасы</w:t>
            </w:r>
          </w:p>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 Домашнее задание с указанием основн. И дополн. Литературы и время выполнения</w:t>
            </w:r>
          </w:p>
        </w:tc>
      </w:tr>
      <w:tr w:rsidR="00062E82" w:rsidRPr="00062E82" w:rsidTr="00062E82">
        <w:trPr>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 Введение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ind w:left="720"/>
              <w:rPr>
                <w:rFonts w:ascii="Times New Roman" w:eastAsia="Times New Roman" w:hAnsi="Times New Roman" w:cs="Times New Roman"/>
                <w:sz w:val="20"/>
                <w:szCs w:val="20"/>
                <w:lang w:val="kk-KZ"/>
              </w:rPr>
            </w:pPr>
          </w:p>
          <w:p w:rsidR="00062E82" w:rsidRPr="00062E82" w:rsidRDefault="00062E82" w:rsidP="00062E82">
            <w:pPr>
              <w:ind w:left="720"/>
              <w:rPr>
                <w:rFonts w:ascii="Times New Roman" w:eastAsia="Times New Roman" w:hAnsi="Times New Roman" w:cs="Times New Roman"/>
                <w:sz w:val="20"/>
                <w:szCs w:val="20"/>
                <w:lang w:val="kk-KZ"/>
              </w:rPr>
            </w:pPr>
          </w:p>
          <w:p w:rsidR="00062E82" w:rsidRPr="00062E82" w:rsidRDefault="00062E82" w:rsidP="00062E82">
            <w:pPr>
              <w:pStyle w:val="a5"/>
              <w:rPr>
                <w:rFonts w:ascii="Times New Roman" w:hAnsi="Times New Roman" w:cs="Times New Roman"/>
                <w:sz w:val="20"/>
                <w:szCs w:val="20"/>
                <w:lang w:val="kk-KZ"/>
              </w:rPr>
            </w:pPr>
          </w:p>
        </w:tc>
        <w:tc>
          <w:tcPr>
            <w:tcW w:w="2125"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p w:rsidR="00062E82" w:rsidRPr="00062E82" w:rsidRDefault="00062E82" w:rsidP="00062E82">
            <w:pPr>
              <w:rPr>
                <w:rFonts w:ascii="Times New Roman" w:eastAsia="Times New Roman" w:hAnsi="Times New Roman" w:cs="Times New Roman"/>
                <w:sz w:val="20"/>
                <w:szCs w:val="20"/>
                <w:lang w:val="en-US"/>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§2 стр 8 -11</w:t>
            </w:r>
          </w:p>
        </w:tc>
      </w:tr>
      <w:tr w:rsidR="00062E82" w:rsidRPr="00062E82" w:rsidTr="00062E82">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r w:rsidRPr="00062E82">
              <w:rPr>
                <w:rFonts w:ascii="Times New Roman" w:hAnsi="Times New Roman" w:cs="Times New Roman"/>
                <w:sz w:val="20"/>
                <w:szCs w:val="20"/>
                <w:lang w:val="kk-KZ"/>
              </w:rPr>
              <w:t>Общая характеристика станции технического обслуживания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Схема:</w:t>
            </w:r>
            <w:r w:rsidRPr="00062E82">
              <w:rPr>
                <w:rFonts w:ascii="Times New Roman" w:hAnsi="Times New Roman" w:cs="Times New Roman"/>
                <w:sz w:val="20"/>
                <w:szCs w:val="20"/>
                <w:lang w:val="kk-KZ"/>
              </w:rPr>
              <w:t xml:space="preserve"> </w:t>
            </w:r>
            <w:r w:rsidRPr="00062E82">
              <w:rPr>
                <w:rFonts w:ascii="Times New Roman" w:eastAsia="Times New Roman" w:hAnsi="Times New Roman" w:cs="Times New Roman"/>
                <w:b/>
                <w:bCs/>
                <w:color w:val="000000"/>
                <w:sz w:val="20"/>
                <w:szCs w:val="20"/>
              </w:rPr>
              <w:t> </w:t>
            </w:r>
            <w:r w:rsidRPr="00062E82">
              <w:rPr>
                <w:rFonts w:ascii="Times New Roman" w:hAnsi="Times New Roman" w:cs="Times New Roman"/>
                <w:sz w:val="20"/>
                <w:szCs w:val="20"/>
                <w:lang w:val="kk-KZ"/>
              </w:rPr>
              <w:t>Классификация станций технического обслуживания</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lang w:val="kk-KZ"/>
              </w:rPr>
              <w:t xml:space="preserve">Компьютер, презентация </w:t>
            </w:r>
          </w:p>
        </w:tc>
        <w:tc>
          <w:tcPr>
            <w:tcW w:w="255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12-14</w:t>
            </w:r>
          </w:p>
        </w:tc>
      </w:tr>
      <w:tr w:rsidR="00062E82" w:rsidRPr="00062E82" w:rsidTr="00062E82">
        <w:trPr>
          <w:trHeight w:val="128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3</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bCs/>
                <w:color w:val="000000"/>
                <w:sz w:val="20"/>
                <w:szCs w:val="20"/>
              </w:rPr>
            </w:pPr>
            <w:r w:rsidRPr="00062E82">
              <w:rPr>
                <w:rFonts w:ascii="Times New Roman" w:hAnsi="Times New Roman" w:cs="Times New Roman"/>
                <w:sz w:val="20"/>
                <w:szCs w:val="20"/>
                <w:lang w:val="kk-KZ"/>
              </w:rPr>
              <w:t>Малые предприятия и индивидуальное предпринимательство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lang w:val="kk-KZ"/>
              </w:rPr>
              <w:t xml:space="preserve">Конспект на тему </w:t>
            </w:r>
            <w:r w:rsidRPr="00062E82">
              <w:rPr>
                <w:rFonts w:ascii="Times New Roman" w:hAnsi="Times New Roman" w:cs="Times New Roman"/>
                <w:sz w:val="20"/>
                <w:szCs w:val="20"/>
                <w:lang w:val="kk-KZ"/>
              </w:rPr>
              <w:t>Малые предприятия и индивидуальное предпринемательство</w:t>
            </w:r>
          </w:p>
        </w:tc>
        <w:tc>
          <w:tcPr>
            <w:tcW w:w="2125"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Таблица:</w:t>
            </w:r>
          </w:p>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Документальное оформление предприятий техническогообслуживания автомобилей</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15 -18</w:t>
            </w:r>
          </w:p>
        </w:tc>
      </w:tr>
      <w:tr w:rsidR="00062E82" w:rsidRPr="00062E82" w:rsidTr="00062E82">
        <w:trPr>
          <w:trHeight w:val="9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bCs/>
                <w:color w:val="000000"/>
                <w:sz w:val="20"/>
                <w:szCs w:val="20"/>
              </w:rPr>
            </w:pPr>
            <w:r w:rsidRPr="00062E82">
              <w:rPr>
                <w:rFonts w:ascii="Times New Roman" w:hAnsi="Times New Roman" w:cs="Times New Roman"/>
                <w:sz w:val="20"/>
                <w:szCs w:val="20"/>
                <w:lang w:val="kk-KZ"/>
              </w:rPr>
              <w:t>Организационно – правовые формы предприятий технического обслуживания автомобилей</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 xml:space="preserve">Схема: </w:t>
            </w:r>
            <w:r w:rsidRPr="00062E82">
              <w:rPr>
                <w:rFonts w:ascii="Times New Roman" w:eastAsia="Times New Roman" w:hAnsi="Times New Roman" w:cs="Times New Roman"/>
                <w:sz w:val="20"/>
                <w:szCs w:val="20"/>
              </w:rPr>
              <w:t xml:space="preserve"> </w:t>
            </w:r>
            <w:r w:rsidRPr="00062E82">
              <w:rPr>
                <w:rFonts w:ascii="Times New Roman" w:hAnsi="Times New Roman" w:cs="Times New Roman"/>
                <w:sz w:val="20"/>
                <w:szCs w:val="20"/>
                <w:lang w:val="kk-KZ"/>
              </w:rPr>
              <w:t xml:space="preserve"> </w:t>
            </w:r>
            <w:r w:rsidRPr="00062E82">
              <w:rPr>
                <w:rFonts w:ascii="Times New Roman" w:eastAsia="Times New Roman" w:hAnsi="Times New Roman" w:cs="Times New Roman"/>
                <w:bCs/>
                <w:color w:val="000000"/>
                <w:sz w:val="20"/>
                <w:szCs w:val="20"/>
              </w:rPr>
              <w:t> </w:t>
            </w:r>
            <w:r w:rsidRPr="00062E82">
              <w:rPr>
                <w:rFonts w:ascii="Times New Roman" w:eastAsia="Times New Roman" w:hAnsi="Times New Roman" w:cs="Times New Roman"/>
                <w:color w:val="000000"/>
                <w:sz w:val="20"/>
                <w:szCs w:val="20"/>
              </w:rPr>
              <w:t>Внутренняя и внешняя среда предприятия технического обслуживания автомобилей</w:t>
            </w:r>
          </w:p>
          <w:p w:rsidR="00062E82" w:rsidRPr="00062E82" w:rsidRDefault="00062E82" w:rsidP="00062E82">
            <w:pPr>
              <w:jc w:val="both"/>
              <w:rPr>
                <w:rFonts w:ascii="Times New Roman" w:eastAsia="Times New Roman" w:hAnsi="Times New Roman" w:cs="Times New Roman"/>
                <w:sz w:val="20"/>
                <w:szCs w:val="20"/>
                <w:lang w:val="kk-KZ"/>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 xml:space="preserve">   </w:t>
            </w:r>
          </w:p>
          <w:p w:rsidR="00062E82" w:rsidRPr="00062E82" w:rsidRDefault="00062E82" w:rsidP="00062E82">
            <w:pPr>
              <w:rPr>
                <w:rFonts w:ascii="Times New Roman" w:eastAsia="Times New Roman" w:hAnsi="Times New Roman" w:cs="Times New Roman"/>
                <w:sz w:val="20"/>
                <w:szCs w:val="20"/>
                <w:lang w:val="kk-KZ"/>
              </w:rPr>
            </w:pPr>
          </w:p>
          <w:p w:rsidR="00062E82" w:rsidRPr="00062E82" w:rsidRDefault="00062E82" w:rsidP="00062E82">
            <w:pPr>
              <w:rPr>
                <w:rFonts w:ascii="Times New Roman" w:eastAsia="Times New Roman" w:hAnsi="Times New Roman" w:cs="Times New Roman"/>
                <w:sz w:val="20"/>
                <w:szCs w:val="20"/>
                <w:lang w:val="kk-KZ"/>
              </w:rPr>
            </w:pPr>
          </w:p>
          <w:p w:rsidR="00062E82" w:rsidRPr="00062E82" w:rsidRDefault="00062E82" w:rsidP="00062E82">
            <w:pPr>
              <w:rPr>
                <w:rFonts w:ascii="Times New Roman" w:eastAsia="Times New Roman" w:hAnsi="Times New Roman" w:cs="Times New Roman"/>
                <w:sz w:val="20"/>
                <w:szCs w:val="20"/>
                <w:lang w:val="kk-KZ"/>
              </w:rPr>
            </w:pPr>
          </w:p>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Слайд</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27-34</w:t>
            </w:r>
          </w:p>
        </w:tc>
      </w:tr>
      <w:tr w:rsidR="00062E82" w:rsidRPr="00062E82" w:rsidTr="00062E82">
        <w:trPr>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lastRenderedPageBreak/>
              <w:t>5</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bCs/>
                <w:color w:val="000000"/>
                <w:sz w:val="20"/>
                <w:szCs w:val="20"/>
              </w:rPr>
              <w:t> </w:t>
            </w:r>
            <w:r w:rsidRPr="00062E82">
              <w:rPr>
                <w:rFonts w:ascii="Times New Roman" w:hAnsi="Times New Roman" w:cs="Times New Roman"/>
                <w:sz w:val="20"/>
                <w:szCs w:val="20"/>
                <w:lang w:val="kk-KZ"/>
              </w:rPr>
              <w:t xml:space="preserve"> Документальное оформление предприятий технического обслуживания автомобилей</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color w:val="000000"/>
                <w:sz w:val="20"/>
                <w:szCs w:val="20"/>
              </w:rPr>
              <w:t xml:space="preserve">Конкурентоспособность предприятий технического обслуживания автомобилей </w:t>
            </w:r>
            <w:r w:rsidRPr="00062E82">
              <w:rPr>
                <w:rFonts w:ascii="Times New Roman" w:hAnsi="Times New Roman" w:cs="Times New Roman"/>
                <w:sz w:val="20"/>
                <w:szCs w:val="20"/>
              </w:rPr>
              <w:t>таблиц и рисунков</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55-57</w:t>
            </w:r>
          </w:p>
        </w:tc>
      </w:tr>
      <w:tr w:rsidR="00062E82" w:rsidRPr="00062E82" w:rsidTr="00062E82">
        <w:trPr>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6</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r w:rsidRPr="00062E82">
              <w:rPr>
                <w:rFonts w:ascii="Times New Roman" w:hAnsi="Times New Roman" w:cs="Times New Roman"/>
                <w:sz w:val="20"/>
                <w:szCs w:val="20"/>
                <w:lang w:val="kk-KZ"/>
              </w:rPr>
              <w:t xml:space="preserve"> Характеристика рынка транспортных услуг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hAnsi="Times New Roman" w:cs="Times New Roman"/>
                <w:sz w:val="20"/>
                <w:szCs w:val="20"/>
                <w:lang w:val="kk-KZ"/>
              </w:rPr>
              <w:t xml:space="preserve"> Коспект по теме Характеристика рынка транспортных услуг .</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p>
          <w:p w:rsidR="00062E82" w:rsidRPr="00062E82" w:rsidRDefault="00062E82" w:rsidP="00062E82">
            <w:pPr>
              <w:rPr>
                <w:rFonts w:ascii="Times New Roman" w:eastAsia="Times New Roman" w:hAnsi="Times New Roman" w:cs="Times New Roman"/>
                <w:sz w:val="20"/>
                <w:szCs w:val="20"/>
              </w:rPr>
            </w:pPr>
            <w:r w:rsidRPr="00062E82">
              <w:rPr>
                <w:rFonts w:ascii="Times New Roman" w:hAnsi="Times New Roman" w:cs="Times New Roman"/>
                <w:sz w:val="20"/>
                <w:szCs w:val="20"/>
                <w:lang w:val="kk-KZ"/>
              </w:rPr>
              <w:t>Таблица: транспортных услуг</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57-59</w:t>
            </w:r>
          </w:p>
        </w:tc>
      </w:tr>
      <w:tr w:rsidR="00062E82" w:rsidRPr="00062E82" w:rsidTr="00062E82">
        <w:trPr>
          <w:trHeight w:val="64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7</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Внутренняя и внешняя среда предприятия технического обслуживания автомобилей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Реферат:  </w:t>
            </w:r>
            <w:r w:rsidRPr="00062E82">
              <w:rPr>
                <w:rFonts w:ascii="Times New Roman" w:hAnsi="Times New Roman" w:cs="Times New Roman"/>
                <w:sz w:val="20"/>
                <w:szCs w:val="20"/>
                <w:lang w:val="kk-KZ"/>
              </w:rPr>
              <w:t>Внутренняя и внешняя среда предприятия технического обслуживания автомобилей</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p>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кроссворд</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68-69</w:t>
            </w:r>
          </w:p>
        </w:tc>
      </w:tr>
      <w:tr w:rsidR="00062E82" w:rsidRPr="00062E82" w:rsidTr="00062E82">
        <w:trPr>
          <w:trHeight w:val="645"/>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8</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Конкурентоспособность предприятий технического обслуживания автомобилей</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комбинированный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color w:val="000000"/>
                <w:sz w:val="20"/>
                <w:szCs w:val="20"/>
              </w:rPr>
              <w:t>Контрольная работа  30 мин</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lang w:val="kk-KZ"/>
              </w:rPr>
              <w:t>Вопросы - ответы</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66-67</w:t>
            </w:r>
          </w:p>
        </w:tc>
      </w:tr>
      <w:tr w:rsidR="00062E82" w:rsidRPr="00062E82" w:rsidTr="00062E82">
        <w:trPr>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9</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r w:rsidRPr="00062E82">
              <w:rPr>
                <w:rFonts w:ascii="Times New Roman" w:hAnsi="Times New Roman" w:cs="Times New Roman"/>
                <w:sz w:val="20"/>
                <w:szCs w:val="20"/>
                <w:lang w:val="kk-KZ"/>
              </w:rPr>
              <w:t xml:space="preserve">  Маркетинговые исследования на рынке транспортных услуг</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both"/>
              <w:rPr>
                <w:rFonts w:ascii="Times New Roman" w:eastAsia="Times New Roman" w:hAnsi="Times New Roman" w:cs="Times New Roman"/>
                <w:sz w:val="20"/>
                <w:szCs w:val="20"/>
                <w:lang w:val="kk-KZ"/>
              </w:rPr>
            </w:pPr>
          </w:p>
          <w:p w:rsidR="00062E82" w:rsidRPr="00062E82" w:rsidRDefault="00062E82" w:rsidP="00062E82">
            <w:pPr>
              <w:jc w:val="both"/>
              <w:rPr>
                <w:rFonts w:ascii="Times New Roman" w:eastAsia="Times New Roman" w:hAnsi="Times New Roman" w:cs="Times New Roman"/>
                <w:sz w:val="20"/>
                <w:szCs w:val="20"/>
                <w:lang w:val="kk-KZ"/>
              </w:rPr>
            </w:pPr>
            <w:r w:rsidRPr="00062E82">
              <w:rPr>
                <w:rFonts w:ascii="Times New Roman" w:eastAsia="Times New Roman" w:hAnsi="Times New Roman" w:cs="Times New Roman"/>
                <w:color w:val="000000"/>
                <w:sz w:val="20"/>
                <w:szCs w:val="20"/>
              </w:rPr>
              <w:t>Конспект:  </w:t>
            </w:r>
            <w:r w:rsidRPr="00062E82">
              <w:rPr>
                <w:rFonts w:ascii="Times New Roman" w:hAnsi="Times New Roman" w:cs="Times New Roman"/>
                <w:sz w:val="20"/>
                <w:szCs w:val="20"/>
                <w:lang w:val="kk-KZ"/>
              </w:rPr>
              <w:t xml:space="preserve">  Маркетинговые исследования на рынке транспортных услуг</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p>
          <w:p w:rsidR="00062E82" w:rsidRPr="00062E82" w:rsidRDefault="00062E82" w:rsidP="00062E82">
            <w:pPr>
              <w:jc w:val="cente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Схема :</w:t>
            </w:r>
            <w:r w:rsidRPr="00062E82">
              <w:rPr>
                <w:rFonts w:ascii="Times New Roman" w:eastAsia="Times New Roman" w:hAnsi="Times New Roman" w:cs="Times New Roman"/>
                <w:color w:val="000000"/>
                <w:sz w:val="20"/>
                <w:szCs w:val="20"/>
              </w:rPr>
              <w:t xml:space="preserve">  </w:t>
            </w:r>
            <w:r w:rsidRPr="00062E82">
              <w:rPr>
                <w:rFonts w:ascii="Times New Roman" w:hAnsi="Times New Roman" w:cs="Times New Roman"/>
                <w:sz w:val="20"/>
                <w:szCs w:val="20"/>
                <w:lang w:val="kk-KZ"/>
              </w:rPr>
              <w:t xml:space="preserve">  Маркетинговые исследования на рынке транспортных услуг</w:t>
            </w:r>
          </w:p>
          <w:p w:rsidR="00062E82" w:rsidRPr="00062E82" w:rsidRDefault="00062E82" w:rsidP="00062E82">
            <w:pPr>
              <w:jc w:val="center"/>
              <w:rPr>
                <w:rFonts w:ascii="Times New Roman" w:eastAsia="Times New Roman" w:hAnsi="Times New Roman" w:cs="Times New Roman"/>
                <w:b/>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70- 72</w:t>
            </w:r>
          </w:p>
        </w:tc>
      </w:tr>
      <w:tr w:rsidR="00062E82" w:rsidRPr="00062E82" w:rsidTr="00062E82">
        <w:trPr>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bCs/>
                <w:color w:val="000000"/>
                <w:sz w:val="20"/>
                <w:szCs w:val="20"/>
              </w:rPr>
            </w:pPr>
            <w:r w:rsidRPr="00062E82">
              <w:rPr>
                <w:rFonts w:ascii="Times New Roman" w:hAnsi="Times New Roman" w:cs="Times New Roman"/>
                <w:sz w:val="20"/>
                <w:szCs w:val="20"/>
                <w:lang w:val="kk-KZ"/>
              </w:rPr>
              <w:t>Принципы организации станций технического обслуживания автомобиля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комбинированный</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p w:rsidR="00062E82" w:rsidRPr="00062E82" w:rsidRDefault="00062E82" w:rsidP="00062E82">
            <w:pPr>
              <w:jc w:val="both"/>
              <w:rPr>
                <w:rFonts w:ascii="Times New Roman" w:eastAsia="Times New Roman" w:hAnsi="Times New Roman" w:cs="Times New Roman"/>
                <w:sz w:val="20"/>
                <w:szCs w:val="20"/>
              </w:rPr>
            </w:pPr>
            <w:r w:rsidRPr="00062E82">
              <w:rPr>
                <w:rFonts w:ascii="Times New Roman" w:hAnsi="Times New Roman" w:cs="Times New Roman"/>
                <w:sz w:val="20"/>
                <w:szCs w:val="20"/>
                <w:lang w:val="kk-KZ"/>
              </w:rPr>
              <w:t xml:space="preserve">Реферат: Формы материально – технического </w:t>
            </w:r>
            <w:r w:rsidRPr="00062E82">
              <w:rPr>
                <w:rFonts w:ascii="Times New Roman" w:hAnsi="Times New Roman" w:cs="Times New Roman"/>
                <w:sz w:val="20"/>
                <w:szCs w:val="20"/>
                <w:lang w:val="kk-KZ"/>
              </w:rPr>
              <w:lastRenderedPageBreak/>
              <w:t>обеспечения</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lang w:val="kk-KZ"/>
              </w:rPr>
            </w:pPr>
          </w:p>
          <w:p w:rsidR="00062E82" w:rsidRPr="00062E82" w:rsidRDefault="00062E82" w:rsidP="00062E82">
            <w:pPr>
              <w:jc w:val="center"/>
              <w:rPr>
                <w:rFonts w:ascii="Times New Roman" w:eastAsia="Times New Roman" w:hAnsi="Times New Roman" w:cs="Times New Roman"/>
                <w:b/>
                <w:sz w:val="20"/>
                <w:szCs w:val="20"/>
              </w:rPr>
            </w:pPr>
            <w:r w:rsidRPr="00062E82">
              <w:rPr>
                <w:rFonts w:ascii="Times New Roman" w:eastAsia="Times New Roman" w:hAnsi="Times New Roman" w:cs="Times New Roman"/>
                <w:sz w:val="20"/>
                <w:szCs w:val="20"/>
                <w:lang w:val="kk-KZ"/>
              </w:rPr>
              <w:t>Схема :</w:t>
            </w:r>
            <w:r w:rsidRPr="00062E82">
              <w:rPr>
                <w:rFonts w:ascii="Times New Roman" w:hAnsi="Times New Roman" w:cs="Times New Roman"/>
                <w:sz w:val="20"/>
                <w:szCs w:val="20"/>
                <w:lang w:val="kk-KZ"/>
              </w:rPr>
              <w:t xml:space="preserve">Формы материально – технического </w:t>
            </w:r>
            <w:r w:rsidRPr="00062E82">
              <w:rPr>
                <w:rFonts w:ascii="Times New Roman" w:hAnsi="Times New Roman" w:cs="Times New Roman"/>
                <w:sz w:val="20"/>
                <w:szCs w:val="20"/>
                <w:lang w:val="kk-KZ"/>
              </w:rPr>
              <w:lastRenderedPageBreak/>
              <w:t>обеспечения</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lastRenderedPageBreak/>
              <w:t>Экономика производства Авров А.П. Алматы 2004г стр 73-76</w:t>
            </w:r>
          </w:p>
        </w:tc>
      </w:tr>
      <w:tr w:rsidR="00062E82" w:rsidRPr="00062E82" w:rsidTr="00062E82">
        <w:trPr>
          <w:trHeight w:val="70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lastRenderedPageBreak/>
              <w:t>11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Производственная инфраструктура станций технического обслуживания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jc w:val="both"/>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lang w:val="kk-KZ"/>
              </w:rPr>
            </w:pPr>
          </w:p>
          <w:p w:rsidR="00062E82" w:rsidRPr="00062E82" w:rsidRDefault="00062E82" w:rsidP="00062E82">
            <w:pPr>
              <w:rPr>
                <w:rFonts w:ascii="Times New Roman" w:eastAsia="Times New Roman" w:hAnsi="Times New Roman" w:cs="Times New Roman"/>
                <w:b/>
                <w:sz w:val="20"/>
                <w:szCs w:val="20"/>
              </w:rPr>
            </w:pPr>
            <w:r w:rsidRPr="00062E82">
              <w:rPr>
                <w:rFonts w:ascii="Times New Roman" w:hAnsi="Times New Roman" w:cs="Times New Roman"/>
                <w:sz w:val="20"/>
                <w:szCs w:val="20"/>
                <w:lang w:val="kk-KZ"/>
              </w:rPr>
              <w:t>Схема : Производственная инфраструктура станций технического обслуживания</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w:t>
            </w:r>
          </w:p>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rPr>
              <w:t>Стр 77-80</w:t>
            </w:r>
          </w:p>
        </w:tc>
      </w:tr>
      <w:tr w:rsidR="00062E82" w:rsidRPr="00062E82" w:rsidTr="00062E82">
        <w:trPr>
          <w:trHeight w:val="5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12</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Определение потребностей в материальных ресурсов</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both"/>
              <w:rPr>
                <w:rFonts w:ascii="Times New Roman" w:eastAsia="Times New Roman" w:hAnsi="Times New Roman" w:cs="Times New Roman"/>
                <w:sz w:val="20"/>
                <w:szCs w:val="20"/>
              </w:rPr>
            </w:pPr>
          </w:p>
          <w:p w:rsidR="00062E82" w:rsidRPr="00062E82" w:rsidRDefault="00062E82" w:rsidP="00062E82">
            <w:pPr>
              <w:jc w:val="both"/>
              <w:rPr>
                <w:rFonts w:ascii="Times New Roman" w:hAnsi="Times New Roman" w:cs="Times New Roman"/>
                <w:sz w:val="20"/>
                <w:szCs w:val="20"/>
                <w:lang w:val="kk-KZ"/>
              </w:rPr>
            </w:pPr>
            <w:r w:rsidRPr="00062E82">
              <w:rPr>
                <w:rFonts w:ascii="Times New Roman" w:hAnsi="Times New Roman" w:cs="Times New Roman"/>
                <w:sz w:val="20"/>
                <w:szCs w:val="20"/>
                <w:lang w:val="kk-KZ"/>
              </w:rPr>
              <w:t>Карточка: Ресурсосбережения на станциях технического обслуживания автомобилей</w:t>
            </w:r>
          </w:p>
          <w:p w:rsidR="00062E82" w:rsidRPr="00062E82" w:rsidRDefault="00062E82" w:rsidP="00062E82">
            <w:pPr>
              <w:jc w:val="both"/>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lang w:val="kk-KZ"/>
              </w:rPr>
            </w:pPr>
          </w:p>
          <w:p w:rsidR="00062E82" w:rsidRPr="00062E82" w:rsidRDefault="00062E82" w:rsidP="00062E82">
            <w:pPr>
              <w:jc w:val="center"/>
              <w:rPr>
                <w:rFonts w:ascii="Times New Roman" w:eastAsia="Times New Roman" w:hAnsi="Times New Roman" w:cs="Times New Roman"/>
                <w:sz w:val="20"/>
                <w:szCs w:val="20"/>
                <w:lang w:val="kk-KZ"/>
              </w:rPr>
            </w:pP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44-45</w:t>
            </w:r>
          </w:p>
        </w:tc>
      </w:tr>
      <w:tr w:rsidR="00062E82" w:rsidRPr="00062E82" w:rsidTr="00062E82">
        <w:trPr>
          <w:trHeight w:val="223"/>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hAnsi="Times New Roman" w:cs="Times New Roman"/>
                <w:sz w:val="20"/>
                <w:szCs w:val="20"/>
              </w:rPr>
            </w:pPr>
            <w:r w:rsidRPr="00062E82">
              <w:rPr>
                <w:rFonts w:ascii="Times New Roman" w:hAnsi="Times New Roman" w:cs="Times New Roman"/>
                <w:sz w:val="20"/>
                <w:szCs w:val="20"/>
                <w:lang w:val="kk-KZ"/>
              </w:rPr>
              <w:t>Форма материально – технического обеспечения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Конспект: Состав основных фондов на станции технического обслуживания</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Таблица Состав основных фондов на станции технического обслуживания</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11</w:t>
            </w:r>
          </w:p>
          <w:p w:rsidR="00062E82" w:rsidRPr="00062E82" w:rsidRDefault="00062E82" w:rsidP="00062E82">
            <w:pPr>
              <w:rPr>
                <w:rFonts w:ascii="Times New Roman" w:eastAsia="Times New Roman" w:hAnsi="Times New Roman" w:cs="Times New Roman"/>
                <w:color w:val="000000"/>
                <w:sz w:val="20"/>
                <w:szCs w:val="20"/>
              </w:rPr>
            </w:pPr>
          </w:p>
        </w:tc>
      </w:tr>
      <w:tr w:rsidR="00062E82" w:rsidRPr="00062E82" w:rsidTr="00062E82">
        <w:trPr>
          <w:trHeight w:val="86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14</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Организация складческого хозяйства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Реферат: </w:t>
            </w:r>
            <w:r w:rsidRPr="00062E82">
              <w:rPr>
                <w:rFonts w:ascii="Times New Roman" w:hAnsi="Times New Roman" w:cs="Times New Roman"/>
                <w:sz w:val="20"/>
                <w:szCs w:val="20"/>
                <w:lang w:val="kk-KZ"/>
              </w:rPr>
              <w:t>Организация складческого хозяйства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11</w:t>
            </w:r>
          </w:p>
          <w:p w:rsidR="00062E82" w:rsidRPr="00062E82" w:rsidRDefault="00062E82" w:rsidP="00062E82">
            <w:pPr>
              <w:rPr>
                <w:rFonts w:ascii="Times New Roman" w:eastAsia="Times New Roman" w:hAnsi="Times New Roman" w:cs="Times New Roman"/>
                <w:sz w:val="20"/>
                <w:szCs w:val="20"/>
              </w:rPr>
            </w:pPr>
          </w:p>
        </w:tc>
      </w:tr>
      <w:tr w:rsidR="00062E82" w:rsidRPr="00062E82" w:rsidTr="00062E82">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15</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Ресурсосбережение  на станциях технического обслуживания автомобилей</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color w:val="000000"/>
                <w:sz w:val="20"/>
                <w:szCs w:val="20"/>
              </w:rPr>
            </w:pPr>
          </w:p>
          <w:p w:rsidR="00062E82" w:rsidRPr="00062E82" w:rsidRDefault="00062E82" w:rsidP="00062E82">
            <w:pPr>
              <w:rPr>
                <w:rFonts w:ascii="Times New Roman" w:eastAsia="Times New Roman" w:hAnsi="Times New Roman" w:cs="Times New Roman"/>
                <w:color w:val="000000"/>
                <w:sz w:val="20"/>
                <w:szCs w:val="20"/>
              </w:rPr>
            </w:pPr>
          </w:p>
          <w:p w:rsidR="00062E82" w:rsidRPr="00062E82" w:rsidRDefault="00062E82" w:rsidP="00062E82">
            <w:pPr>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p>
          <w:p w:rsidR="00062E82" w:rsidRPr="00062E82" w:rsidRDefault="00062E82" w:rsidP="00062E82">
            <w:pPr>
              <w:rPr>
                <w:rFonts w:ascii="Times New Roman" w:eastAsia="Times New Roman" w:hAnsi="Times New Roman" w:cs="Times New Roman"/>
                <w:sz w:val="20"/>
                <w:szCs w:val="20"/>
                <w:lang w:val="kk-KZ"/>
              </w:rPr>
            </w:pPr>
          </w:p>
        </w:tc>
        <w:tc>
          <w:tcPr>
            <w:tcW w:w="255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lastRenderedPageBreak/>
              <w:t xml:space="preserve">Стр 21 </w:t>
            </w:r>
          </w:p>
        </w:tc>
      </w:tr>
      <w:tr w:rsidR="00062E82" w:rsidRPr="00062E82" w:rsidTr="00062E82">
        <w:trPr>
          <w:trHeight w:val="5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lastRenderedPageBreak/>
              <w:t>16</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Состав основных фондов на станции технического обслуживаниия автомобилей</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p w:rsidR="00062E82" w:rsidRPr="00062E82" w:rsidRDefault="00062E82" w:rsidP="00062E82">
            <w:pPr>
              <w:rPr>
                <w:rFonts w:ascii="Times New Roman" w:eastAsia="Times New Roman" w:hAnsi="Times New Roman" w:cs="Times New Roman"/>
                <w:sz w:val="20"/>
                <w:szCs w:val="20"/>
              </w:rPr>
            </w:pPr>
            <w:r w:rsidRPr="00062E82">
              <w:rPr>
                <w:rFonts w:ascii="Times New Roman" w:hAnsi="Times New Roman" w:cs="Times New Roman"/>
                <w:sz w:val="20"/>
                <w:szCs w:val="20"/>
                <w:lang w:val="kk-KZ"/>
              </w:rPr>
              <w:t>Реферат:Виды оборотных средст</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lang w:val="kk-KZ"/>
              </w:rPr>
            </w:pPr>
            <w:r w:rsidRPr="00062E82">
              <w:rPr>
                <w:rFonts w:ascii="Times New Roman" w:eastAsia="Times New Roman" w:hAnsi="Times New Roman" w:cs="Times New Roman"/>
                <w:sz w:val="20"/>
                <w:szCs w:val="20"/>
                <w:lang w:val="kk-KZ"/>
              </w:rPr>
              <w:t xml:space="preserve">Имень понятие о кредиторской задолжности </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 xml:space="preserve"> Экономика производства Ряузова Н .Н. Москва  2000г стр23-24</w:t>
            </w:r>
          </w:p>
        </w:tc>
      </w:tr>
      <w:tr w:rsidR="00062E82" w:rsidRPr="00062E82" w:rsidTr="00062E82">
        <w:trPr>
          <w:trHeight w:val="86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17</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bCs/>
                <w:color w:val="000000"/>
                <w:sz w:val="20"/>
                <w:szCs w:val="20"/>
              </w:rPr>
            </w:pPr>
            <w:r w:rsidRPr="00062E82">
              <w:rPr>
                <w:rFonts w:ascii="Times New Roman" w:eastAsia="Times New Roman" w:hAnsi="Times New Roman" w:cs="Times New Roman"/>
                <w:bCs/>
                <w:color w:val="000000"/>
                <w:sz w:val="20"/>
                <w:szCs w:val="20"/>
              </w:rPr>
              <w:t> </w:t>
            </w:r>
            <w:r w:rsidRPr="00062E82">
              <w:rPr>
                <w:rFonts w:ascii="Times New Roman" w:hAnsi="Times New Roman" w:cs="Times New Roman"/>
                <w:sz w:val="20"/>
                <w:szCs w:val="20"/>
                <w:lang w:val="kk-KZ"/>
              </w:rPr>
              <w:t xml:space="preserve"> Износ и амортизация основных фондов.</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Таблица :Расчет кредиторской задолжности</w:t>
            </w:r>
          </w:p>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82</w:t>
            </w:r>
          </w:p>
        </w:tc>
      </w:tr>
      <w:tr w:rsidR="00062E82" w:rsidRPr="00062E82" w:rsidTr="00062E82">
        <w:trPr>
          <w:trHeight w:val="23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 xml:space="preserve">Экономическая сущность амортизационных отчислений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комбинированный</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color w:val="000000"/>
                <w:sz w:val="20"/>
                <w:szCs w:val="20"/>
              </w:rPr>
              <w:t>Контрольная работа  30 мин</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Вопросы - ответы</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 стр 25</w:t>
            </w:r>
          </w:p>
        </w:tc>
      </w:tr>
      <w:tr w:rsidR="00062E82" w:rsidRPr="00062E82" w:rsidTr="00062E82">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19</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Расчет суммы амортизационных отчислений по видом основных фондов</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hAnsi="Times New Roman" w:cs="Times New Roman"/>
                <w:sz w:val="20"/>
                <w:szCs w:val="20"/>
                <w:lang w:val="kk-KZ"/>
              </w:rPr>
              <w:t>Конспект:</w:t>
            </w:r>
            <w:r w:rsidRPr="00062E82">
              <w:rPr>
                <w:rFonts w:ascii="Times New Roman" w:eastAsia="Times New Roman" w:hAnsi="Times New Roman" w:cs="Times New Roman"/>
                <w:color w:val="000000"/>
                <w:sz w:val="20"/>
                <w:szCs w:val="20"/>
              </w:rPr>
              <w:t xml:space="preserve"> </w:t>
            </w:r>
            <w:r w:rsidRPr="00062E82">
              <w:rPr>
                <w:rFonts w:ascii="Times New Roman" w:hAnsi="Times New Roman" w:cs="Times New Roman"/>
                <w:sz w:val="20"/>
                <w:szCs w:val="20"/>
                <w:lang w:val="kk-KZ"/>
              </w:rPr>
              <w:t>Расчет суммы амортизационных отчислений по видом основных фондов</w:t>
            </w:r>
            <w:r w:rsidRPr="00062E82">
              <w:rPr>
                <w:rFonts w:ascii="Times New Roman" w:eastAsia="Times New Roman" w:hAnsi="Times New Roman" w:cs="Times New Roman"/>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 стр26</w:t>
            </w:r>
          </w:p>
        </w:tc>
      </w:tr>
      <w:tr w:rsidR="00062E82" w:rsidRPr="00062E82" w:rsidTr="00062E82">
        <w:trPr>
          <w:trHeight w:val="26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20</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 xml:space="preserve">Сущность и состав оборотных средств . Виды оборотных средств. Понятие кредиторской задолжности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Схема:</w:t>
            </w:r>
            <w:r w:rsidRPr="00062E82">
              <w:rPr>
                <w:rFonts w:ascii="Times New Roman" w:eastAsia="Times New Roman" w:hAnsi="Times New Roman" w:cs="Times New Roman"/>
                <w:color w:val="000000"/>
                <w:sz w:val="20"/>
                <w:szCs w:val="20"/>
              </w:rPr>
              <w:t xml:space="preserve"> </w:t>
            </w:r>
            <w:r w:rsidRPr="00062E82">
              <w:rPr>
                <w:rFonts w:ascii="Times New Roman" w:hAnsi="Times New Roman" w:cs="Times New Roman"/>
                <w:sz w:val="20"/>
                <w:szCs w:val="20"/>
                <w:lang w:val="kk-KZ"/>
              </w:rPr>
              <w:t>Понятие кредиторской задолжности</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 стр  30</w:t>
            </w:r>
          </w:p>
        </w:tc>
      </w:tr>
      <w:tr w:rsidR="00062E82" w:rsidRPr="00062E82" w:rsidTr="00062E82">
        <w:trPr>
          <w:trHeight w:val="27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21</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Расчет кредиторской задолжности</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 xml:space="preserve">Схема: </w:t>
            </w:r>
            <w:r w:rsidRPr="00062E82">
              <w:rPr>
                <w:rFonts w:ascii="Times New Roman" w:hAnsi="Times New Roman" w:cs="Times New Roman"/>
                <w:sz w:val="20"/>
                <w:szCs w:val="20"/>
                <w:lang w:val="kk-KZ"/>
              </w:rPr>
              <w:t>Расчет кредиторской задолжности</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 стр 32</w:t>
            </w:r>
          </w:p>
        </w:tc>
      </w:tr>
      <w:tr w:rsidR="00062E82" w:rsidRPr="00062E82" w:rsidTr="00062E82">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22</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Нормирвание оборотных средств</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Конспект: </w:t>
            </w:r>
            <w:r w:rsidRPr="00062E82">
              <w:rPr>
                <w:rFonts w:ascii="Times New Roman" w:hAnsi="Times New Roman" w:cs="Times New Roman"/>
                <w:sz w:val="20"/>
                <w:szCs w:val="20"/>
                <w:lang w:val="kk-KZ"/>
              </w:rPr>
              <w:t>Нормирвание оборотных средств</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Схема:</w:t>
            </w:r>
          </w:p>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Производительность труда </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34</w:t>
            </w:r>
          </w:p>
        </w:tc>
      </w:tr>
      <w:tr w:rsidR="00062E82" w:rsidRPr="00062E82" w:rsidTr="00062E82">
        <w:trPr>
          <w:trHeight w:val="25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23</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Показатели использованияи пути искорения оборачиваемости оборотных средств</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color w:val="000000"/>
                <w:sz w:val="20"/>
                <w:szCs w:val="20"/>
              </w:rPr>
              <w:t xml:space="preserve">Схема </w:t>
            </w:r>
            <w:r w:rsidRPr="00062E82">
              <w:rPr>
                <w:rFonts w:ascii="Times New Roman" w:hAnsi="Times New Roman" w:cs="Times New Roman"/>
                <w:sz w:val="20"/>
                <w:szCs w:val="20"/>
                <w:lang w:val="kk-KZ"/>
              </w:rPr>
              <w:t xml:space="preserve">Показатели использованияи пути искорения оборачиваемости </w:t>
            </w:r>
            <w:r w:rsidRPr="00062E82">
              <w:rPr>
                <w:rFonts w:ascii="Times New Roman" w:hAnsi="Times New Roman" w:cs="Times New Roman"/>
                <w:sz w:val="20"/>
                <w:szCs w:val="20"/>
                <w:lang w:val="kk-KZ"/>
              </w:rPr>
              <w:lastRenderedPageBreak/>
              <w:t>оборотных средств</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Авров А.П. Алматы 2004г стр 44</w:t>
            </w:r>
          </w:p>
        </w:tc>
      </w:tr>
      <w:tr w:rsidR="00062E82" w:rsidRPr="00062E82" w:rsidTr="00062E82">
        <w:trPr>
          <w:trHeight w:val="23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lastRenderedPageBreak/>
              <w:t>24</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pStyle w:val="a5"/>
              <w:rPr>
                <w:rFonts w:ascii="Times New Roman" w:hAnsi="Times New Roman" w:cs="Times New Roman"/>
                <w:sz w:val="20"/>
                <w:szCs w:val="20"/>
                <w:lang w:val="kk-KZ"/>
              </w:rPr>
            </w:pPr>
            <w:r w:rsidRPr="00062E82">
              <w:rPr>
                <w:rFonts w:ascii="Times New Roman" w:hAnsi="Times New Roman" w:cs="Times New Roman"/>
                <w:sz w:val="20"/>
                <w:szCs w:val="20"/>
                <w:lang w:val="kk-KZ"/>
              </w:rPr>
              <w:t>Составление схем факторинговых операций  Составление договора на факторинговые услуги.</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 xml:space="preserve">Реферат: </w:t>
            </w:r>
            <w:r w:rsidRPr="00062E82">
              <w:rPr>
                <w:rFonts w:ascii="Times New Roman" w:hAnsi="Times New Roman" w:cs="Times New Roman"/>
                <w:sz w:val="20"/>
                <w:szCs w:val="20"/>
                <w:lang w:val="kk-KZ"/>
              </w:rPr>
              <w:t>Составление договора на факторинговые услуги.</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p>
        </w:tc>
      </w:tr>
      <w:tr w:rsidR="00062E82" w:rsidRPr="00062E82" w:rsidTr="00062E82">
        <w:trPr>
          <w:trHeight w:val="27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25</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Производительный персонал</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color w:val="000000"/>
                <w:sz w:val="20"/>
                <w:szCs w:val="20"/>
              </w:rPr>
              <w:t xml:space="preserve">Таблица : </w:t>
            </w:r>
            <w:r w:rsidRPr="00062E82">
              <w:rPr>
                <w:rFonts w:ascii="Times New Roman" w:hAnsi="Times New Roman" w:cs="Times New Roman"/>
                <w:sz w:val="20"/>
                <w:szCs w:val="20"/>
                <w:lang w:val="kk-KZ"/>
              </w:rPr>
              <w:t>Производительный персонал</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 стр 45</w:t>
            </w:r>
          </w:p>
        </w:tc>
      </w:tr>
      <w:tr w:rsidR="00062E82" w:rsidRPr="00062E82" w:rsidTr="00062E82">
        <w:trPr>
          <w:trHeight w:val="128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26</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Производительность труда</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Реферат : Оплата труда и премирование работников станций технического обслуживания автомобилей</w:t>
            </w:r>
          </w:p>
          <w:p w:rsidR="00062E82" w:rsidRPr="00062E82" w:rsidRDefault="00062E82" w:rsidP="00062E82">
            <w:pPr>
              <w:jc w:val="center"/>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65</w:t>
            </w:r>
          </w:p>
        </w:tc>
      </w:tr>
      <w:tr w:rsidR="00062E82" w:rsidRPr="00062E82" w:rsidTr="00062E82">
        <w:trPr>
          <w:trHeight w:val="983"/>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27</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Расчет показателей производительности труда,трудоемкости</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практическое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xml:space="preserve">Конспект: </w:t>
            </w:r>
            <w:r w:rsidRPr="00062E82">
              <w:rPr>
                <w:rFonts w:ascii="Times New Roman" w:hAnsi="Times New Roman" w:cs="Times New Roman"/>
                <w:sz w:val="20"/>
                <w:szCs w:val="20"/>
                <w:lang w:val="kk-KZ"/>
              </w:rPr>
              <w:t>Расчет показателей производительности труда,трудоемкости</w:t>
            </w:r>
          </w:p>
          <w:p w:rsidR="00062E82" w:rsidRPr="00062E82" w:rsidRDefault="00062E82" w:rsidP="00062E82">
            <w:pPr>
              <w:jc w:val="center"/>
              <w:rPr>
                <w:rFonts w:ascii="Times New Roman" w:eastAsia="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color w:val="000000"/>
                <w:sz w:val="20"/>
                <w:szCs w:val="20"/>
              </w:rPr>
              <w:t xml:space="preserve">Таблица : </w:t>
            </w:r>
            <w:r w:rsidRPr="00062E82">
              <w:rPr>
                <w:rFonts w:ascii="Times New Roman" w:hAnsi="Times New Roman" w:cs="Times New Roman"/>
                <w:sz w:val="20"/>
                <w:szCs w:val="20"/>
                <w:lang w:val="kk-KZ"/>
              </w:rPr>
              <w:t>Расчет показателей производительности труда,трудоемкости</w:t>
            </w:r>
            <w:r w:rsidRPr="00062E82">
              <w:rPr>
                <w:rFonts w:ascii="Times New Roman" w:eastAsia="Times New Roman" w:hAnsi="Times New Roman" w:cs="Times New Roman"/>
                <w:sz w:val="20"/>
                <w:szCs w:val="20"/>
              </w:rPr>
              <w:t xml:space="preserve"> </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w:t>
            </w:r>
          </w:p>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67</w:t>
            </w:r>
          </w:p>
        </w:tc>
      </w:tr>
      <w:tr w:rsidR="00062E82" w:rsidRPr="00062E82" w:rsidTr="00062E82">
        <w:trPr>
          <w:trHeight w:val="72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28</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Нормирование труда</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color w:val="000000"/>
                <w:sz w:val="20"/>
                <w:szCs w:val="20"/>
              </w:rPr>
              <w:t xml:space="preserve"> Сема :Виды производственных процессов </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 xml:space="preserve">Таблица : </w:t>
            </w:r>
            <w:r w:rsidRPr="00062E82">
              <w:rPr>
                <w:rFonts w:ascii="Times New Roman" w:eastAsia="Times New Roman" w:hAnsi="Times New Roman" w:cs="Times New Roman"/>
                <w:color w:val="000000"/>
                <w:sz w:val="20"/>
                <w:szCs w:val="20"/>
              </w:rPr>
              <w:t>Виды производственных процессов</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w:t>
            </w:r>
          </w:p>
        </w:tc>
      </w:tr>
      <w:tr w:rsidR="00062E82" w:rsidRPr="00062E82" w:rsidTr="00062E82">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29</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hAnsi="Times New Roman" w:cs="Times New Roman"/>
                <w:sz w:val="20"/>
                <w:szCs w:val="20"/>
                <w:lang w:val="kk-KZ"/>
              </w:rPr>
            </w:pPr>
            <w:r w:rsidRPr="00062E82">
              <w:rPr>
                <w:rFonts w:ascii="Times New Roman" w:hAnsi="Times New Roman" w:cs="Times New Roman"/>
                <w:sz w:val="20"/>
                <w:szCs w:val="20"/>
                <w:lang w:val="kk-KZ"/>
              </w:rPr>
              <w:t>Общее положение по оплате труда</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теоретическое</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Схема:положение по оплате труда</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hAnsi="Times New Roman" w:cs="Times New Roman"/>
                <w:sz w:val="20"/>
                <w:szCs w:val="20"/>
              </w:rPr>
              <w:t xml:space="preserve"> Таблица:</w:t>
            </w:r>
            <w:r w:rsidRPr="00062E82">
              <w:rPr>
                <w:rFonts w:ascii="Times New Roman" w:hAnsi="Times New Roman" w:cs="Times New Roman"/>
                <w:sz w:val="20"/>
                <w:szCs w:val="20"/>
                <w:lang w:val="kk-KZ"/>
              </w:rPr>
              <w:t>положение по оплате труда</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стр 72</w:t>
            </w:r>
          </w:p>
        </w:tc>
      </w:tr>
      <w:tr w:rsidR="00062E82" w:rsidRPr="00062E82" w:rsidTr="00062E82">
        <w:trPr>
          <w:trHeight w:val="28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lastRenderedPageBreak/>
              <w:t>30</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hAnsi="Times New Roman" w:cs="Times New Roman"/>
                <w:sz w:val="20"/>
                <w:szCs w:val="20"/>
                <w:lang w:val="kk-KZ"/>
              </w:rPr>
              <w:t>Труда и премирование работников станций технического обслуживания автомобилей</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p w:rsidR="00062E82" w:rsidRPr="00062E82" w:rsidRDefault="00062E82" w:rsidP="00062E82">
            <w:pPr>
              <w:rPr>
                <w:rFonts w:ascii="Times New Roman" w:eastAsia="Times New Roman" w:hAnsi="Times New Roman" w:cs="Times New Roman"/>
                <w:color w:val="000000"/>
                <w:sz w:val="20"/>
                <w:szCs w:val="20"/>
              </w:rPr>
            </w:pPr>
          </w:p>
          <w:p w:rsidR="00062E82" w:rsidRPr="00062E82" w:rsidRDefault="00062E82" w:rsidP="00062E82">
            <w:pPr>
              <w:rPr>
                <w:rFonts w:ascii="Times New Roman" w:eastAsia="Times New Roman" w:hAnsi="Times New Roman" w:cs="Times New Roman"/>
                <w:color w:val="000000"/>
                <w:sz w:val="20"/>
                <w:szCs w:val="20"/>
              </w:rPr>
            </w:pPr>
          </w:p>
          <w:p w:rsidR="00062E82" w:rsidRPr="00062E82" w:rsidRDefault="00062E82" w:rsidP="00062E82">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комбинированный</w:t>
            </w:r>
          </w:p>
        </w:tc>
        <w:tc>
          <w:tcPr>
            <w:tcW w:w="1843" w:type="dxa"/>
            <w:tcBorders>
              <w:top w:val="single" w:sz="4" w:space="0" w:color="auto"/>
              <w:left w:val="nil"/>
              <w:bottom w:val="single" w:sz="4" w:space="0" w:color="auto"/>
              <w:right w:val="single" w:sz="4" w:space="0" w:color="auto"/>
            </w:tcBorders>
            <w:shd w:val="clear" w:color="auto" w:fill="auto"/>
            <w:noWrap/>
            <w:hideMark/>
          </w:tcPr>
          <w:p w:rsidR="00062E82" w:rsidRPr="00062E82" w:rsidRDefault="00062E82" w:rsidP="00062E82">
            <w:pPr>
              <w:jc w:val="cente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 xml:space="preserve">Контрольная работа </w:t>
            </w:r>
          </w:p>
        </w:tc>
        <w:tc>
          <w:tcPr>
            <w:tcW w:w="2125" w:type="dxa"/>
            <w:tcBorders>
              <w:top w:val="single" w:sz="4" w:space="0" w:color="auto"/>
              <w:left w:val="single" w:sz="4" w:space="0" w:color="auto"/>
              <w:bottom w:val="single" w:sz="4" w:space="0" w:color="auto"/>
              <w:right w:val="single" w:sz="4" w:space="0" w:color="auto"/>
            </w:tcBorders>
            <w:shd w:val="clear" w:color="auto" w:fill="auto"/>
            <w:noWrap/>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тесты</w:t>
            </w:r>
          </w:p>
        </w:tc>
        <w:tc>
          <w:tcPr>
            <w:tcW w:w="2553" w:type="dxa"/>
            <w:tcBorders>
              <w:top w:val="single" w:sz="4" w:space="0" w:color="auto"/>
              <w:left w:val="nil"/>
              <w:bottom w:val="single" w:sz="4" w:space="0" w:color="auto"/>
              <w:right w:val="single" w:sz="4" w:space="0" w:color="auto"/>
            </w:tcBorders>
            <w:shd w:val="clear" w:color="auto" w:fill="auto"/>
            <w:hideMark/>
          </w:tcPr>
          <w:p w:rsidR="00062E82" w:rsidRPr="00062E82" w:rsidRDefault="00062E82" w:rsidP="00062E82">
            <w:pPr>
              <w:rPr>
                <w:rFonts w:ascii="Times New Roman" w:eastAsia="Times New Roman" w:hAnsi="Times New Roman" w:cs="Times New Roman"/>
                <w:sz w:val="20"/>
                <w:szCs w:val="20"/>
              </w:rPr>
            </w:pPr>
            <w:r w:rsidRPr="00062E82">
              <w:rPr>
                <w:rFonts w:ascii="Times New Roman" w:eastAsia="Times New Roman" w:hAnsi="Times New Roman" w:cs="Times New Roman"/>
                <w:sz w:val="20"/>
                <w:szCs w:val="20"/>
              </w:rPr>
              <w:t>Экономика производства Ряузова Н .Н. Москва  2000г        стр  76</w:t>
            </w:r>
          </w:p>
        </w:tc>
      </w:tr>
      <w:tr w:rsidR="00062E82" w:rsidRPr="00062E82" w:rsidTr="00062E82">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rPr>
                <w:rFonts w:ascii="Times New Roman" w:eastAsia="Times New Roman" w:hAnsi="Times New Roman" w:cs="Times New Roman"/>
                <w:bCs/>
                <w:color w:val="000000"/>
                <w:sz w:val="20"/>
                <w:szCs w:val="20"/>
              </w:rPr>
            </w:pPr>
            <w:r w:rsidRPr="00062E82">
              <w:rPr>
                <w:rFonts w:ascii="Times New Roman" w:eastAsia="Times New Roman" w:hAnsi="Times New Roman" w:cs="Times New Roman"/>
                <w:b/>
                <w:bCs/>
                <w:color w:val="000000"/>
                <w:sz w:val="20"/>
                <w:szCs w:val="20"/>
              </w:rPr>
              <w:t xml:space="preserve"> Всего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b/>
                <w:color w:val="000000"/>
                <w:sz w:val="20"/>
                <w:szCs w:val="20"/>
              </w:rPr>
            </w:pPr>
            <w:r w:rsidRPr="00062E82">
              <w:rPr>
                <w:rFonts w:ascii="Times New Roman" w:eastAsia="Times New Roman" w:hAnsi="Times New Roman" w:cs="Times New Roman"/>
                <w:b/>
                <w:color w:val="000000"/>
                <w:sz w:val="20"/>
                <w:szCs w:val="20"/>
              </w:rPr>
              <w:t>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2E82" w:rsidRPr="00062E82" w:rsidRDefault="00062E82" w:rsidP="00062E82">
            <w:pPr>
              <w:jc w:val="cente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auto" w:fill="auto"/>
            <w:noWrap/>
            <w:vAlign w:val="center"/>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rsidR="00062E82" w:rsidRPr="00062E82" w:rsidRDefault="00062E82" w:rsidP="00062E82">
            <w:pPr>
              <w:jc w:val="center"/>
              <w:rPr>
                <w:rFonts w:ascii="Times New Roman" w:eastAsia="Times New Roman" w:hAnsi="Times New Roman" w:cs="Times New Roman"/>
                <w:color w:val="000000"/>
                <w:sz w:val="20"/>
                <w:szCs w:val="20"/>
              </w:rPr>
            </w:pPr>
            <w:r w:rsidRPr="00062E82">
              <w:rPr>
                <w:rFonts w:ascii="Times New Roman" w:eastAsia="Times New Roman" w:hAnsi="Times New Roman" w:cs="Times New Roman"/>
                <w:color w:val="000000"/>
                <w:sz w:val="20"/>
                <w:szCs w:val="20"/>
              </w:rPr>
              <w:t> </w:t>
            </w:r>
          </w:p>
        </w:tc>
      </w:tr>
    </w:tbl>
    <w:p w:rsidR="00062E82" w:rsidRDefault="00062E82" w:rsidP="00062E82">
      <w:pPr>
        <w:tabs>
          <w:tab w:val="left" w:pos="1512"/>
        </w:tabs>
        <w:ind w:right="-295" w:firstLine="2232"/>
        <w:rPr>
          <w:b/>
          <w:smallCaps/>
          <w:sz w:val="28"/>
          <w:szCs w:val="28"/>
          <w:lang w:val="kk-KZ"/>
        </w:rPr>
      </w:pPr>
      <w:r>
        <w:tab/>
      </w:r>
      <w:r>
        <w:rPr>
          <w:b/>
          <w:smallCaps/>
          <w:sz w:val="28"/>
          <w:szCs w:val="28"/>
          <w:lang w:val="kk-KZ"/>
        </w:rPr>
        <w:t xml:space="preserve">                                               </w:t>
      </w:r>
    </w:p>
    <w:p w:rsidR="00062E82" w:rsidRDefault="00062E82" w:rsidP="00062E82">
      <w:pPr>
        <w:tabs>
          <w:tab w:val="left" w:pos="1512"/>
        </w:tabs>
        <w:ind w:right="-295" w:firstLine="2232"/>
        <w:rPr>
          <w:b/>
          <w:smallCaps/>
          <w:sz w:val="28"/>
          <w:szCs w:val="28"/>
          <w:lang w:val="kk-KZ"/>
        </w:rPr>
      </w:pPr>
    </w:p>
    <w:p w:rsidR="00062E82" w:rsidRDefault="00062E82" w:rsidP="00062E82">
      <w:pPr>
        <w:tabs>
          <w:tab w:val="left" w:pos="1512"/>
        </w:tabs>
        <w:ind w:right="-295" w:firstLine="2232"/>
        <w:rPr>
          <w:b/>
          <w:smallCaps/>
          <w:sz w:val="28"/>
          <w:szCs w:val="28"/>
          <w:lang w:val="kk-KZ"/>
        </w:rPr>
      </w:pPr>
    </w:p>
    <w:p w:rsidR="00062E82" w:rsidRDefault="00062E82" w:rsidP="00062E82">
      <w:pPr>
        <w:rPr>
          <w:sz w:val="20"/>
          <w:szCs w:val="20"/>
        </w:rPr>
      </w:pPr>
    </w:p>
    <w:p w:rsidR="00062E82" w:rsidRPr="00CE7F8B" w:rsidRDefault="00062E82" w:rsidP="00CE7F8B">
      <w:pPr>
        <w:pStyle w:val="a5"/>
        <w:rPr>
          <w:rFonts w:ascii="Times New Roman" w:hAnsi="Times New Roman" w:cs="Times New Roman"/>
        </w:rPr>
      </w:pPr>
    </w:p>
    <w:p w:rsidR="00CE7F8B" w:rsidRPr="00CE7F8B" w:rsidRDefault="00CE7F8B" w:rsidP="00CE7F8B">
      <w:pPr>
        <w:pStyle w:val="a5"/>
        <w:rPr>
          <w:rFonts w:ascii="Times New Roman" w:hAnsi="Times New Roman" w:cs="Times New Roman"/>
        </w:rPr>
        <w:sectPr w:rsidR="00CE7F8B" w:rsidRPr="00CE7F8B" w:rsidSect="00CE7F8B">
          <w:pgSz w:w="16838" w:h="11906" w:orient="landscape"/>
          <w:pgMar w:top="720" w:right="720" w:bottom="720" w:left="720" w:header="709" w:footer="709" w:gutter="0"/>
          <w:cols w:space="708"/>
          <w:docGrid w:linePitch="360"/>
        </w:sectPr>
      </w:pPr>
    </w:p>
    <w:p w:rsidR="00CE7F8B" w:rsidRPr="004A3496" w:rsidRDefault="00CE7F8B"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rPr>
      </w:pPr>
    </w:p>
    <w:tbl>
      <w:tblPr>
        <w:tblpPr w:leftFromText="180" w:rightFromText="180" w:vertAnchor="page" w:horzAnchor="margin" w:tblpY="8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5662"/>
        <w:gridCol w:w="3969"/>
        <w:gridCol w:w="4111"/>
      </w:tblGrid>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center"/>
          </w:tcPr>
          <w:p w:rsidR="004A3496" w:rsidRPr="004A3496" w:rsidRDefault="004A3496" w:rsidP="004A3496">
            <w:pPr>
              <w:pStyle w:val="a5"/>
              <w:rPr>
                <w:rFonts w:ascii="Times New Roman" w:hAnsi="Times New Roman" w:cs="Times New Roman"/>
                <w:lang w:val="kk-KZ"/>
              </w:rPr>
            </w:pPr>
            <w:r w:rsidRPr="004A3496">
              <w:rPr>
                <w:rFonts w:ascii="Times New Roman" w:hAnsi="Times New Roman" w:cs="Times New Roman"/>
                <w:lang w:val="kk-KZ"/>
              </w:rPr>
              <w:t>Р/с</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   №</w:t>
            </w:r>
          </w:p>
          <w:p w:rsidR="004A3496" w:rsidRPr="004A3496" w:rsidRDefault="004A3496" w:rsidP="004A3496">
            <w:pPr>
              <w:pStyle w:val="a5"/>
              <w:rPr>
                <w:rFonts w:ascii="Times New Roman" w:hAnsi="Times New Roman" w:cs="Times New Roman"/>
              </w:rPr>
            </w:pP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  №</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П/П</w:t>
            </w:r>
          </w:p>
        </w:tc>
        <w:tc>
          <w:tcPr>
            <w:tcW w:w="5662" w:type="dxa"/>
            <w:tcBorders>
              <w:top w:val="single" w:sz="4" w:space="0" w:color="auto"/>
              <w:left w:val="single" w:sz="4" w:space="0" w:color="auto"/>
              <w:bottom w:val="single" w:sz="4" w:space="0" w:color="auto"/>
              <w:right w:val="single" w:sz="4" w:space="0" w:color="auto"/>
            </w:tcBorders>
            <w:vAlign w:val="center"/>
          </w:tcPr>
          <w:p w:rsidR="004A3496" w:rsidRPr="004A3496" w:rsidRDefault="004A3496" w:rsidP="004A3496">
            <w:pPr>
              <w:pStyle w:val="a5"/>
              <w:rPr>
                <w:rFonts w:ascii="Times New Roman" w:hAnsi="Times New Roman" w:cs="Times New Roman"/>
                <w:lang w:val="kk-KZ"/>
              </w:rPr>
            </w:pPr>
            <w:r w:rsidRPr="004A3496">
              <w:rPr>
                <w:rFonts w:ascii="Times New Roman" w:hAnsi="Times New Roman" w:cs="Times New Roman"/>
                <w:lang w:val="kk-KZ"/>
              </w:rPr>
              <w:t>Жеке тапсырма (есеп-графикалық жұмычтар, курс жобасы, практика, ГТО нормасын тапсыру т.б. туралы есеп)</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Индивидуал.задания (расч-графические работы, курсовой проект, отчеты о практике, сдачи норм ГТО и т.д.)</w:t>
            </w:r>
          </w:p>
        </w:tc>
        <w:tc>
          <w:tcPr>
            <w:tcW w:w="3969" w:type="dxa"/>
            <w:tcBorders>
              <w:top w:val="single" w:sz="4" w:space="0" w:color="auto"/>
              <w:left w:val="single" w:sz="4" w:space="0" w:color="auto"/>
              <w:bottom w:val="single" w:sz="4" w:space="0" w:color="auto"/>
              <w:right w:val="single" w:sz="4" w:space="0" w:color="auto"/>
            </w:tcBorders>
            <w:vAlign w:val="center"/>
          </w:tcPr>
          <w:p w:rsidR="004A3496" w:rsidRPr="004A3496" w:rsidRDefault="004A3496" w:rsidP="004A3496">
            <w:pPr>
              <w:pStyle w:val="a5"/>
              <w:rPr>
                <w:rFonts w:ascii="Times New Roman" w:hAnsi="Times New Roman" w:cs="Times New Roman"/>
                <w:lang w:val="kk-KZ"/>
              </w:rPr>
            </w:pPr>
            <w:r w:rsidRPr="004A3496">
              <w:rPr>
                <w:rFonts w:ascii="Times New Roman" w:hAnsi="Times New Roman" w:cs="Times New Roman"/>
                <w:lang w:val="kk-KZ"/>
              </w:rPr>
              <w:t>Тапсырманың берілген күні (семестр аптасы)</w:t>
            </w:r>
          </w:p>
          <w:p w:rsidR="004A3496" w:rsidRP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Дата выдачи задания</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(неделя семестра)</w:t>
            </w:r>
          </w:p>
        </w:tc>
        <w:tc>
          <w:tcPr>
            <w:tcW w:w="4111" w:type="dxa"/>
            <w:tcBorders>
              <w:top w:val="single" w:sz="4" w:space="0" w:color="auto"/>
              <w:left w:val="single" w:sz="4" w:space="0" w:color="auto"/>
              <w:bottom w:val="single" w:sz="4" w:space="0" w:color="auto"/>
              <w:right w:val="single" w:sz="4" w:space="0" w:color="auto"/>
            </w:tcBorders>
            <w:vAlign w:val="center"/>
          </w:tcPr>
          <w:p w:rsidR="004A3496" w:rsidRPr="004A3496" w:rsidRDefault="004A3496" w:rsidP="004A3496">
            <w:pPr>
              <w:pStyle w:val="a5"/>
              <w:rPr>
                <w:rFonts w:ascii="Times New Roman" w:hAnsi="Times New Roman" w:cs="Times New Roman"/>
                <w:lang w:val="kk-KZ"/>
              </w:rPr>
            </w:pPr>
            <w:r w:rsidRPr="004A3496">
              <w:rPr>
                <w:rFonts w:ascii="Times New Roman" w:hAnsi="Times New Roman" w:cs="Times New Roman"/>
                <w:lang w:val="kk-KZ"/>
              </w:rPr>
              <w:t>Тапсырманың орындалу мерзімі (семестр аптасы)</w:t>
            </w:r>
          </w:p>
          <w:p w:rsidR="004A3496" w:rsidRP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rPr>
              <w:t>Срок выполнения задания (неделя семестра)</w:t>
            </w: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r w:rsidR="004A3496" w:rsidRPr="004A3496" w:rsidTr="007C0A50">
        <w:tc>
          <w:tcPr>
            <w:tcW w:w="967" w:type="dxa"/>
            <w:tcBorders>
              <w:top w:val="single" w:sz="4" w:space="0" w:color="auto"/>
              <w:left w:val="single" w:sz="4" w:space="0" w:color="auto"/>
              <w:bottom w:val="single" w:sz="4" w:space="0" w:color="auto"/>
              <w:right w:val="single" w:sz="4" w:space="0" w:color="auto"/>
            </w:tcBorders>
            <w:vAlign w:val="bottom"/>
          </w:tcPr>
          <w:p w:rsidR="004A3496" w:rsidRPr="004A3496" w:rsidRDefault="004A3496" w:rsidP="004A3496">
            <w:pPr>
              <w:pStyle w:val="a5"/>
              <w:rPr>
                <w:rFonts w:ascii="Times New Roman" w:hAnsi="Times New Roman" w:cs="Times New Roman"/>
              </w:rPr>
            </w:pPr>
          </w:p>
        </w:tc>
        <w:tc>
          <w:tcPr>
            <w:tcW w:w="5662"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4A3496" w:rsidRPr="004A3496" w:rsidRDefault="004A3496" w:rsidP="004A3496">
            <w:pPr>
              <w:pStyle w:val="a5"/>
              <w:rPr>
                <w:rFonts w:ascii="Times New Roman" w:hAnsi="Times New Roman" w:cs="Times New Roman"/>
              </w:rPr>
            </w:pPr>
          </w:p>
        </w:tc>
      </w:tr>
    </w:tbl>
    <w:p w:rsidR="004A3496" w:rsidRPr="004A3496" w:rsidRDefault="004A3496" w:rsidP="004A3496">
      <w:pPr>
        <w:pStyle w:val="a5"/>
        <w:rPr>
          <w:rFonts w:ascii="Times New Roman" w:hAnsi="Times New Roman" w:cs="Times New Roman"/>
        </w:rPr>
      </w:pPr>
    </w:p>
    <w:p w:rsidR="004A3496" w:rsidRPr="004A3496" w:rsidRDefault="004A3496" w:rsidP="004A3496">
      <w:pPr>
        <w:pStyle w:val="a5"/>
        <w:rPr>
          <w:rFonts w:ascii="Times New Roman" w:hAnsi="Times New Roman" w:cs="Times New Roman"/>
        </w:rPr>
      </w:pPr>
    </w:p>
    <w:p w:rsidR="004A3496" w:rsidRP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lang w:val="kk-KZ"/>
        </w:rPr>
      </w:pPr>
    </w:p>
    <w:p w:rsid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lang w:val="kk-KZ"/>
        </w:rPr>
      </w:pPr>
      <w:r w:rsidRPr="004A3496">
        <w:rPr>
          <w:rFonts w:ascii="Times New Roman" w:hAnsi="Times New Roman" w:cs="Times New Roman"/>
          <w:lang w:val="kk-KZ"/>
        </w:rPr>
        <w:t>Семестр (жыл) ішінде бағдарламаның орындалуы туралы оқытушының есебі</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lang w:val="kk-KZ"/>
        </w:rPr>
        <w:t>Отчет преподавателя о выполнении программы за семестр (год)</w:t>
      </w:r>
    </w:p>
    <w:p w:rsidR="004A3496" w:rsidRPr="004A3496" w:rsidRDefault="004A3496" w:rsidP="004A3496">
      <w:pPr>
        <w:pStyle w:val="a5"/>
        <w:rPr>
          <w:rFonts w:ascii="Times New Roman" w:hAnsi="Times New Roman" w:cs="Times New Roman"/>
        </w:rPr>
      </w:pPr>
    </w:p>
    <w:p w:rsidR="004A3496" w:rsidRPr="004A3496" w:rsidRDefault="004A3496" w:rsidP="004A3496">
      <w:pPr>
        <w:pStyle w:val="a5"/>
        <w:rPr>
          <w:rFonts w:ascii="Times New Roman" w:hAnsi="Times New Roman" w:cs="Times New Roman"/>
          <w:lang w:val="kk-KZ"/>
        </w:rPr>
      </w:pPr>
    </w:p>
    <w:p w:rsidR="004A3496" w:rsidRPr="004A3496" w:rsidRDefault="004A3496" w:rsidP="004A3496">
      <w:pPr>
        <w:pStyle w:val="a5"/>
        <w:rPr>
          <w:rFonts w:ascii="Times New Roman" w:hAnsi="Times New Roman" w:cs="Times New Roman"/>
          <w:lang w:val="kk-KZ"/>
        </w:rPr>
      </w:pPr>
      <w:r w:rsidRPr="004A3496">
        <w:rPr>
          <w:rFonts w:ascii="Times New Roman" w:hAnsi="Times New Roman" w:cs="Times New Roman"/>
          <w:lang w:val="kk-KZ"/>
        </w:rPr>
        <w:t>Оқытушы</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lang w:val="kk-KZ"/>
        </w:rPr>
        <w:t>Преподаватель</w:t>
      </w:r>
      <w:r w:rsidRPr="004A3496">
        <w:rPr>
          <w:rFonts w:ascii="Times New Roman" w:hAnsi="Times New Roman" w:cs="Times New Roman"/>
        </w:rPr>
        <w:t xml:space="preserve">  __</w:t>
      </w:r>
      <w:r>
        <w:rPr>
          <w:rFonts w:ascii="Times New Roman" w:hAnsi="Times New Roman" w:cs="Times New Roman"/>
        </w:rPr>
        <w:t>Камалова А.Д</w:t>
      </w:r>
      <w:r w:rsidRPr="004A3496">
        <w:rPr>
          <w:rFonts w:ascii="Times New Roman" w:hAnsi="Times New Roman" w:cs="Times New Roman"/>
        </w:rPr>
        <w:t>___________________________</w:t>
      </w:r>
    </w:p>
    <w:p w:rsidR="004A3496" w:rsidRPr="004A3496" w:rsidRDefault="004A3496" w:rsidP="004A3496">
      <w:pPr>
        <w:pStyle w:val="a5"/>
        <w:rPr>
          <w:rFonts w:ascii="Times New Roman" w:hAnsi="Times New Roman" w:cs="Times New Roman"/>
        </w:rPr>
      </w:pPr>
      <w:r w:rsidRPr="004A3496">
        <w:rPr>
          <w:rFonts w:ascii="Times New Roman" w:hAnsi="Times New Roman" w:cs="Times New Roman"/>
          <w:lang w:val="kk-KZ"/>
        </w:rPr>
        <w:t>«</w:t>
      </w:r>
      <w:r w:rsidRPr="004A3496">
        <w:rPr>
          <w:rFonts w:ascii="Times New Roman" w:hAnsi="Times New Roman" w:cs="Times New Roman"/>
        </w:rPr>
        <w:t>_____</w:t>
      </w:r>
      <w:r w:rsidRPr="004A3496">
        <w:rPr>
          <w:rFonts w:ascii="Times New Roman" w:hAnsi="Times New Roman" w:cs="Times New Roman"/>
          <w:lang w:val="kk-KZ"/>
        </w:rPr>
        <w:t>»</w:t>
      </w:r>
      <w:r w:rsidRPr="004A3496">
        <w:rPr>
          <w:rFonts w:ascii="Times New Roman" w:hAnsi="Times New Roman" w:cs="Times New Roman"/>
        </w:rPr>
        <w:t xml:space="preserve">  ____________________</w:t>
      </w:r>
      <w:r w:rsidRPr="004A3496">
        <w:rPr>
          <w:rFonts w:ascii="Times New Roman" w:hAnsi="Times New Roman" w:cs="Times New Roman"/>
          <w:lang w:val="kk-KZ"/>
        </w:rPr>
        <w:t xml:space="preserve">  2016ж/г</w:t>
      </w:r>
    </w:p>
    <w:p w:rsidR="004A3496" w:rsidRPr="004A3496" w:rsidRDefault="004A3496" w:rsidP="004A3496">
      <w:pPr>
        <w:pStyle w:val="a5"/>
        <w:rPr>
          <w:rFonts w:ascii="Times New Roman" w:hAnsi="Times New Roman" w:cs="Times New Roman"/>
        </w:rPr>
      </w:pPr>
    </w:p>
    <w:p w:rsidR="004A3496" w:rsidRPr="004A3496" w:rsidRDefault="004A3496" w:rsidP="004A3496">
      <w:pPr>
        <w:pStyle w:val="a5"/>
        <w:rPr>
          <w:rFonts w:ascii="Times New Roman" w:hAnsi="Times New Roman" w:cs="Times New Roman"/>
        </w:rPr>
      </w:pPr>
    </w:p>
    <w:p w:rsidR="00CE7F8B" w:rsidRPr="004A3496" w:rsidRDefault="00CE7F8B" w:rsidP="004A3496">
      <w:pPr>
        <w:pStyle w:val="a5"/>
        <w:rPr>
          <w:rFonts w:ascii="Times New Roman" w:hAnsi="Times New Roman" w:cs="Times New Roman"/>
          <w:lang w:val="kk-KZ"/>
        </w:rPr>
      </w:pPr>
    </w:p>
    <w:p w:rsidR="00CE7F8B" w:rsidRPr="004A3496" w:rsidRDefault="00CE7F8B" w:rsidP="004A3496">
      <w:pPr>
        <w:pStyle w:val="a5"/>
        <w:rPr>
          <w:rFonts w:ascii="Times New Roman" w:hAnsi="Times New Roman" w:cs="Times New Roman"/>
          <w:lang w:val="kk-KZ"/>
        </w:rPr>
      </w:pPr>
    </w:p>
    <w:p w:rsidR="00062E82" w:rsidRPr="004A3496" w:rsidRDefault="00062E82" w:rsidP="004A3496">
      <w:pPr>
        <w:pStyle w:val="a5"/>
        <w:rPr>
          <w:rFonts w:ascii="Times New Roman" w:hAnsi="Times New Roman" w:cs="Times New Roman"/>
        </w:rPr>
        <w:sectPr w:rsidR="00062E82" w:rsidRPr="004A3496" w:rsidSect="00CE7F8B">
          <w:pgSz w:w="16838" w:h="11906" w:orient="landscape"/>
          <w:pgMar w:top="720" w:right="720" w:bottom="720" w:left="720" w:header="709" w:footer="709" w:gutter="0"/>
          <w:cols w:space="708"/>
          <w:docGrid w:linePitch="360"/>
        </w:sectPr>
      </w:pPr>
    </w:p>
    <w:p w:rsidR="00062E82" w:rsidRDefault="00062E82" w:rsidP="00062E82">
      <w:pPr>
        <w:rPr>
          <w:sz w:val="20"/>
          <w:szCs w:val="20"/>
        </w:rPr>
      </w:pPr>
    </w:p>
    <w:p w:rsidR="00062E82" w:rsidRDefault="00062E82" w:rsidP="00062E82">
      <w:pPr>
        <w:rPr>
          <w:sz w:val="20"/>
          <w:szCs w:val="20"/>
        </w:rPr>
      </w:pPr>
    </w:p>
    <w:p w:rsidR="00062E82" w:rsidRDefault="00062E82" w:rsidP="00062E82">
      <w:pPr>
        <w:rPr>
          <w:sz w:val="20"/>
          <w:szCs w:val="20"/>
        </w:rPr>
      </w:pPr>
    </w:p>
    <w:p w:rsidR="00062E82" w:rsidRDefault="00062E82" w:rsidP="00062E82">
      <w:pPr>
        <w:tabs>
          <w:tab w:val="left" w:pos="1512"/>
        </w:tabs>
        <w:rPr>
          <w:lang w:val="kk-KZ"/>
        </w:rPr>
      </w:pPr>
    </w:p>
    <w:p w:rsidR="00062E82" w:rsidRDefault="00062E82" w:rsidP="00062E82">
      <w:pPr>
        <w:tabs>
          <w:tab w:val="left" w:pos="1512"/>
        </w:tabs>
        <w:ind w:firstLine="1872"/>
        <w:rPr>
          <w:lang w:val="kk-KZ"/>
        </w:rPr>
      </w:pPr>
    </w:p>
    <w:p w:rsidR="00062E82" w:rsidRDefault="00062E82" w:rsidP="00062E82">
      <w:pPr>
        <w:rPr>
          <w:sz w:val="20"/>
          <w:szCs w:val="20"/>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6C17D5" w:rsidRPr="006C17D5" w:rsidRDefault="006C17D5" w:rsidP="006C17D5">
      <w:pPr>
        <w:pStyle w:val="a5"/>
        <w:rPr>
          <w:rFonts w:ascii="Times New Roman" w:hAnsi="Times New Roman" w:cs="Times New Roman"/>
          <w:sz w:val="24"/>
          <w:szCs w:val="24"/>
          <w:lang w:val="kk-KZ"/>
        </w:rPr>
      </w:pPr>
      <w:r>
        <w:rPr>
          <w:lang w:val="kk-KZ"/>
        </w:rPr>
        <w:lastRenderedPageBreak/>
        <w:t xml:space="preserve">                                      </w:t>
      </w:r>
      <w:r w:rsidRPr="006C17D5">
        <w:rPr>
          <w:rFonts w:ascii="Times New Roman" w:hAnsi="Times New Roman" w:cs="Times New Roman"/>
          <w:sz w:val="24"/>
          <w:szCs w:val="24"/>
          <w:lang w:val="kk-KZ"/>
        </w:rPr>
        <w:t>Сабақтын технологиялық картасы</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 xml:space="preserve">                                      Технологическая карта занятия</w:t>
      </w:r>
    </w:p>
    <w:p w:rsidR="006C17D5" w:rsidRPr="006C17D5" w:rsidRDefault="006C17D5" w:rsidP="006C17D5">
      <w:pPr>
        <w:pStyle w:val="a5"/>
        <w:rPr>
          <w:rFonts w:ascii="Times New Roman" w:hAnsi="Times New Roman" w:cs="Times New Roman"/>
          <w:sz w:val="24"/>
          <w:szCs w:val="24"/>
        </w:rPr>
      </w:pPr>
    </w:p>
    <w:p w:rsidR="006C17D5" w:rsidRPr="006C17D5" w:rsidRDefault="006C17D5" w:rsidP="006C17D5">
      <w:pPr>
        <w:pStyle w:val="a5"/>
        <w:rPr>
          <w:rFonts w:ascii="Times New Roman" w:hAnsi="Times New Roman" w:cs="Times New Roman"/>
          <w:smallCaps/>
          <w:sz w:val="24"/>
          <w:szCs w:val="24"/>
        </w:rPr>
      </w:pPr>
      <w:r w:rsidRPr="006C17D5">
        <w:rPr>
          <w:rFonts w:ascii="Times New Roman" w:hAnsi="Times New Roman" w:cs="Times New Roman"/>
          <w:sz w:val="24"/>
          <w:szCs w:val="24"/>
          <w:lang w:val="kk-KZ"/>
        </w:rPr>
        <w:t>Пән</w:t>
      </w:r>
      <w:r w:rsidRPr="006C17D5">
        <w:rPr>
          <w:rFonts w:ascii="Times New Roman" w:hAnsi="Times New Roman" w:cs="Times New Roman"/>
          <w:sz w:val="24"/>
          <w:szCs w:val="24"/>
        </w:rPr>
        <w:t>/</w:t>
      </w:r>
      <w:r w:rsidRPr="006C17D5">
        <w:rPr>
          <w:rFonts w:ascii="Times New Roman" w:hAnsi="Times New Roman" w:cs="Times New Roman"/>
          <w:sz w:val="24"/>
          <w:szCs w:val="24"/>
          <w:lang w:val="kk-KZ"/>
        </w:rPr>
        <w:t>Дисциплина</w:t>
      </w:r>
      <w:r w:rsidRPr="006C17D5">
        <w:rPr>
          <w:rFonts w:ascii="Times New Roman" w:hAnsi="Times New Roman" w:cs="Times New Roman"/>
          <w:sz w:val="24"/>
          <w:szCs w:val="24"/>
        </w:rPr>
        <w:t xml:space="preserve">__   </w:t>
      </w:r>
      <w:r w:rsidRPr="006C17D5">
        <w:rPr>
          <w:rFonts w:ascii="Times New Roman" w:hAnsi="Times New Roman" w:cs="Times New Roman"/>
          <w:smallCaps/>
          <w:sz w:val="24"/>
          <w:szCs w:val="24"/>
          <w:lang w:val="kk-KZ"/>
        </w:rPr>
        <w:t>Экономика производства</w:t>
      </w:r>
      <w:r w:rsidRPr="006C17D5">
        <w:rPr>
          <w:rFonts w:ascii="Times New Roman" w:hAnsi="Times New Roman" w:cs="Times New Roman"/>
          <w:sz w:val="24"/>
          <w:szCs w:val="24"/>
        </w:rPr>
        <w:t xml:space="preserve">          </w:t>
      </w:r>
      <w:r w:rsidRPr="006C17D5">
        <w:rPr>
          <w:rFonts w:ascii="Times New Roman" w:hAnsi="Times New Roman" w:cs="Times New Roman"/>
          <w:sz w:val="24"/>
          <w:szCs w:val="24"/>
          <w:lang w:val="kk-KZ"/>
        </w:rPr>
        <w:t>Мерзімі/Дата</w:t>
      </w:r>
      <w:r w:rsidRPr="006C17D5">
        <w:rPr>
          <w:rFonts w:ascii="Times New Roman" w:hAnsi="Times New Roman" w:cs="Times New Roman"/>
          <w:sz w:val="24"/>
          <w:szCs w:val="24"/>
        </w:rPr>
        <w:t>_________________</w:t>
      </w:r>
      <w:r w:rsidRPr="006C17D5">
        <w:rPr>
          <w:rFonts w:ascii="Times New Roman" w:hAnsi="Times New Roman" w:cs="Times New Roman"/>
          <w:sz w:val="24"/>
          <w:szCs w:val="24"/>
          <w:lang w:val="kk-KZ"/>
        </w:rPr>
        <w:t>Топ/Группа</w:t>
      </w:r>
      <w:r w:rsidRPr="006C17D5">
        <w:rPr>
          <w:rFonts w:ascii="Times New Roman" w:hAnsi="Times New Roman" w:cs="Times New Roman"/>
          <w:sz w:val="24"/>
          <w:szCs w:val="24"/>
        </w:rPr>
        <w:t>_</w:t>
      </w:r>
      <w:r w:rsidRPr="006C17D5">
        <w:rPr>
          <w:rFonts w:ascii="Times New Roman" w:hAnsi="Times New Roman" w:cs="Times New Roman"/>
          <w:sz w:val="24"/>
          <w:szCs w:val="24"/>
          <w:u w:val="single"/>
          <w:lang w:val="kk-KZ"/>
        </w:rPr>
        <w:t xml:space="preserve"> ТО-14-18-1Р ,</w:t>
      </w:r>
      <w:r w:rsidRPr="006C17D5">
        <w:rPr>
          <w:rFonts w:ascii="Times New Roman" w:hAnsi="Times New Roman" w:cs="Times New Roman"/>
          <w:sz w:val="24"/>
          <w:szCs w:val="24"/>
          <w:lang w:val="kk-KZ"/>
        </w:rPr>
        <w:t>_</w:t>
      </w:r>
      <w:r w:rsidRPr="006C17D5">
        <w:rPr>
          <w:rFonts w:ascii="Times New Roman" w:hAnsi="Times New Roman" w:cs="Times New Roman"/>
          <w:sz w:val="24"/>
          <w:szCs w:val="24"/>
          <w:u w:val="single"/>
          <w:lang w:val="kk-KZ"/>
        </w:rPr>
        <w:t xml:space="preserve"> ТО-14-18 Р</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Сабақтың№/Урок№_______1________________________________________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Тақырыбы/Тема занятия_Введение___ ______________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 xml:space="preserve">Сабақтың мақсаты/Цель занятия </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Білімдік/образовательная:__</w:t>
      </w:r>
      <w:r w:rsidRPr="006C17D5">
        <w:rPr>
          <w:rFonts w:ascii="Times New Roman" w:hAnsi="Times New Roman" w:cs="Times New Roman"/>
          <w:sz w:val="24"/>
          <w:szCs w:val="24"/>
        </w:rPr>
        <w:t>подготовка  учащихся к активному осмысленному_ усвоению учебного - материала____________</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sz w:val="24"/>
          <w:szCs w:val="24"/>
          <w:lang w:val="kk-KZ"/>
        </w:rPr>
        <w:t>Дамытушылық/развивающая:_</w:t>
      </w:r>
      <w:r w:rsidRPr="006C17D5">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sz w:val="24"/>
          <w:szCs w:val="24"/>
          <w:lang w:val="kk-KZ"/>
        </w:rPr>
        <w:t>Тәрбиелік/воспитательная</w:t>
      </w:r>
      <w:r w:rsidRPr="006C17D5">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 типі/Тип занятия__теоретическое___________________________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 қамтамасыздандырылуы/Обеспечение занятия: учебниками нового материала.</w:t>
      </w:r>
    </w:p>
    <w:p w:rsidR="006C17D5" w:rsidRPr="006C17D5" w:rsidRDefault="006C17D5" w:rsidP="006C17D5">
      <w:pPr>
        <w:pStyle w:val="a5"/>
        <w:rPr>
          <w:rFonts w:ascii="Times New Roman" w:hAnsi="Times New Roman" w:cs="Times New Roman"/>
          <w:color w:val="000000"/>
          <w:sz w:val="24"/>
          <w:szCs w:val="24"/>
          <w:shd w:val="clear" w:color="auto" w:fill="FFFFFF"/>
        </w:rPr>
      </w:pPr>
      <w:r w:rsidRPr="006C17D5">
        <w:rPr>
          <w:rFonts w:ascii="Times New Roman" w:hAnsi="Times New Roman" w:cs="Times New Roman"/>
          <w:sz w:val="24"/>
          <w:szCs w:val="24"/>
          <w:lang w:val="kk-KZ"/>
        </w:rPr>
        <w:t>а)оқу-көрнелік құралдар/учебно-наглядные пособия</w:t>
      </w:r>
      <w:r w:rsidRPr="006C17D5">
        <w:rPr>
          <w:rFonts w:ascii="Times New Roman" w:hAnsi="Times New Roman" w:cs="Times New Roman"/>
          <w:sz w:val="24"/>
          <w:szCs w:val="24"/>
        </w:rPr>
        <w:t>_ плакаты, схемы, рисунки, диаграммы, графики.</w:t>
      </w:r>
      <w:r w:rsidRPr="006C17D5">
        <w:rPr>
          <w:rFonts w:ascii="Times New Roman" w:hAnsi="Times New Roman" w:cs="Times New Roman"/>
          <w:color w:val="000000"/>
          <w:sz w:val="24"/>
          <w:szCs w:val="24"/>
          <w:shd w:val="clear" w:color="auto" w:fill="FFFFFF"/>
        </w:rPr>
        <w:t>;</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rPr>
        <w:t>б)</w:t>
      </w:r>
      <w:r w:rsidRPr="006C17D5">
        <w:rPr>
          <w:rFonts w:ascii="Times New Roman" w:hAnsi="Times New Roman" w:cs="Times New Roman"/>
          <w:sz w:val="24"/>
          <w:szCs w:val="24"/>
          <w:lang w:val="kk-KZ"/>
        </w:rPr>
        <w:t>үлестірмелі материалдар/раздаточный материал</w:t>
      </w:r>
      <w:r w:rsidRPr="006C17D5">
        <w:rPr>
          <w:rFonts w:ascii="Times New Roman" w:hAnsi="Times New Roman" w:cs="Times New Roman"/>
          <w:sz w:val="24"/>
          <w:szCs w:val="24"/>
        </w:rPr>
        <w:t>__ карточки____________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Пәнаралық байланыс/Межпредметная связь___________________________</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sz w:val="24"/>
          <w:szCs w:val="24"/>
          <w:lang w:val="kk-KZ"/>
        </w:rPr>
        <w:t>Өз бетінше жұмыс/Самостоятельная работа на занятии_</w:t>
      </w:r>
      <w:r w:rsidRPr="006C17D5">
        <w:rPr>
          <w:rFonts w:ascii="Times New Roman" w:hAnsi="Times New Roman" w:cs="Times New Roman"/>
          <w:color w:val="000000"/>
          <w:sz w:val="24"/>
          <w:szCs w:val="24"/>
        </w:rPr>
        <w:t xml:space="preserve"> студенты изучают материал,</w:t>
      </w:r>
      <w:r w:rsidRPr="006C17D5">
        <w:rPr>
          <w:rStyle w:val="apple-converted-space"/>
          <w:rFonts w:ascii="Times New Roman" w:hAnsi="Times New Roman" w:cs="Times New Roman"/>
          <w:b/>
          <w:bCs/>
          <w:color w:val="000000"/>
          <w:sz w:val="24"/>
          <w:szCs w:val="24"/>
        </w:rPr>
        <w:t> </w:t>
      </w:r>
      <w:r w:rsidRPr="006C17D5">
        <w:rPr>
          <w:rFonts w:ascii="Times New Roman" w:hAnsi="Times New Roman" w:cs="Times New Roman"/>
          <w:color w:val="000000"/>
          <w:sz w:val="24"/>
          <w:szCs w:val="24"/>
        </w:rPr>
        <w:t>используя таблицы. Выполняют  задания разного уровня.</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 өту барысы/Ход занятия</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Ұйымдастыру кезеңі/Организационный момент:_2 минуты</w:t>
      </w:r>
      <w:r w:rsidRPr="006C17D5">
        <w:rPr>
          <w:rFonts w:ascii="Times New Roman" w:hAnsi="Times New Roman" w:cs="Times New Roman"/>
          <w:color w:val="333333"/>
          <w:sz w:val="24"/>
          <w:szCs w:val="24"/>
        </w:rPr>
        <w:t xml:space="preserve"> </w:t>
      </w:r>
      <w:r w:rsidRPr="006C17D5">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І.Білімін, ойлау қабілетін тексеру/Проверка домашнего задания:</w:t>
      </w:r>
      <w:r w:rsidRPr="006C17D5">
        <w:rPr>
          <w:rFonts w:ascii="Times New Roman" w:hAnsi="Times New Roman" w:cs="Times New Roman"/>
          <w:sz w:val="24"/>
          <w:szCs w:val="24"/>
        </w:rPr>
        <w:t>_ 15-20 минут проверка знание студентов индивидуальный опрос  с вызовом к доске.</w:t>
      </w:r>
    </w:p>
    <w:p w:rsidR="006C17D5" w:rsidRPr="006C17D5" w:rsidRDefault="006C17D5" w:rsidP="006C17D5">
      <w:pPr>
        <w:pStyle w:val="a5"/>
        <w:rPr>
          <w:rFonts w:ascii="Times New Roman" w:hAnsi="Times New Roman" w:cs="Times New Roman"/>
          <w:sz w:val="24"/>
          <w:szCs w:val="24"/>
          <w:lang w:eastAsia="ru-RU"/>
        </w:rPr>
      </w:pPr>
      <w:r w:rsidRPr="006C17D5">
        <w:rPr>
          <w:rFonts w:ascii="Times New Roman" w:hAnsi="Times New Roman" w:cs="Times New Roman"/>
          <w:sz w:val="24"/>
          <w:szCs w:val="24"/>
          <w:lang w:val="kk-KZ"/>
        </w:rPr>
        <w:t>ІІ.</w:t>
      </w:r>
      <w:r w:rsidRPr="006C17D5">
        <w:rPr>
          <w:rFonts w:ascii="Times New Roman" w:hAnsi="Times New Roman" w:cs="Times New Roman"/>
          <w:sz w:val="24"/>
          <w:szCs w:val="24"/>
        </w:rPr>
        <w:t>Жа</w:t>
      </w:r>
      <w:r w:rsidRPr="006C17D5">
        <w:rPr>
          <w:rFonts w:ascii="Times New Roman" w:hAnsi="Times New Roman" w:cs="Times New Roman"/>
          <w:sz w:val="24"/>
          <w:szCs w:val="24"/>
          <w:lang w:val="kk-KZ"/>
        </w:rPr>
        <w:t>ң</w:t>
      </w:r>
      <w:r w:rsidRPr="006C17D5">
        <w:rPr>
          <w:rFonts w:ascii="Times New Roman" w:hAnsi="Times New Roman" w:cs="Times New Roman"/>
          <w:sz w:val="24"/>
          <w:szCs w:val="24"/>
        </w:rPr>
        <w:t xml:space="preserve">а </w:t>
      </w:r>
      <w:r w:rsidRPr="006C17D5">
        <w:rPr>
          <w:rFonts w:ascii="Times New Roman" w:hAnsi="Times New Roman" w:cs="Times New Roman"/>
          <w:sz w:val="24"/>
          <w:szCs w:val="24"/>
          <w:lang w:val="kk-KZ"/>
        </w:rPr>
        <w:t xml:space="preserve">тақырыпты </w:t>
      </w:r>
      <w:r w:rsidRPr="006C17D5">
        <w:rPr>
          <w:rFonts w:ascii="Times New Roman" w:hAnsi="Times New Roman" w:cs="Times New Roman"/>
          <w:sz w:val="24"/>
          <w:szCs w:val="24"/>
        </w:rPr>
        <w:t>т</w:t>
      </w:r>
      <w:r w:rsidRPr="006C17D5">
        <w:rPr>
          <w:rFonts w:ascii="Times New Roman" w:hAnsi="Times New Roman" w:cs="Times New Roman"/>
          <w:sz w:val="24"/>
          <w:szCs w:val="24"/>
          <w:lang w:val="kk-KZ"/>
        </w:rPr>
        <w:t xml:space="preserve">үсіндіру/Изложения нового материала: </w:t>
      </w:r>
      <w:r w:rsidRPr="006C17D5">
        <w:rPr>
          <w:rFonts w:ascii="Times New Roman" w:hAnsi="Times New Roman" w:cs="Times New Roman"/>
          <w:sz w:val="24"/>
          <w:szCs w:val="24"/>
        </w:rPr>
        <w:t xml:space="preserve">60  минут </w:t>
      </w:r>
      <w:r w:rsidRPr="006C17D5">
        <w:rPr>
          <w:rFonts w:ascii="Times New Roman" w:hAnsi="Times New Roman" w:cs="Times New Roman"/>
          <w:sz w:val="24"/>
          <w:szCs w:val="24"/>
          <w:lang w:eastAsia="ru-RU"/>
        </w:rPr>
        <w:t>Экономика предприятия — система знаний, связанных с процессом разработки и принятия хозяйственных решений в ходе деятельности </w:t>
      </w:r>
      <w:hyperlink r:id="rId10" w:tooltip="Предприятие" w:history="1">
        <w:r w:rsidRPr="006C17D5">
          <w:rPr>
            <w:rFonts w:ascii="Times New Roman" w:hAnsi="Times New Roman" w:cs="Times New Roman"/>
            <w:sz w:val="24"/>
            <w:szCs w:val="24"/>
            <w:lang w:eastAsia="ru-RU"/>
          </w:rPr>
          <w:t>предприятия</w:t>
        </w:r>
      </w:hyperlink>
      <w:r w:rsidRPr="006C17D5">
        <w:rPr>
          <w:rFonts w:ascii="Times New Roman" w:hAnsi="Times New Roman" w:cs="Times New Roman"/>
          <w:sz w:val="24"/>
          <w:szCs w:val="24"/>
          <w:lang w:eastAsia="ru-RU"/>
        </w:rPr>
        <w:t> .</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eastAsia="ru-RU"/>
        </w:rPr>
        <w:t>Предприятие является самостоятельным хозяйственным субъектом, целью деятельности которого выступает удовлетворение общественных потреб</w:t>
      </w:r>
      <w:r w:rsidRPr="006C17D5">
        <w:rPr>
          <w:rFonts w:ascii="Times New Roman" w:hAnsi="Times New Roman" w:cs="Times New Roman"/>
          <w:sz w:val="24"/>
          <w:szCs w:val="24"/>
          <w:lang w:eastAsia="ru-RU"/>
        </w:rPr>
        <w:softHyphen/>
        <w:t>ностей и получение </w:t>
      </w:r>
      <w:hyperlink r:id="rId11" w:tooltip="Прибыль" w:history="1">
        <w:r w:rsidRPr="006C17D5">
          <w:rPr>
            <w:rFonts w:ascii="Times New Roman" w:hAnsi="Times New Roman" w:cs="Times New Roman"/>
            <w:sz w:val="24"/>
            <w:szCs w:val="24"/>
            <w:lang w:eastAsia="ru-RU"/>
          </w:rPr>
          <w:t>прибыли</w:t>
        </w:r>
      </w:hyperlink>
      <w:r w:rsidRPr="006C17D5">
        <w:rPr>
          <w:rFonts w:ascii="Times New Roman" w:hAnsi="Times New Roman" w:cs="Times New Roman"/>
          <w:sz w:val="24"/>
          <w:szCs w:val="24"/>
          <w:lang w:eastAsia="ru-RU"/>
        </w:rPr>
        <w:t>. Предприятие является основным звеном </w:t>
      </w:r>
      <w:hyperlink r:id="rId12" w:tooltip="Рыночная экономика" w:history="1">
        <w:r w:rsidRPr="006C17D5">
          <w:rPr>
            <w:rFonts w:ascii="Times New Roman" w:hAnsi="Times New Roman" w:cs="Times New Roman"/>
            <w:sz w:val="24"/>
            <w:szCs w:val="24"/>
            <w:lang w:eastAsia="ru-RU"/>
          </w:rPr>
          <w:t>рыночной экономики</w:t>
        </w:r>
      </w:hyperlink>
      <w:r w:rsidRPr="006C17D5">
        <w:rPr>
          <w:rFonts w:ascii="Times New Roman" w:hAnsi="Times New Roman" w:cs="Times New Roman"/>
          <w:sz w:val="24"/>
          <w:szCs w:val="24"/>
        </w:rPr>
        <w:t>.</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eastAsia="ru-RU"/>
        </w:rPr>
        <w:t xml:space="preserve"> </w:t>
      </w:r>
      <w:r w:rsidRPr="006C17D5">
        <w:rPr>
          <w:rFonts w:ascii="Times New Roman" w:hAnsi="Times New Roman" w:cs="Times New Roman"/>
          <w:sz w:val="24"/>
          <w:szCs w:val="24"/>
          <w:lang w:val="kk-KZ"/>
        </w:rPr>
        <w:t>ІІІ.Жаңа сабақты бекіту/Применение, закрепление:</w:t>
      </w:r>
      <w:r w:rsidRPr="006C17D5">
        <w:rPr>
          <w:rFonts w:ascii="Times New Roman" w:hAnsi="Times New Roman" w:cs="Times New Roman"/>
          <w:sz w:val="24"/>
          <w:szCs w:val="24"/>
        </w:rPr>
        <w:t>___</w:t>
      </w:r>
      <w:r w:rsidRPr="006C17D5">
        <w:rPr>
          <w:rFonts w:ascii="Times New Roman" w:hAnsi="Times New Roman" w:cs="Times New Roman"/>
          <w:color w:val="333333"/>
          <w:sz w:val="24"/>
          <w:szCs w:val="24"/>
        </w:rPr>
        <w:t xml:space="preserve"> </w:t>
      </w:r>
      <w:r w:rsidRPr="006C17D5">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en-US"/>
        </w:rPr>
        <w:t>IV</w:t>
      </w:r>
      <w:r w:rsidRPr="006C17D5">
        <w:rPr>
          <w:rFonts w:ascii="Times New Roman" w:hAnsi="Times New Roman" w:cs="Times New Roman"/>
          <w:sz w:val="24"/>
          <w:szCs w:val="24"/>
          <w:lang w:val="kk-KZ"/>
        </w:rPr>
        <w:t xml:space="preserve">. </w:t>
      </w:r>
      <w:r w:rsidRPr="006C17D5">
        <w:rPr>
          <w:rFonts w:ascii="Times New Roman" w:hAnsi="Times New Roman" w:cs="Times New Roman"/>
          <w:sz w:val="24"/>
          <w:szCs w:val="24"/>
        </w:rPr>
        <w:t>Саба</w:t>
      </w:r>
      <w:r w:rsidRPr="006C17D5">
        <w:rPr>
          <w:rFonts w:ascii="Times New Roman" w:hAnsi="Times New Roman" w:cs="Times New Roman"/>
          <w:sz w:val="24"/>
          <w:szCs w:val="24"/>
          <w:lang w:val="kk-KZ"/>
        </w:rPr>
        <w:t>қтың қорытындысы /Подведение итогов:  5 минут    на занятии</w:t>
      </w:r>
      <w:r w:rsidRPr="006C17D5">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6C17D5">
        <w:rPr>
          <w:rStyle w:val="apple-converted-space"/>
          <w:rFonts w:ascii="Times New Roman" w:hAnsi="Times New Roman" w:cs="Times New Roman"/>
          <w:color w:val="000000"/>
          <w:sz w:val="24"/>
          <w:szCs w:val="24"/>
        </w:rPr>
        <w:t> </w:t>
      </w:r>
      <w:r w:rsidRPr="006C17D5">
        <w:rPr>
          <w:rFonts w:ascii="Times New Roman" w:hAnsi="Times New Roman" w:cs="Times New Roman"/>
          <w:sz w:val="24"/>
          <w:szCs w:val="24"/>
        </w:rPr>
        <w:t>Преподаватель  отмечает работу учащихся, что нового учащиеся узнали на уроке_.__________</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rPr>
        <w:t>Ба</w:t>
      </w:r>
      <w:r w:rsidRPr="006C17D5">
        <w:rPr>
          <w:rFonts w:ascii="Times New Roman" w:hAnsi="Times New Roman" w:cs="Times New Roman"/>
          <w:sz w:val="24"/>
          <w:szCs w:val="24"/>
          <w:lang w:val="kk-KZ"/>
        </w:rPr>
        <w:t>ғалау/Оценка</w:t>
      </w:r>
      <w:r w:rsidRPr="006C17D5">
        <w:rPr>
          <w:rFonts w:ascii="Times New Roman" w:hAnsi="Times New Roman" w:cs="Times New Roman"/>
          <w:sz w:val="24"/>
          <w:szCs w:val="24"/>
        </w:rPr>
        <w:t>__по знанию учащихся _____________________________</w:t>
      </w:r>
    </w:p>
    <w:p w:rsidR="006C17D5" w:rsidRPr="006C17D5" w:rsidRDefault="006C17D5" w:rsidP="006C17D5">
      <w:pPr>
        <w:pStyle w:val="a5"/>
        <w:rPr>
          <w:rFonts w:ascii="Times New Roman" w:eastAsia="Times New Roman" w:hAnsi="Times New Roman" w:cs="Times New Roman"/>
          <w:sz w:val="24"/>
          <w:szCs w:val="24"/>
        </w:rPr>
      </w:pPr>
      <w:r w:rsidRPr="006C17D5">
        <w:rPr>
          <w:rFonts w:ascii="Times New Roman" w:hAnsi="Times New Roman" w:cs="Times New Roman"/>
          <w:sz w:val="24"/>
          <w:szCs w:val="24"/>
          <w:lang w:val="kk-KZ"/>
        </w:rPr>
        <w:t>Үй тапсырмасы/Домашнее задание</w:t>
      </w:r>
      <w:r w:rsidRPr="006C17D5">
        <w:rPr>
          <w:rFonts w:ascii="Times New Roman" w:hAnsi="Times New Roman" w:cs="Times New Roman"/>
          <w:sz w:val="24"/>
          <w:szCs w:val="24"/>
        </w:rPr>
        <w:t>_</w:t>
      </w:r>
      <w:r w:rsidRPr="006C17D5">
        <w:rPr>
          <w:rFonts w:ascii="Times New Roman" w:eastAsia="Times New Roman" w:hAnsi="Times New Roman" w:cs="Times New Roman"/>
          <w:sz w:val="24"/>
          <w:szCs w:val="24"/>
        </w:rPr>
        <w:t xml:space="preserve"> Экономика производства Авров А.П. Алматы 2004г</w:t>
      </w:r>
    </w:p>
    <w:p w:rsidR="006C17D5" w:rsidRPr="006C17D5" w:rsidRDefault="006C17D5" w:rsidP="006C17D5">
      <w:pPr>
        <w:pStyle w:val="a5"/>
        <w:rPr>
          <w:rFonts w:ascii="Times New Roman" w:hAnsi="Times New Roman" w:cs="Times New Roman"/>
          <w:sz w:val="24"/>
          <w:szCs w:val="24"/>
        </w:rPr>
      </w:pPr>
      <w:r w:rsidRPr="006C17D5">
        <w:rPr>
          <w:rFonts w:ascii="Times New Roman" w:eastAsia="Times New Roman" w:hAnsi="Times New Roman" w:cs="Times New Roman"/>
          <w:sz w:val="24"/>
          <w:szCs w:val="24"/>
        </w:rPr>
        <w:t xml:space="preserve">  §2 стр 8 -11</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Оқытушының қолы/Подпись преподавателя</w:t>
      </w:r>
      <w:r w:rsidRPr="006C17D5">
        <w:rPr>
          <w:rFonts w:ascii="Times New Roman" w:hAnsi="Times New Roman" w:cs="Times New Roman"/>
          <w:sz w:val="24"/>
          <w:szCs w:val="24"/>
        </w:rPr>
        <w:t xml:space="preserve">__ Камалова  А .Д. </w:t>
      </w:r>
    </w:p>
    <w:p w:rsidR="006C17D5" w:rsidRPr="006C17D5" w:rsidRDefault="006C17D5" w:rsidP="006C17D5">
      <w:pPr>
        <w:pStyle w:val="a5"/>
        <w:rPr>
          <w:rFonts w:ascii="Times New Roman" w:hAnsi="Times New Roman" w:cs="Times New Roman"/>
          <w:sz w:val="24"/>
          <w:szCs w:val="24"/>
          <w:lang w:val="kk-KZ"/>
        </w:rPr>
      </w:pP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ab/>
      </w:r>
    </w:p>
    <w:p w:rsidR="006C17D5" w:rsidRPr="006C17D5" w:rsidRDefault="006C17D5" w:rsidP="006C17D5">
      <w:pPr>
        <w:pStyle w:val="a5"/>
        <w:rPr>
          <w:rFonts w:ascii="Times New Roman" w:hAnsi="Times New Roman" w:cs="Times New Roman"/>
          <w:sz w:val="24"/>
          <w:szCs w:val="24"/>
          <w:lang w:val="kk-KZ"/>
        </w:rPr>
      </w:pPr>
    </w:p>
    <w:p w:rsidR="006C17D5" w:rsidRPr="006C17D5" w:rsidRDefault="006C17D5" w:rsidP="006C17D5">
      <w:pPr>
        <w:pStyle w:val="a5"/>
        <w:rPr>
          <w:rFonts w:ascii="Times New Roman" w:hAnsi="Times New Roman" w:cs="Times New Roman"/>
          <w:sz w:val="24"/>
          <w:szCs w:val="24"/>
          <w:lang w:val="kk-KZ"/>
        </w:rPr>
      </w:pPr>
    </w:p>
    <w:p w:rsidR="00062E82" w:rsidRDefault="00062E82" w:rsidP="00A70632">
      <w:pPr>
        <w:jc w:val="center"/>
        <w:rPr>
          <w:rFonts w:ascii="Times New Roman" w:hAnsi="Times New Roman" w:cs="Times New Roman"/>
          <w:b/>
          <w:smallCaps/>
          <w:sz w:val="24"/>
          <w:szCs w:val="24"/>
          <w:lang w:val="kk-KZ"/>
        </w:rPr>
      </w:pPr>
    </w:p>
    <w:p w:rsidR="00062E82" w:rsidRDefault="00062E82" w:rsidP="006C17D5">
      <w:pPr>
        <w:rPr>
          <w:rFonts w:ascii="Times New Roman" w:hAnsi="Times New Roman" w:cs="Times New Roman"/>
          <w:b/>
          <w:smallCaps/>
          <w:sz w:val="24"/>
          <w:szCs w:val="24"/>
          <w:lang w:val="kk-KZ"/>
        </w:rPr>
      </w:pPr>
    </w:p>
    <w:p w:rsidR="006C17D5" w:rsidRDefault="006C17D5" w:rsidP="006C17D5">
      <w:pPr>
        <w:rPr>
          <w:rFonts w:ascii="Times New Roman" w:hAnsi="Times New Roman" w:cs="Times New Roman"/>
          <w:b/>
          <w:smallCaps/>
          <w:sz w:val="24"/>
          <w:szCs w:val="24"/>
          <w:lang w:val="kk-KZ"/>
        </w:rPr>
      </w:pPr>
    </w:p>
    <w:p w:rsidR="006C17D5" w:rsidRDefault="006C17D5" w:rsidP="006C17D5">
      <w:pPr>
        <w:rPr>
          <w:rFonts w:ascii="Times New Roman" w:hAnsi="Times New Roman" w:cs="Times New Roman"/>
          <w:b/>
          <w:smallCaps/>
          <w:sz w:val="24"/>
          <w:szCs w:val="24"/>
          <w:lang w:val="kk-KZ"/>
        </w:rPr>
      </w:pPr>
    </w:p>
    <w:p w:rsidR="006C17D5" w:rsidRDefault="006C17D5" w:rsidP="006C17D5">
      <w:pPr>
        <w:rPr>
          <w:rFonts w:ascii="Times New Roman" w:hAnsi="Times New Roman" w:cs="Times New Roman"/>
          <w:b/>
          <w:smallCaps/>
          <w:sz w:val="24"/>
          <w:szCs w:val="24"/>
          <w:lang w:val="kk-KZ"/>
        </w:rPr>
      </w:pPr>
    </w:p>
    <w:p w:rsidR="00A70632" w:rsidRPr="00730F74" w:rsidRDefault="00A70632" w:rsidP="00A70632">
      <w:pPr>
        <w:jc w:val="center"/>
        <w:rPr>
          <w:rFonts w:ascii="Times New Roman" w:hAnsi="Times New Roman" w:cs="Times New Roman"/>
          <w:b/>
          <w:smallCaps/>
          <w:sz w:val="24"/>
          <w:szCs w:val="24"/>
        </w:rPr>
      </w:pPr>
      <w:r w:rsidRPr="00730F74">
        <w:rPr>
          <w:rFonts w:ascii="Times New Roman" w:hAnsi="Times New Roman" w:cs="Times New Roman"/>
          <w:b/>
          <w:smallCaps/>
          <w:sz w:val="24"/>
          <w:szCs w:val="24"/>
          <w:lang w:val="kk-KZ"/>
        </w:rPr>
        <w:lastRenderedPageBreak/>
        <w:t>Экономика производства</w:t>
      </w:r>
    </w:p>
    <w:p w:rsidR="00A70632" w:rsidRDefault="00A70632" w:rsidP="00462455">
      <w:pPr>
        <w:pStyle w:val="a5"/>
        <w:jc w:val="center"/>
        <w:rPr>
          <w:rFonts w:ascii="Times New Roman" w:hAnsi="Times New Roman" w:cs="Times New Roman"/>
          <w:b/>
          <w:sz w:val="24"/>
          <w:szCs w:val="24"/>
          <w:lang w:eastAsia="ru-RU"/>
        </w:rPr>
      </w:pPr>
    </w:p>
    <w:p w:rsidR="00462455" w:rsidRDefault="00462455" w:rsidP="00462455">
      <w:pPr>
        <w:pStyle w:val="a5"/>
        <w:jc w:val="center"/>
        <w:rPr>
          <w:rFonts w:ascii="Times New Roman" w:hAnsi="Times New Roman" w:cs="Times New Roman"/>
          <w:b/>
          <w:sz w:val="24"/>
          <w:szCs w:val="24"/>
          <w:lang w:eastAsia="ru-RU"/>
        </w:rPr>
      </w:pPr>
      <w:r w:rsidRPr="00462455">
        <w:rPr>
          <w:rFonts w:ascii="Times New Roman" w:hAnsi="Times New Roman" w:cs="Times New Roman"/>
          <w:b/>
          <w:sz w:val="24"/>
          <w:szCs w:val="24"/>
          <w:lang w:eastAsia="ru-RU"/>
        </w:rPr>
        <w:t>Тема</w:t>
      </w:r>
      <w:r>
        <w:rPr>
          <w:rFonts w:ascii="Times New Roman" w:hAnsi="Times New Roman" w:cs="Times New Roman"/>
          <w:b/>
          <w:sz w:val="24"/>
          <w:szCs w:val="24"/>
          <w:lang w:eastAsia="ru-RU"/>
        </w:rPr>
        <w:t xml:space="preserve"> № </w:t>
      </w:r>
      <w:r w:rsidRPr="00462455">
        <w:rPr>
          <w:rFonts w:ascii="Times New Roman" w:hAnsi="Times New Roman" w:cs="Times New Roman"/>
          <w:b/>
          <w:sz w:val="24"/>
          <w:szCs w:val="24"/>
          <w:lang w:eastAsia="ru-RU"/>
        </w:rPr>
        <w:t xml:space="preserve"> 1 Введение</w:t>
      </w:r>
    </w:p>
    <w:p w:rsidR="00462455" w:rsidRPr="00462455" w:rsidRDefault="00462455" w:rsidP="00462455">
      <w:pPr>
        <w:pStyle w:val="a5"/>
        <w:jc w:val="center"/>
        <w:rPr>
          <w:rFonts w:ascii="Times New Roman" w:hAnsi="Times New Roman" w:cs="Times New Roman"/>
          <w:b/>
          <w:sz w:val="24"/>
          <w:szCs w:val="24"/>
          <w:lang w:eastAsia="ru-RU"/>
        </w:rPr>
      </w:pP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Экономика предприятия — система знаний, связанных с процессом разработки и принятия хозяйственных решений в ходе деятельности </w:t>
      </w:r>
      <w:hyperlink r:id="rId13" w:tooltip="Предприятие" w:history="1">
        <w:r w:rsidRPr="00462455">
          <w:rPr>
            <w:rFonts w:ascii="Times New Roman" w:hAnsi="Times New Roman" w:cs="Times New Roman"/>
            <w:color w:val="0B0080"/>
            <w:sz w:val="24"/>
            <w:szCs w:val="24"/>
            <w:lang w:eastAsia="ru-RU"/>
          </w:rPr>
          <w:t>предприятия</w:t>
        </w:r>
      </w:hyperlink>
      <w:r w:rsidRPr="00462455">
        <w:rPr>
          <w:rFonts w:ascii="Times New Roman" w:hAnsi="Times New Roman" w:cs="Times New Roman"/>
          <w:sz w:val="24"/>
          <w:szCs w:val="24"/>
          <w:lang w:eastAsia="ru-RU"/>
        </w:rPr>
        <w:t> .</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Предприятие является самостоятельным хозяйственным субъектом, целью деятельности которого выступает удовлетворение общественных потреб</w:t>
      </w:r>
      <w:r w:rsidRPr="00462455">
        <w:rPr>
          <w:rFonts w:ascii="Times New Roman" w:hAnsi="Times New Roman" w:cs="Times New Roman"/>
          <w:sz w:val="24"/>
          <w:szCs w:val="24"/>
          <w:lang w:eastAsia="ru-RU"/>
        </w:rPr>
        <w:softHyphen/>
        <w:t>ностей и получение </w:t>
      </w:r>
      <w:hyperlink r:id="rId14" w:tooltip="Прибыль" w:history="1">
        <w:r w:rsidRPr="00462455">
          <w:rPr>
            <w:rFonts w:ascii="Times New Roman" w:hAnsi="Times New Roman" w:cs="Times New Roman"/>
            <w:color w:val="0B0080"/>
            <w:sz w:val="24"/>
            <w:szCs w:val="24"/>
            <w:lang w:eastAsia="ru-RU"/>
          </w:rPr>
          <w:t>прибыли</w:t>
        </w:r>
      </w:hyperlink>
      <w:r w:rsidRPr="00462455">
        <w:rPr>
          <w:rFonts w:ascii="Times New Roman" w:hAnsi="Times New Roman" w:cs="Times New Roman"/>
          <w:sz w:val="24"/>
          <w:szCs w:val="24"/>
          <w:lang w:eastAsia="ru-RU"/>
        </w:rPr>
        <w:t>. Предприятие является основным звеном </w:t>
      </w:r>
      <w:hyperlink r:id="rId15" w:tooltip="Рыночная экономика" w:history="1">
        <w:r w:rsidRPr="00462455">
          <w:rPr>
            <w:rFonts w:ascii="Times New Roman" w:hAnsi="Times New Roman" w:cs="Times New Roman"/>
            <w:color w:val="0B0080"/>
            <w:sz w:val="24"/>
            <w:szCs w:val="24"/>
            <w:lang w:eastAsia="ru-RU"/>
          </w:rPr>
          <w:t>рыночной экономики</w:t>
        </w:r>
      </w:hyperlink>
      <w:r w:rsidRPr="00462455">
        <w:rPr>
          <w:rFonts w:ascii="Times New Roman" w:hAnsi="Times New Roman" w:cs="Times New Roman"/>
          <w:sz w:val="24"/>
          <w:szCs w:val="24"/>
          <w:lang w:eastAsia="ru-RU"/>
        </w:rPr>
        <w:t>. Именно предприятие является основным производителем </w:t>
      </w:r>
      <w:hyperlink r:id="rId16" w:tooltip="Товар" w:history="1">
        <w:r w:rsidRPr="00462455">
          <w:rPr>
            <w:rFonts w:ascii="Times New Roman" w:hAnsi="Times New Roman" w:cs="Times New Roman"/>
            <w:color w:val="0B0080"/>
            <w:sz w:val="24"/>
            <w:szCs w:val="24"/>
            <w:lang w:eastAsia="ru-RU"/>
          </w:rPr>
          <w:t>товаров</w:t>
        </w:r>
      </w:hyperlink>
      <w:r w:rsidRPr="00462455">
        <w:rPr>
          <w:rFonts w:ascii="Times New Roman" w:hAnsi="Times New Roman" w:cs="Times New Roman"/>
          <w:sz w:val="24"/>
          <w:szCs w:val="24"/>
          <w:lang w:eastAsia="ru-RU"/>
        </w:rPr>
        <w:t> и </w:t>
      </w:r>
      <w:hyperlink r:id="rId17" w:tooltip="Услуга" w:history="1">
        <w:r w:rsidRPr="00462455">
          <w:rPr>
            <w:rFonts w:ascii="Times New Roman" w:hAnsi="Times New Roman" w:cs="Times New Roman"/>
            <w:color w:val="0B0080"/>
            <w:sz w:val="24"/>
            <w:szCs w:val="24"/>
            <w:lang w:eastAsia="ru-RU"/>
          </w:rPr>
          <w:t>услуг</w:t>
        </w:r>
      </w:hyperlink>
      <w:r w:rsidRPr="00462455">
        <w:rPr>
          <w:rFonts w:ascii="Times New Roman" w:hAnsi="Times New Roman" w:cs="Times New Roman"/>
          <w:sz w:val="24"/>
          <w:szCs w:val="24"/>
          <w:lang w:eastAsia="ru-RU"/>
        </w:rPr>
        <w:t>, основным субъектом </w:t>
      </w:r>
      <w:hyperlink r:id="rId18" w:tooltip="Рынок" w:history="1">
        <w:r w:rsidRPr="00462455">
          <w:rPr>
            <w:rFonts w:ascii="Times New Roman" w:hAnsi="Times New Roman" w:cs="Times New Roman"/>
            <w:color w:val="0B0080"/>
            <w:sz w:val="24"/>
            <w:szCs w:val="24"/>
            <w:lang w:eastAsia="ru-RU"/>
          </w:rPr>
          <w:t>рынка</w:t>
        </w:r>
      </w:hyperlink>
      <w:r w:rsidRPr="00462455">
        <w:rPr>
          <w:rFonts w:ascii="Times New Roman" w:hAnsi="Times New Roman" w:cs="Times New Roman"/>
          <w:sz w:val="24"/>
          <w:szCs w:val="24"/>
          <w:lang w:eastAsia="ru-RU"/>
        </w:rPr>
        <w:t>, вступающим в различные хозяйственные отношения с другими субъектами. Поэтому экономика предприятия, как система знаний и методов управления хозяйственной деятельностью предприятия, занимает важное место в организации </w:t>
      </w:r>
      <w:hyperlink r:id="rId19" w:tooltip="Производство" w:history="1">
        <w:r w:rsidRPr="00462455">
          <w:rPr>
            <w:rFonts w:ascii="Times New Roman" w:hAnsi="Times New Roman" w:cs="Times New Roman"/>
            <w:color w:val="0B0080"/>
            <w:sz w:val="24"/>
            <w:szCs w:val="24"/>
            <w:lang w:eastAsia="ru-RU"/>
          </w:rPr>
          <w:t>производства</w:t>
        </w:r>
      </w:hyperlink>
      <w:r w:rsidRPr="00462455">
        <w:rPr>
          <w:rFonts w:ascii="Times New Roman" w:hAnsi="Times New Roman" w:cs="Times New Roman"/>
          <w:sz w:val="24"/>
          <w:szCs w:val="24"/>
          <w:lang w:eastAsia="ru-RU"/>
        </w:rPr>
        <w:t> и </w:t>
      </w:r>
      <w:hyperlink r:id="rId20" w:tooltip="Распределение (экономика)" w:history="1">
        <w:r w:rsidRPr="00462455">
          <w:rPr>
            <w:rFonts w:ascii="Times New Roman" w:hAnsi="Times New Roman" w:cs="Times New Roman"/>
            <w:color w:val="0B0080"/>
            <w:sz w:val="24"/>
            <w:szCs w:val="24"/>
            <w:lang w:eastAsia="ru-RU"/>
          </w:rPr>
          <w:t>распределения</w:t>
        </w:r>
      </w:hyperlink>
      <w:r w:rsidRPr="00462455">
        <w:rPr>
          <w:rFonts w:ascii="Times New Roman" w:hAnsi="Times New Roman" w:cs="Times New Roman"/>
          <w:sz w:val="24"/>
          <w:szCs w:val="24"/>
          <w:lang w:eastAsia="ru-RU"/>
        </w:rPr>
        <w:t> </w:t>
      </w:r>
      <w:hyperlink r:id="rId21" w:tooltip="Благо (экономика)" w:history="1">
        <w:r w:rsidRPr="00462455">
          <w:rPr>
            <w:rFonts w:ascii="Times New Roman" w:hAnsi="Times New Roman" w:cs="Times New Roman"/>
            <w:color w:val="0B0080"/>
            <w:sz w:val="24"/>
            <w:szCs w:val="24"/>
            <w:lang w:eastAsia="ru-RU"/>
          </w:rPr>
          <w:t>благ</w:t>
        </w:r>
      </w:hyperlink>
      <w:r w:rsidRPr="00462455">
        <w:rPr>
          <w:rFonts w:ascii="Times New Roman" w:hAnsi="Times New Roman" w:cs="Times New Roman"/>
          <w:sz w:val="24"/>
          <w:szCs w:val="24"/>
          <w:lang w:eastAsia="ru-RU"/>
        </w:rPr>
        <w:t> в условиях любой </w:t>
      </w:r>
      <w:hyperlink r:id="rId22" w:tooltip="Экономическая система" w:history="1">
        <w:r w:rsidRPr="00462455">
          <w:rPr>
            <w:rFonts w:ascii="Times New Roman" w:hAnsi="Times New Roman" w:cs="Times New Roman"/>
            <w:color w:val="0B0080"/>
            <w:sz w:val="24"/>
            <w:szCs w:val="24"/>
            <w:lang w:eastAsia="ru-RU"/>
          </w:rPr>
          <w:t>экономической системы</w:t>
        </w:r>
      </w:hyperlink>
      <w:r w:rsidRPr="00462455">
        <w:rPr>
          <w:rFonts w:ascii="Times New Roman" w:hAnsi="Times New Roman" w:cs="Times New Roman"/>
          <w:sz w:val="24"/>
          <w:szCs w:val="24"/>
          <w:lang w:eastAsia="ru-RU"/>
        </w:rPr>
        <w:t> .</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Изучению экономики предприятия уделяется первостепенное внимание при подготовке как экономистов, так и будущих инженеров и специалистов-не экономистов .</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Экономика предприятия тесно связана с </w:t>
      </w:r>
      <w:hyperlink r:id="rId23" w:tooltip="Микроэкономика" w:history="1">
        <w:r w:rsidRPr="00462455">
          <w:rPr>
            <w:rFonts w:ascii="Times New Roman" w:hAnsi="Times New Roman" w:cs="Times New Roman"/>
            <w:color w:val="0B0080"/>
            <w:sz w:val="24"/>
            <w:szCs w:val="24"/>
            <w:lang w:eastAsia="ru-RU"/>
          </w:rPr>
          <w:t>микроэкономикой</w:t>
        </w:r>
      </w:hyperlink>
      <w:r w:rsidRPr="00462455">
        <w:rPr>
          <w:rFonts w:ascii="Times New Roman" w:hAnsi="Times New Roman" w:cs="Times New Roman"/>
          <w:sz w:val="24"/>
          <w:szCs w:val="24"/>
          <w:lang w:eastAsia="ru-RU"/>
        </w:rPr>
        <w:t> и </w:t>
      </w:r>
      <w:hyperlink r:id="rId24" w:tooltip="Макроэкономика" w:history="1">
        <w:r w:rsidRPr="00462455">
          <w:rPr>
            <w:rFonts w:ascii="Times New Roman" w:hAnsi="Times New Roman" w:cs="Times New Roman"/>
            <w:color w:val="0B0080"/>
            <w:sz w:val="24"/>
            <w:szCs w:val="24"/>
            <w:lang w:eastAsia="ru-RU"/>
          </w:rPr>
          <w:t>макроэкономикой</w:t>
        </w:r>
      </w:hyperlink>
      <w:r w:rsidRPr="00462455">
        <w:rPr>
          <w:rFonts w:ascii="Times New Roman" w:hAnsi="Times New Roman" w:cs="Times New Roman"/>
          <w:sz w:val="24"/>
          <w:szCs w:val="24"/>
          <w:lang w:eastAsia="ru-RU"/>
        </w:rPr>
        <w:t>, но не тождественна им. Отличие от микроэкономики состоит в том, что микроэкономический анализ изучает влияния рынка на отдельное предприятие и в действительности не является исследованием экономики и организации производства на уровне предприятия. В рамках микроэкономического анализа рассматриваются обе стороны рынка: </w:t>
      </w:r>
      <w:hyperlink r:id="rId25" w:tooltip="Спрос" w:history="1">
        <w:r w:rsidRPr="00462455">
          <w:rPr>
            <w:rFonts w:ascii="Times New Roman" w:hAnsi="Times New Roman" w:cs="Times New Roman"/>
            <w:color w:val="0B0080"/>
            <w:sz w:val="24"/>
            <w:szCs w:val="24"/>
            <w:lang w:eastAsia="ru-RU"/>
          </w:rPr>
          <w:t>спрос</w:t>
        </w:r>
      </w:hyperlink>
      <w:r w:rsidRPr="00462455">
        <w:rPr>
          <w:rFonts w:ascii="Times New Roman" w:hAnsi="Times New Roman" w:cs="Times New Roman"/>
          <w:sz w:val="24"/>
          <w:szCs w:val="24"/>
          <w:lang w:eastAsia="ru-RU"/>
        </w:rPr>
        <w:t> и </w:t>
      </w:r>
      <w:hyperlink r:id="rId26" w:tooltip="Предложение (экономика)" w:history="1">
        <w:r w:rsidRPr="00462455">
          <w:rPr>
            <w:rFonts w:ascii="Times New Roman" w:hAnsi="Times New Roman" w:cs="Times New Roman"/>
            <w:color w:val="0B0080"/>
            <w:sz w:val="24"/>
            <w:szCs w:val="24"/>
            <w:lang w:eastAsia="ru-RU"/>
          </w:rPr>
          <w:t>предложение</w:t>
        </w:r>
      </w:hyperlink>
      <w:r w:rsidRPr="00462455">
        <w:rPr>
          <w:rFonts w:ascii="Times New Roman" w:hAnsi="Times New Roman" w:cs="Times New Roman"/>
          <w:sz w:val="24"/>
          <w:szCs w:val="24"/>
          <w:lang w:eastAsia="ru-RU"/>
        </w:rPr>
        <w:t>. С позиций экономики предприятия спрос рассматривается как заданная извне величина.</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В рамках экономики предприятия обычно рассматривают следующие разделы знаний в области экономики:</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Производственная структура предприятия, во взаимоувязке с типом производства, организация производственного цикла;</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Формирование </w:t>
      </w:r>
      <w:hyperlink r:id="rId27" w:tooltip="Основные средства" w:history="1">
        <w:r w:rsidRPr="00462455">
          <w:rPr>
            <w:rFonts w:ascii="Times New Roman" w:hAnsi="Times New Roman" w:cs="Times New Roman"/>
            <w:color w:val="0B0080"/>
            <w:sz w:val="24"/>
            <w:szCs w:val="24"/>
            <w:lang w:eastAsia="ru-RU"/>
          </w:rPr>
          <w:t>основных</w:t>
        </w:r>
      </w:hyperlink>
      <w:r w:rsidRPr="00462455">
        <w:rPr>
          <w:rFonts w:ascii="Times New Roman" w:hAnsi="Times New Roman" w:cs="Times New Roman"/>
          <w:sz w:val="24"/>
          <w:szCs w:val="24"/>
          <w:lang w:eastAsia="ru-RU"/>
        </w:rPr>
        <w:t> и </w:t>
      </w:r>
      <w:hyperlink r:id="rId28" w:tooltip="Оборотные фонды" w:history="1">
        <w:r w:rsidRPr="00462455">
          <w:rPr>
            <w:rFonts w:ascii="Times New Roman" w:hAnsi="Times New Roman" w:cs="Times New Roman"/>
            <w:color w:val="0B0080"/>
            <w:sz w:val="24"/>
            <w:szCs w:val="24"/>
            <w:lang w:eastAsia="ru-RU"/>
          </w:rPr>
          <w:t>оборотных фондов</w:t>
        </w:r>
      </w:hyperlink>
      <w:r w:rsidRPr="00462455">
        <w:rPr>
          <w:rFonts w:ascii="Times New Roman" w:hAnsi="Times New Roman" w:cs="Times New Roman"/>
          <w:sz w:val="24"/>
          <w:szCs w:val="24"/>
          <w:lang w:eastAsia="ru-RU"/>
        </w:rPr>
        <w:t>, использование </w:t>
      </w:r>
      <w:hyperlink r:id="rId29" w:tooltip="Капитал" w:history="1">
        <w:r w:rsidRPr="00462455">
          <w:rPr>
            <w:rFonts w:ascii="Times New Roman" w:hAnsi="Times New Roman" w:cs="Times New Roman"/>
            <w:color w:val="0B0080"/>
            <w:sz w:val="24"/>
            <w:szCs w:val="24"/>
            <w:lang w:eastAsia="ru-RU"/>
          </w:rPr>
          <w:t>капитала</w:t>
        </w:r>
      </w:hyperlink>
      <w:r w:rsidRPr="00462455">
        <w:rPr>
          <w:rFonts w:ascii="Times New Roman" w:hAnsi="Times New Roman" w:cs="Times New Roman"/>
          <w:sz w:val="24"/>
          <w:szCs w:val="24"/>
          <w:lang w:eastAsia="ru-RU"/>
        </w:rPr>
        <w:t>, получение и распределение доходов (</w:t>
      </w:r>
      <w:hyperlink r:id="rId30" w:tooltip="Прибыль" w:history="1">
        <w:r w:rsidRPr="00462455">
          <w:rPr>
            <w:rFonts w:ascii="Times New Roman" w:hAnsi="Times New Roman" w:cs="Times New Roman"/>
            <w:color w:val="0B0080"/>
            <w:sz w:val="24"/>
            <w:szCs w:val="24"/>
            <w:lang w:eastAsia="ru-RU"/>
          </w:rPr>
          <w:t>прибыли</w:t>
        </w:r>
      </w:hyperlink>
      <w:r w:rsidRPr="00462455">
        <w:rPr>
          <w:rFonts w:ascii="Times New Roman" w:hAnsi="Times New Roman" w:cs="Times New Roman"/>
          <w:sz w:val="24"/>
          <w:szCs w:val="24"/>
          <w:lang w:eastAsia="ru-RU"/>
        </w:rPr>
        <w:t>) предприятия;</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Разработка стратегии хозяйственной деятельности предприятия, планирование производства и реализации продукции;</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Формирование </w:t>
      </w:r>
      <w:hyperlink r:id="rId31" w:tooltip="Издержки производства" w:history="1">
        <w:r w:rsidRPr="00462455">
          <w:rPr>
            <w:rFonts w:ascii="Times New Roman" w:hAnsi="Times New Roman" w:cs="Times New Roman"/>
            <w:color w:val="0B0080"/>
            <w:sz w:val="24"/>
            <w:szCs w:val="24"/>
            <w:lang w:eastAsia="ru-RU"/>
          </w:rPr>
          <w:t>издержек производства</w:t>
        </w:r>
      </w:hyperlink>
      <w:r w:rsidRPr="00462455">
        <w:rPr>
          <w:rFonts w:ascii="Times New Roman" w:hAnsi="Times New Roman" w:cs="Times New Roman"/>
          <w:sz w:val="24"/>
          <w:szCs w:val="24"/>
          <w:lang w:eastAsia="ru-RU"/>
        </w:rPr>
        <w:t>, калькуляция </w:t>
      </w:r>
      <w:hyperlink r:id="rId32" w:tooltip="Себестоимость" w:history="1">
        <w:r w:rsidRPr="00462455">
          <w:rPr>
            <w:rFonts w:ascii="Times New Roman" w:hAnsi="Times New Roman" w:cs="Times New Roman"/>
            <w:color w:val="0B0080"/>
            <w:sz w:val="24"/>
            <w:szCs w:val="24"/>
            <w:lang w:eastAsia="ru-RU"/>
          </w:rPr>
          <w:t>себестоимости</w:t>
        </w:r>
      </w:hyperlink>
      <w:r w:rsidRPr="00462455">
        <w:rPr>
          <w:rFonts w:ascii="Times New Roman" w:hAnsi="Times New Roman" w:cs="Times New Roman"/>
          <w:sz w:val="24"/>
          <w:szCs w:val="24"/>
          <w:lang w:eastAsia="ru-RU"/>
        </w:rPr>
        <w:t> продукции, формирование </w:t>
      </w:r>
      <w:hyperlink r:id="rId33" w:tooltip="Ценовая политика" w:history="1">
        <w:r w:rsidRPr="00462455">
          <w:rPr>
            <w:rFonts w:ascii="Times New Roman" w:hAnsi="Times New Roman" w:cs="Times New Roman"/>
            <w:color w:val="0B0080"/>
            <w:sz w:val="24"/>
            <w:szCs w:val="24"/>
            <w:lang w:eastAsia="ru-RU"/>
          </w:rPr>
          <w:t>ценовой политики</w:t>
        </w:r>
      </w:hyperlink>
      <w:r w:rsidRPr="00462455">
        <w:rPr>
          <w:rFonts w:ascii="Times New Roman" w:hAnsi="Times New Roman" w:cs="Times New Roman"/>
          <w:sz w:val="24"/>
          <w:szCs w:val="24"/>
          <w:lang w:eastAsia="ru-RU"/>
        </w:rPr>
        <w:t> предприятия;</w:t>
      </w:r>
    </w:p>
    <w:p w:rsidR="00462455" w:rsidRPr="00462455" w:rsidRDefault="00734294" w:rsidP="00462455">
      <w:pPr>
        <w:pStyle w:val="a5"/>
        <w:rPr>
          <w:rFonts w:ascii="Times New Roman" w:hAnsi="Times New Roman" w:cs="Times New Roman"/>
          <w:sz w:val="24"/>
          <w:szCs w:val="24"/>
          <w:lang w:eastAsia="ru-RU"/>
        </w:rPr>
      </w:pPr>
      <w:hyperlink r:id="rId34" w:tooltip="Финансовые ресурсы" w:history="1">
        <w:r w:rsidR="00462455" w:rsidRPr="00462455">
          <w:rPr>
            <w:rFonts w:ascii="Times New Roman" w:hAnsi="Times New Roman" w:cs="Times New Roman"/>
            <w:color w:val="0B0080"/>
            <w:sz w:val="24"/>
            <w:szCs w:val="24"/>
            <w:lang w:eastAsia="ru-RU"/>
          </w:rPr>
          <w:t>Финансовые ресурсы</w:t>
        </w:r>
      </w:hyperlink>
      <w:r w:rsidR="00462455" w:rsidRPr="00462455">
        <w:rPr>
          <w:rFonts w:ascii="Times New Roman" w:hAnsi="Times New Roman" w:cs="Times New Roman"/>
          <w:sz w:val="24"/>
          <w:szCs w:val="24"/>
          <w:lang w:eastAsia="ru-RU"/>
        </w:rPr>
        <w:t> предприятия, эффективность хозяйственной деятельности, оценка риска в предпринимательстве;</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Экономика труда на предприятии, подбор кадров и приём их на работу, организация труда, </w:t>
      </w:r>
      <w:hyperlink r:id="rId35" w:anchor=".D0.A1.D0.B8.D1.81.D1.82.D0.B5.D0.BC.D1.8B_.D0.BE.D0.BF.D0.BB.D0.B0.D1.82.D1.8B_.D1.82.D1.80.D1.83.D0.B4.D0.B0" w:tooltip="Заработная плата" w:history="1">
        <w:r w:rsidRPr="00462455">
          <w:rPr>
            <w:rFonts w:ascii="Times New Roman" w:hAnsi="Times New Roman" w:cs="Times New Roman"/>
            <w:color w:val="0B0080"/>
            <w:sz w:val="24"/>
            <w:szCs w:val="24"/>
            <w:lang w:eastAsia="ru-RU"/>
          </w:rPr>
          <w:t>система оплаты труда</w:t>
        </w:r>
      </w:hyperlink>
      <w:r w:rsidRPr="00462455">
        <w:rPr>
          <w:rFonts w:ascii="Times New Roman" w:hAnsi="Times New Roman" w:cs="Times New Roman"/>
          <w:sz w:val="24"/>
          <w:szCs w:val="24"/>
          <w:lang w:eastAsia="ru-RU"/>
        </w:rPr>
        <w:t>, вопросы стимулирования повышения </w:t>
      </w:r>
      <w:hyperlink r:id="rId36" w:tooltip="Производительность труда" w:history="1">
        <w:r w:rsidRPr="00462455">
          <w:rPr>
            <w:rFonts w:ascii="Times New Roman" w:hAnsi="Times New Roman" w:cs="Times New Roman"/>
            <w:color w:val="0B0080"/>
            <w:sz w:val="24"/>
            <w:szCs w:val="24"/>
            <w:lang w:eastAsia="ru-RU"/>
          </w:rPr>
          <w:t>производительности труда</w:t>
        </w:r>
      </w:hyperlink>
      <w:r w:rsidRPr="00462455">
        <w:rPr>
          <w:rFonts w:ascii="Times New Roman" w:hAnsi="Times New Roman" w:cs="Times New Roman"/>
          <w:sz w:val="24"/>
          <w:szCs w:val="24"/>
          <w:lang w:eastAsia="ru-RU"/>
        </w:rPr>
        <w:t>;</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Вопросы материально-технического обеспечения производства: поставка сырья, материалов, формирование запасов и рациональное их использование;</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Вопросы технической подготовки производства и создания необходимой производственной </w:t>
      </w:r>
      <w:hyperlink r:id="rId37" w:tooltip="Инфраструктура" w:history="1">
        <w:r w:rsidRPr="00462455">
          <w:rPr>
            <w:rFonts w:ascii="Times New Roman" w:hAnsi="Times New Roman" w:cs="Times New Roman"/>
            <w:color w:val="0B0080"/>
            <w:sz w:val="24"/>
            <w:szCs w:val="24"/>
            <w:lang w:eastAsia="ru-RU"/>
          </w:rPr>
          <w:t>инфраструктуры</w:t>
        </w:r>
      </w:hyperlink>
      <w:r w:rsidRPr="00462455">
        <w:rPr>
          <w:rFonts w:ascii="Times New Roman" w:hAnsi="Times New Roman" w:cs="Times New Roman"/>
          <w:sz w:val="24"/>
          <w:szCs w:val="24"/>
          <w:lang w:eastAsia="ru-RU"/>
        </w:rPr>
        <w:t>;</w:t>
      </w:r>
    </w:p>
    <w:p w:rsidR="00462455" w:rsidRPr="00462455" w:rsidRDefault="00734294" w:rsidP="00462455">
      <w:pPr>
        <w:pStyle w:val="a5"/>
        <w:rPr>
          <w:rFonts w:ascii="Times New Roman" w:hAnsi="Times New Roman" w:cs="Times New Roman"/>
          <w:sz w:val="24"/>
          <w:szCs w:val="24"/>
          <w:lang w:eastAsia="ru-RU"/>
        </w:rPr>
      </w:pPr>
      <w:hyperlink r:id="rId38" w:tooltip="Инновационная деятельность" w:history="1">
        <w:r w:rsidR="00462455" w:rsidRPr="00462455">
          <w:rPr>
            <w:rFonts w:ascii="Times New Roman" w:hAnsi="Times New Roman" w:cs="Times New Roman"/>
            <w:color w:val="0B0080"/>
            <w:sz w:val="24"/>
            <w:szCs w:val="24"/>
            <w:lang w:eastAsia="ru-RU"/>
          </w:rPr>
          <w:t>Инновационная деятельность</w:t>
        </w:r>
      </w:hyperlink>
      <w:r w:rsidR="00462455" w:rsidRPr="00462455">
        <w:rPr>
          <w:rFonts w:ascii="Times New Roman" w:hAnsi="Times New Roman" w:cs="Times New Roman"/>
          <w:sz w:val="24"/>
          <w:szCs w:val="24"/>
          <w:lang w:eastAsia="ru-RU"/>
        </w:rPr>
        <w:t> предприятия, </w:t>
      </w:r>
      <w:hyperlink r:id="rId39" w:tooltip="Качество продукции" w:history="1">
        <w:r w:rsidR="00462455" w:rsidRPr="00462455">
          <w:rPr>
            <w:rFonts w:ascii="Times New Roman" w:hAnsi="Times New Roman" w:cs="Times New Roman"/>
            <w:color w:val="0B0080"/>
            <w:sz w:val="24"/>
            <w:szCs w:val="24"/>
            <w:lang w:eastAsia="ru-RU"/>
          </w:rPr>
          <w:t>качество продукции</w:t>
        </w:r>
      </w:hyperlink>
      <w:r w:rsidR="00462455" w:rsidRPr="00462455">
        <w:rPr>
          <w:rFonts w:ascii="Times New Roman" w:hAnsi="Times New Roman" w:cs="Times New Roman"/>
          <w:sz w:val="24"/>
          <w:szCs w:val="24"/>
          <w:lang w:eastAsia="ru-RU"/>
        </w:rPr>
        <w:t>, </w:t>
      </w:r>
      <w:hyperlink r:id="rId40" w:tooltip="Инвестиции" w:history="1">
        <w:r w:rsidR="00462455" w:rsidRPr="00462455">
          <w:rPr>
            <w:rFonts w:ascii="Times New Roman" w:hAnsi="Times New Roman" w:cs="Times New Roman"/>
            <w:color w:val="0B0080"/>
            <w:sz w:val="24"/>
            <w:szCs w:val="24"/>
            <w:lang w:eastAsia="ru-RU"/>
          </w:rPr>
          <w:t>инвестиционная политика</w:t>
        </w:r>
      </w:hyperlink>
      <w:r w:rsidR="00462455" w:rsidRPr="00462455">
        <w:rPr>
          <w:rFonts w:ascii="Times New Roman" w:hAnsi="Times New Roman" w:cs="Times New Roman"/>
          <w:sz w:val="24"/>
          <w:szCs w:val="24"/>
          <w:lang w:eastAsia="ru-RU"/>
        </w:rPr>
        <w:t> предприятия, вопросы </w:t>
      </w:r>
      <w:hyperlink r:id="rId41" w:tooltip="Экология" w:history="1">
        <w:r w:rsidR="00462455" w:rsidRPr="00462455">
          <w:rPr>
            <w:rFonts w:ascii="Times New Roman" w:hAnsi="Times New Roman" w:cs="Times New Roman"/>
            <w:color w:val="0B0080"/>
            <w:sz w:val="24"/>
            <w:szCs w:val="24"/>
            <w:lang w:eastAsia="ru-RU"/>
          </w:rPr>
          <w:t>экологии</w:t>
        </w:r>
      </w:hyperlink>
      <w:r w:rsidR="00462455" w:rsidRPr="00462455">
        <w:rPr>
          <w:rFonts w:ascii="Times New Roman" w:hAnsi="Times New Roman" w:cs="Times New Roman"/>
          <w:sz w:val="24"/>
          <w:szCs w:val="24"/>
          <w:lang w:eastAsia="ru-RU"/>
        </w:rPr>
        <w:t>;</w:t>
      </w:r>
    </w:p>
    <w:p w:rsidR="00462455" w:rsidRPr="00462455" w:rsidRDefault="00734294" w:rsidP="00462455">
      <w:pPr>
        <w:pStyle w:val="a5"/>
        <w:rPr>
          <w:rFonts w:ascii="Times New Roman" w:hAnsi="Times New Roman" w:cs="Times New Roman"/>
          <w:sz w:val="24"/>
          <w:szCs w:val="24"/>
          <w:lang w:eastAsia="ru-RU"/>
        </w:rPr>
      </w:pPr>
      <w:hyperlink r:id="rId42" w:tooltip="Внешнеэкономическая деятельность" w:history="1">
        <w:r w:rsidR="00462455" w:rsidRPr="00462455">
          <w:rPr>
            <w:rFonts w:ascii="Times New Roman" w:hAnsi="Times New Roman" w:cs="Times New Roman"/>
            <w:color w:val="0B0080"/>
            <w:sz w:val="24"/>
            <w:szCs w:val="24"/>
            <w:lang w:eastAsia="ru-RU"/>
          </w:rPr>
          <w:t>Внешнеэкономическая деятельность предприятия</w:t>
        </w:r>
      </w:hyperlink>
      <w:r w:rsidR="00462455" w:rsidRPr="00462455">
        <w:rPr>
          <w:rFonts w:ascii="Times New Roman" w:hAnsi="Times New Roman" w:cs="Times New Roman"/>
          <w:sz w:val="24"/>
          <w:szCs w:val="24"/>
          <w:lang w:eastAsia="ru-RU"/>
        </w:rPr>
        <w:t>;</w:t>
      </w:r>
    </w:p>
    <w:p w:rsidR="00462455" w:rsidRPr="00462455" w:rsidRDefault="00462455" w:rsidP="00462455">
      <w:pPr>
        <w:pStyle w:val="a5"/>
        <w:rPr>
          <w:rFonts w:ascii="Times New Roman" w:hAnsi="Times New Roman" w:cs="Times New Roman"/>
          <w:sz w:val="24"/>
          <w:szCs w:val="24"/>
          <w:lang w:eastAsia="ru-RU"/>
        </w:rPr>
      </w:pPr>
      <w:r w:rsidRPr="00462455">
        <w:rPr>
          <w:rFonts w:ascii="Times New Roman" w:hAnsi="Times New Roman" w:cs="Times New Roman"/>
          <w:sz w:val="24"/>
          <w:szCs w:val="24"/>
          <w:lang w:eastAsia="ru-RU"/>
        </w:rPr>
        <w:t>Организация процесса управления предприятием в целом </w:t>
      </w:r>
      <w:r>
        <w:rPr>
          <w:rFonts w:ascii="Times New Roman" w:hAnsi="Times New Roman" w:cs="Times New Roman"/>
          <w:sz w:val="24"/>
          <w:szCs w:val="24"/>
          <w:vertAlign w:val="superscript"/>
          <w:lang w:eastAsia="ru-RU"/>
        </w:rPr>
        <w:t>.</w:t>
      </w: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730F74" w:rsidRDefault="00730F74" w:rsidP="00462455">
      <w:pPr>
        <w:pStyle w:val="a5"/>
        <w:rPr>
          <w:rFonts w:ascii="Times New Roman" w:hAnsi="Times New Roman" w:cs="Times New Roman"/>
          <w:b/>
          <w:sz w:val="24"/>
          <w:szCs w:val="24"/>
          <w:lang w:eastAsia="ru-RU"/>
        </w:rPr>
      </w:pPr>
    </w:p>
    <w:p w:rsidR="00462455" w:rsidRDefault="00462455" w:rsidP="00462455">
      <w:pPr>
        <w:pStyle w:val="a5"/>
        <w:rPr>
          <w:rFonts w:ascii="Times New Roman" w:hAnsi="Times New Roman" w:cs="Times New Roman"/>
          <w:b/>
          <w:sz w:val="24"/>
          <w:szCs w:val="24"/>
          <w:lang w:eastAsia="ru-RU"/>
        </w:rPr>
      </w:pPr>
    </w:p>
    <w:p w:rsidR="006C17D5" w:rsidRPr="006C17D5" w:rsidRDefault="006C17D5" w:rsidP="006C17D5">
      <w:pPr>
        <w:pStyle w:val="a5"/>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6C17D5">
        <w:rPr>
          <w:rFonts w:ascii="Times New Roman" w:hAnsi="Times New Roman" w:cs="Times New Roman"/>
          <w:b/>
          <w:sz w:val="24"/>
          <w:szCs w:val="24"/>
          <w:lang w:val="kk-KZ"/>
        </w:rPr>
        <w:t>Сабақтын технологиялық картасы</w:t>
      </w:r>
    </w:p>
    <w:p w:rsidR="006C17D5" w:rsidRPr="006C17D5" w:rsidRDefault="006C17D5" w:rsidP="006C17D5">
      <w:pPr>
        <w:pStyle w:val="a5"/>
        <w:rPr>
          <w:rFonts w:ascii="Times New Roman" w:hAnsi="Times New Roman" w:cs="Times New Roman"/>
          <w:b/>
          <w:sz w:val="24"/>
          <w:szCs w:val="24"/>
        </w:rPr>
      </w:pPr>
      <w:r w:rsidRPr="006C17D5">
        <w:rPr>
          <w:rFonts w:ascii="Times New Roman" w:hAnsi="Times New Roman" w:cs="Times New Roman"/>
          <w:b/>
          <w:sz w:val="24"/>
          <w:szCs w:val="24"/>
          <w:lang w:val="kk-KZ"/>
        </w:rPr>
        <w:t xml:space="preserve">                                      Технологическая карта занятия</w:t>
      </w:r>
    </w:p>
    <w:p w:rsidR="006C17D5" w:rsidRPr="006C17D5" w:rsidRDefault="006C17D5" w:rsidP="006C17D5">
      <w:pPr>
        <w:pStyle w:val="a5"/>
        <w:rPr>
          <w:rFonts w:ascii="Times New Roman" w:hAnsi="Times New Roman" w:cs="Times New Roman"/>
          <w:sz w:val="24"/>
          <w:szCs w:val="24"/>
        </w:rPr>
      </w:pPr>
    </w:p>
    <w:p w:rsidR="006C17D5" w:rsidRPr="006C17D5" w:rsidRDefault="006C17D5" w:rsidP="006C17D5">
      <w:pPr>
        <w:rPr>
          <w:rFonts w:ascii="Times New Roman" w:hAnsi="Times New Roman" w:cs="Times New Roman"/>
          <w:b/>
          <w:smallCaps/>
          <w:sz w:val="24"/>
          <w:szCs w:val="24"/>
        </w:rPr>
      </w:pPr>
      <w:r w:rsidRPr="006C17D5">
        <w:rPr>
          <w:rFonts w:ascii="Times New Roman" w:hAnsi="Times New Roman" w:cs="Times New Roman"/>
          <w:b/>
          <w:sz w:val="24"/>
          <w:szCs w:val="24"/>
          <w:lang w:val="kk-KZ"/>
        </w:rPr>
        <w:t>Пән</w:t>
      </w:r>
      <w:r w:rsidRPr="006C17D5">
        <w:rPr>
          <w:rFonts w:ascii="Times New Roman" w:hAnsi="Times New Roman" w:cs="Times New Roman"/>
          <w:b/>
          <w:sz w:val="24"/>
          <w:szCs w:val="24"/>
        </w:rPr>
        <w:t>/</w:t>
      </w:r>
      <w:r w:rsidRPr="006C17D5">
        <w:rPr>
          <w:rFonts w:ascii="Times New Roman" w:hAnsi="Times New Roman" w:cs="Times New Roman"/>
          <w:b/>
          <w:sz w:val="24"/>
          <w:szCs w:val="24"/>
          <w:lang w:val="kk-KZ"/>
        </w:rPr>
        <w:t>Дисциплина</w:t>
      </w:r>
      <w:r w:rsidRPr="006C17D5">
        <w:rPr>
          <w:rFonts w:ascii="Times New Roman" w:hAnsi="Times New Roman" w:cs="Times New Roman"/>
          <w:sz w:val="24"/>
          <w:szCs w:val="24"/>
        </w:rPr>
        <w:t xml:space="preserve">__   </w:t>
      </w:r>
      <w:r w:rsidRPr="006C17D5">
        <w:rPr>
          <w:rFonts w:ascii="Times New Roman" w:hAnsi="Times New Roman" w:cs="Times New Roman"/>
          <w:b/>
          <w:smallCaps/>
          <w:sz w:val="24"/>
          <w:szCs w:val="24"/>
          <w:lang w:val="kk-KZ"/>
        </w:rPr>
        <w:t>Экономика производства</w:t>
      </w:r>
      <w:r w:rsidRPr="006C17D5">
        <w:rPr>
          <w:rFonts w:ascii="Times New Roman" w:hAnsi="Times New Roman" w:cs="Times New Roman"/>
          <w:sz w:val="24"/>
          <w:szCs w:val="24"/>
        </w:rPr>
        <w:t xml:space="preserve">          </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b/>
          <w:sz w:val="24"/>
          <w:szCs w:val="24"/>
          <w:lang w:val="kk-KZ"/>
        </w:rPr>
        <w:t>Мерзімі/Дата</w:t>
      </w:r>
      <w:r w:rsidRPr="006C17D5">
        <w:rPr>
          <w:rFonts w:ascii="Times New Roman" w:hAnsi="Times New Roman" w:cs="Times New Roman"/>
          <w:sz w:val="24"/>
          <w:szCs w:val="24"/>
        </w:rPr>
        <w:t>_________________</w:t>
      </w:r>
      <w:r w:rsidRPr="006C17D5">
        <w:rPr>
          <w:rFonts w:ascii="Times New Roman" w:hAnsi="Times New Roman" w:cs="Times New Roman"/>
          <w:sz w:val="24"/>
          <w:szCs w:val="24"/>
          <w:lang w:val="kk-KZ"/>
        </w:rPr>
        <w:t>Топ/Группа</w:t>
      </w:r>
      <w:r w:rsidRPr="006C17D5">
        <w:rPr>
          <w:rFonts w:ascii="Times New Roman" w:hAnsi="Times New Roman" w:cs="Times New Roman"/>
          <w:sz w:val="24"/>
          <w:szCs w:val="24"/>
        </w:rPr>
        <w:t>__</w:t>
      </w:r>
      <w:r w:rsidRPr="006C17D5">
        <w:rPr>
          <w:rFonts w:ascii="Times New Roman" w:hAnsi="Times New Roman" w:cs="Times New Roman"/>
          <w:sz w:val="24"/>
          <w:szCs w:val="24"/>
          <w:u w:val="single"/>
          <w:lang w:val="kk-KZ"/>
        </w:rPr>
        <w:t xml:space="preserve"> ТО-14-18-1Р ,</w:t>
      </w:r>
      <w:r w:rsidRPr="006C17D5">
        <w:rPr>
          <w:rFonts w:ascii="Times New Roman" w:hAnsi="Times New Roman" w:cs="Times New Roman"/>
          <w:sz w:val="24"/>
          <w:szCs w:val="24"/>
          <w:lang w:val="kk-KZ"/>
        </w:rPr>
        <w:t>_</w:t>
      </w:r>
      <w:r w:rsidRPr="006C17D5">
        <w:rPr>
          <w:rFonts w:ascii="Times New Roman" w:hAnsi="Times New Roman" w:cs="Times New Roman"/>
          <w:sz w:val="24"/>
          <w:szCs w:val="24"/>
          <w:u w:val="single"/>
          <w:lang w:val="kk-KZ"/>
        </w:rPr>
        <w:t xml:space="preserve"> ТО-14-18 Р </w:t>
      </w:r>
      <w:r w:rsidRPr="006C17D5">
        <w:rPr>
          <w:rFonts w:ascii="Times New Roman" w:hAnsi="Times New Roman" w:cs="Times New Roman"/>
          <w:b/>
          <w:sz w:val="24"/>
          <w:szCs w:val="24"/>
          <w:lang w:val="kk-KZ"/>
        </w:rPr>
        <w:t>Сабақтың№/Урок№_______</w:t>
      </w:r>
      <w:r w:rsidRPr="006C17D5">
        <w:rPr>
          <w:rFonts w:ascii="Times New Roman" w:hAnsi="Times New Roman" w:cs="Times New Roman"/>
          <w:sz w:val="24"/>
          <w:szCs w:val="24"/>
          <w:lang w:val="kk-KZ"/>
        </w:rPr>
        <w:t>2________________________________________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b/>
          <w:sz w:val="24"/>
          <w:szCs w:val="24"/>
          <w:lang w:val="kk-KZ"/>
        </w:rPr>
        <w:t>Тақырыбы/Тема занятия</w:t>
      </w:r>
      <w:r w:rsidRPr="006C17D5">
        <w:rPr>
          <w:rFonts w:ascii="Times New Roman" w:hAnsi="Times New Roman" w:cs="Times New Roman"/>
          <w:sz w:val="24"/>
          <w:szCs w:val="24"/>
          <w:lang w:val="kk-KZ"/>
        </w:rPr>
        <w:t xml:space="preserve"> Общая характеристика станции технического обслуживания ___ </w:t>
      </w:r>
    </w:p>
    <w:p w:rsidR="006C17D5" w:rsidRPr="006C17D5" w:rsidRDefault="006C17D5" w:rsidP="006C17D5">
      <w:pPr>
        <w:pStyle w:val="a5"/>
        <w:rPr>
          <w:rFonts w:ascii="Times New Roman" w:hAnsi="Times New Roman" w:cs="Times New Roman"/>
          <w:b/>
          <w:sz w:val="24"/>
          <w:szCs w:val="24"/>
          <w:lang w:val="kk-KZ"/>
        </w:rPr>
      </w:pPr>
      <w:r w:rsidRPr="006C17D5">
        <w:rPr>
          <w:rFonts w:ascii="Times New Roman" w:hAnsi="Times New Roman" w:cs="Times New Roman"/>
          <w:b/>
          <w:sz w:val="24"/>
          <w:szCs w:val="24"/>
          <w:lang w:val="kk-KZ"/>
        </w:rPr>
        <w:t xml:space="preserve">Сабақтың мақсаты/Цель занятия </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b/>
          <w:sz w:val="24"/>
          <w:szCs w:val="24"/>
          <w:lang w:val="kk-KZ"/>
        </w:rPr>
        <w:t>Білімдік/образовательная:</w:t>
      </w:r>
      <w:r w:rsidRPr="006C17D5">
        <w:rPr>
          <w:rFonts w:ascii="Times New Roman" w:hAnsi="Times New Roman" w:cs="Times New Roman"/>
          <w:sz w:val="24"/>
          <w:szCs w:val="24"/>
          <w:lang w:val="kk-KZ"/>
        </w:rPr>
        <w:t>__</w:t>
      </w:r>
      <w:r w:rsidRPr="006C17D5">
        <w:rPr>
          <w:rFonts w:ascii="Times New Roman" w:hAnsi="Times New Roman" w:cs="Times New Roman"/>
          <w:sz w:val="24"/>
          <w:szCs w:val="24"/>
        </w:rPr>
        <w:t>подготовка  учащихся к активному осмысленному_ усвоению учебного - материала____________</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b/>
          <w:sz w:val="24"/>
          <w:szCs w:val="24"/>
          <w:lang w:val="kk-KZ"/>
        </w:rPr>
        <w:t>Дамытушылық/развивающая:</w:t>
      </w:r>
      <w:r w:rsidRPr="006C17D5">
        <w:rPr>
          <w:rFonts w:ascii="Times New Roman" w:hAnsi="Times New Roman" w:cs="Times New Roman"/>
          <w:sz w:val="24"/>
          <w:szCs w:val="24"/>
          <w:lang w:val="kk-KZ"/>
        </w:rPr>
        <w:t>_</w:t>
      </w:r>
      <w:r w:rsidRPr="006C17D5">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b/>
          <w:sz w:val="24"/>
          <w:szCs w:val="24"/>
          <w:lang w:val="kk-KZ"/>
        </w:rPr>
        <w:t>Тәрбиелік/воспитательная</w:t>
      </w:r>
      <w:r w:rsidRPr="006C17D5">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b/>
          <w:sz w:val="24"/>
          <w:szCs w:val="24"/>
          <w:lang w:val="kk-KZ"/>
        </w:rPr>
        <w:t>Сабақтың типі/Тип занятия</w:t>
      </w:r>
      <w:r w:rsidRPr="006C17D5">
        <w:rPr>
          <w:rFonts w:ascii="Times New Roman" w:hAnsi="Times New Roman" w:cs="Times New Roman"/>
          <w:sz w:val="24"/>
          <w:szCs w:val="24"/>
          <w:lang w:val="kk-KZ"/>
        </w:rPr>
        <w:t>__теоретическое___________________________</w:t>
      </w:r>
    </w:p>
    <w:p w:rsidR="006C17D5" w:rsidRPr="006C17D5" w:rsidRDefault="006C17D5" w:rsidP="006C17D5">
      <w:pPr>
        <w:pStyle w:val="a5"/>
        <w:rPr>
          <w:rFonts w:ascii="Times New Roman" w:hAnsi="Times New Roman" w:cs="Times New Roman"/>
          <w:b/>
          <w:sz w:val="24"/>
          <w:szCs w:val="24"/>
          <w:lang w:val="kk-KZ"/>
        </w:rPr>
      </w:pPr>
      <w:r w:rsidRPr="006C17D5">
        <w:rPr>
          <w:rFonts w:ascii="Times New Roman" w:hAnsi="Times New Roman" w:cs="Times New Roman"/>
          <w:b/>
          <w:sz w:val="24"/>
          <w:szCs w:val="24"/>
          <w:lang w:val="kk-KZ"/>
        </w:rPr>
        <w:t>Сабақтың қамтамасыздандырылуы/Обеспечение занятия</w:t>
      </w:r>
      <w:r w:rsidRPr="006C17D5">
        <w:rPr>
          <w:rFonts w:ascii="Times New Roman" w:hAnsi="Times New Roman" w:cs="Times New Roman"/>
          <w:sz w:val="24"/>
          <w:szCs w:val="24"/>
          <w:lang w:val="kk-KZ"/>
        </w:rPr>
        <w:t>: учебниками нового материала.</w:t>
      </w:r>
    </w:p>
    <w:p w:rsidR="006C17D5" w:rsidRPr="006C17D5" w:rsidRDefault="006C17D5" w:rsidP="006C17D5">
      <w:pPr>
        <w:pStyle w:val="a5"/>
        <w:rPr>
          <w:rFonts w:ascii="Times New Roman" w:hAnsi="Times New Roman" w:cs="Times New Roman"/>
          <w:color w:val="000000"/>
          <w:sz w:val="24"/>
          <w:szCs w:val="24"/>
          <w:shd w:val="clear" w:color="auto" w:fill="FFFFFF"/>
        </w:rPr>
      </w:pPr>
      <w:r w:rsidRPr="006C17D5">
        <w:rPr>
          <w:rFonts w:ascii="Times New Roman" w:hAnsi="Times New Roman" w:cs="Times New Roman"/>
          <w:sz w:val="24"/>
          <w:szCs w:val="24"/>
          <w:lang w:val="kk-KZ"/>
        </w:rPr>
        <w:t>а)оқу-көрнелік құралдар/учебно-наглядные пособия</w:t>
      </w:r>
      <w:r w:rsidRPr="006C17D5">
        <w:rPr>
          <w:rFonts w:ascii="Times New Roman" w:hAnsi="Times New Roman" w:cs="Times New Roman"/>
          <w:sz w:val="24"/>
          <w:szCs w:val="24"/>
        </w:rPr>
        <w:t>_ плакаты, схемы, рисунки, диаграммы, графики.</w:t>
      </w:r>
      <w:r w:rsidRPr="006C17D5">
        <w:rPr>
          <w:rFonts w:ascii="Times New Roman" w:hAnsi="Times New Roman" w:cs="Times New Roman"/>
          <w:color w:val="000000"/>
          <w:sz w:val="24"/>
          <w:szCs w:val="24"/>
          <w:shd w:val="clear" w:color="auto" w:fill="FFFFFF"/>
        </w:rPr>
        <w:t>;</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rPr>
        <w:t>б)</w:t>
      </w:r>
      <w:r w:rsidRPr="006C17D5">
        <w:rPr>
          <w:rFonts w:ascii="Times New Roman" w:hAnsi="Times New Roman" w:cs="Times New Roman"/>
          <w:sz w:val="24"/>
          <w:szCs w:val="24"/>
          <w:lang w:val="kk-KZ"/>
        </w:rPr>
        <w:t>үлестірмелі материалдар/раздаточный материал</w:t>
      </w:r>
      <w:r w:rsidRPr="006C17D5">
        <w:rPr>
          <w:rFonts w:ascii="Times New Roman" w:hAnsi="Times New Roman" w:cs="Times New Roman"/>
          <w:sz w:val="24"/>
          <w:szCs w:val="24"/>
        </w:rPr>
        <w:t>__ карточки____________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b/>
          <w:sz w:val="24"/>
          <w:szCs w:val="24"/>
          <w:lang w:val="kk-KZ"/>
        </w:rPr>
        <w:t>Пәнаралық байланыс/Межпредметная связь</w:t>
      </w:r>
      <w:r w:rsidRPr="006C17D5">
        <w:rPr>
          <w:rFonts w:ascii="Times New Roman" w:hAnsi="Times New Roman" w:cs="Times New Roman"/>
          <w:sz w:val="24"/>
          <w:szCs w:val="24"/>
          <w:lang w:val="kk-KZ"/>
        </w:rPr>
        <w:t>___________________________</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b/>
          <w:sz w:val="24"/>
          <w:szCs w:val="24"/>
          <w:lang w:val="kk-KZ"/>
        </w:rPr>
        <w:t>Өз бетінше жұмыс/Самостоятельная работа на занятии</w:t>
      </w:r>
      <w:r w:rsidRPr="006C17D5">
        <w:rPr>
          <w:rFonts w:ascii="Times New Roman" w:hAnsi="Times New Roman" w:cs="Times New Roman"/>
          <w:sz w:val="24"/>
          <w:szCs w:val="24"/>
          <w:lang w:val="kk-KZ"/>
        </w:rPr>
        <w:t>_</w:t>
      </w:r>
      <w:r w:rsidRPr="006C17D5">
        <w:rPr>
          <w:rFonts w:ascii="Times New Roman" w:hAnsi="Times New Roman" w:cs="Times New Roman"/>
          <w:color w:val="000000"/>
          <w:sz w:val="24"/>
          <w:szCs w:val="24"/>
        </w:rPr>
        <w:t xml:space="preserve"> студенты изучают материал,</w:t>
      </w:r>
      <w:r w:rsidRPr="006C17D5">
        <w:rPr>
          <w:rStyle w:val="apple-converted-space"/>
          <w:rFonts w:ascii="Times New Roman" w:hAnsi="Times New Roman" w:cs="Times New Roman"/>
          <w:b/>
          <w:bCs/>
          <w:color w:val="000000"/>
          <w:sz w:val="24"/>
          <w:szCs w:val="24"/>
        </w:rPr>
        <w:t> </w:t>
      </w:r>
      <w:r w:rsidRPr="006C17D5">
        <w:rPr>
          <w:rFonts w:ascii="Times New Roman" w:hAnsi="Times New Roman" w:cs="Times New Roman"/>
          <w:color w:val="000000"/>
          <w:sz w:val="24"/>
          <w:szCs w:val="24"/>
        </w:rPr>
        <w:t>используя таблицы. Выполняют  задания разного уровня.</w:t>
      </w:r>
    </w:p>
    <w:p w:rsidR="006C17D5" w:rsidRPr="006C17D5" w:rsidRDefault="006C17D5" w:rsidP="006C17D5">
      <w:pPr>
        <w:pStyle w:val="a5"/>
        <w:rPr>
          <w:rFonts w:ascii="Times New Roman" w:hAnsi="Times New Roman" w:cs="Times New Roman"/>
          <w:b/>
          <w:sz w:val="24"/>
          <w:szCs w:val="24"/>
          <w:lang w:val="kk-KZ"/>
        </w:rPr>
      </w:pPr>
      <w:r w:rsidRPr="006C17D5">
        <w:rPr>
          <w:rFonts w:ascii="Times New Roman" w:hAnsi="Times New Roman" w:cs="Times New Roman"/>
          <w:b/>
          <w:sz w:val="24"/>
          <w:szCs w:val="24"/>
          <w:lang w:val="kk-KZ"/>
        </w:rPr>
        <w:t>Сабақтың өту барысы/Ход занятия</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b/>
          <w:sz w:val="24"/>
          <w:szCs w:val="24"/>
          <w:lang w:val="kk-KZ"/>
        </w:rPr>
        <w:t>Ұйымдастыру кезеңі/Организационный момент:</w:t>
      </w:r>
      <w:r w:rsidRPr="006C17D5">
        <w:rPr>
          <w:rFonts w:ascii="Times New Roman" w:hAnsi="Times New Roman" w:cs="Times New Roman"/>
          <w:sz w:val="24"/>
          <w:szCs w:val="24"/>
          <w:lang w:val="kk-KZ"/>
        </w:rPr>
        <w:t>_2 минуты</w:t>
      </w:r>
      <w:r w:rsidRPr="006C17D5">
        <w:rPr>
          <w:rFonts w:ascii="Times New Roman" w:hAnsi="Times New Roman" w:cs="Times New Roman"/>
          <w:color w:val="333333"/>
          <w:sz w:val="24"/>
          <w:szCs w:val="24"/>
        </w:rPr>
        <w:t xml:space="preserve"> </w:t>
      </w:r>
      <w:r w:rsidRPr="006C17D5">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b/>
          <w:sz w:val="24"/>
          <w:szCs w:val="24"/>
          <w:lang w:val="kk-KZ"/>
        </w:rPr>
        <w:t>І.Білімін, ойлау қабілетін тексеру/Проверка домашнего задания</w:t>
      </w:r>
      <w:r w:rsidRPr="006C17D5">
        <w:rPr>
          <w:rFonts w:ascii="Times New Roman" w:hAnsi="Times New Roman" w:cs="Times New Roman"/>
          <w:sz w:val="24"/>
          <w:szCs w:val="24"/>
          <w:lang w:val="kk-KZ"/>
        </w:rPr>
        <w:t>:</w:t>
      </w:r>
      <w:r w:rsidRPr="006C17D5">
        <w:rPr>
          <w:rFonts w:ascii="Times New Roman" w:hAnsi="Times New Roman" w:cs="Times New Roman"/>
          <w:sz w:val="24"/>
          <w:szCs w:val="24"/>
        </w:rPr>
        <w:t>_ 15-20 минут проверка знание студентов индивидуальный опрос  с вызовом к доске.</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b/>
          <w:sz w:val="24"/>
          <w:szCs w:val="24"/>
          <w:lang w:val="kk-KZ"/>
        </w:rPr>
        <w:t>ІІ.</w:t>
      </w:r>
      <w:r w:rsidRPr="006C17D5">
        <w:rPr>
          <w:rFonts w:ascii="Times New Roman" w:hAnsi="Times New Roman" w:cs="Times New Roman"/>
          <w:b/>
          <w:sz w:val="24"/>
          <w:szCs w:val="24"/>
        </w:rPr>
        <w:t>Жа</w:t>
      </w:r>
      <w:r w:rsidRPr="006C17D5">
        <w:rPr>
          <w:rFonts w:ascii="Times New Roman" w:hAnsi="Times New Roman" w:cs="Times New Roman"/>
          <w:b/>
          <w:sz w:val="24"/>
          <w:szCs w:val="24"/>
          <w:lang w:val="kk-KZ"/>
        </w:rPr>
        <w:t>ң</w:t>
      </w:r>
      <w:r w:rsidRPr="006C17D5">
        <w:rPr>
          <w:rFonts w:ascii="Times New Roman" w:hAnsi="Times New Roman" w:cs="Times New Roman"/>
          <w:b/>
          <w:sz w:val="24"/>
          <w:szCs w:val="24"/>
        </w:rPr>
        <w:t xml:space="preserve">а </w:t>
      </w:r>
      <w:r w:rsidRPr="006C17D5">
        <w:rPr>
          <w:rFonts w:ascii="Times New Roman" w:hAnsi="Times New Roman" w:cs="Times New Roman"/>
          <w:b/>
          <w:sz w:val="24"/>
          <w:szCs w:val="24"/>
          <w:lang w:val="kk-KZ"/>
        </w:rPr>
        <w:t xml:space="preserve">тақырыпты </w:t>
      </w:r>
      <w:r w:rsidRPr="006C17D5">
        <w:rPr>
          <w:rFonts w:ascii="Times New Roman" w:hAnsi="Times New Roman" w:cs="Times New Roman"/>
          <w:b/>
          <w:sz w:val="24"/>
          <w:szCs w:val="24"/>
        </w:rPr>
        <w:t>т</w:t>
      </w:r>
      <w:r w:rsidRPr="006C17D5">
        <w:rPr>
          <w:rFonts w:ascii="Times New Roman" w:hAnsi="Times New Roman" w:cs="Times New Roman"/>
          <w:b/>
          <w:sz w:val="24"/>
          <w:szCs w:val="24"/>
          <w:lang w:val="kk-KZ"/>
        </w:rPr>
        <w:t>үсіндіру/Изложения нового материала</w:t>
      </w:r>
      <w:r w:rsidRPr="006C17D5">
        <w:rPr>
          <w:rFonts w:ascii="Times New Roman" w:hAnsi="Times New Roman" w:cs="Times New Roman"/>
          <w:sz w:val="24"/>
          <w:szCs w:val="24"/>
          <w:lang w:val="kk-KZ"/>
        </w:rPr>
        <w:t xml:space="preserve">: </w:t>
      </w:r>
      <w:r w:rsidRPr="006C17D5">
        <w:rPr>
          <w:rFonts w:ascii="Times New Roman" w:hAnsi="Times New Roman" w:cs="Times New Roman"/>
          <w:sz w:val="24"/>
          <w:szCs w:val="24"/>
        </w:rPr>
        <w:t xml:space="preserve">60  минут_ </w:t>
      </w:r>
    </w:p>
    <w:p w:rsidR="006C17D5" w:rsidRPr="006C17D5" w:rsidRDefault="006C17D5" w:rsidP="006C17D5">
      <w:pPr>
        <w:pStyle w:val="a5"/>
        <w:rPr>
          <w:rFonts w:ascii="Times New Roman" w:hAnsi="Times New Roman" w:cs="Times New Roman"/>
          <w:sz w:val="24"/>
          <w:szCs w:val="24"/>
          <w:shd w:val="clear" w:color="auto" w:fill="FFFFFF"/>
        </w:rPr>
      </w:pPr>
      <w:r w:rsidRPr="006C17D5">
        <w:rPr>
          <w:rFonts w:ascii="Times New Roman" w:eastAsia="Times New Roman" w:hAnsi="Times New Roman" w:cs="Times New Roman"/>
          <w:color w:val="000000"/>
          <w:sz w:val="24"/>
          <w:szCs w:val="24"/>
          <w:lang w:eastAsia="ru-RU"/>
        </w:rPr>
        <w:t xml:space="preserve">Электронный документ, как правило, не является окончательным. В большинстве случаев заказчик </w:t>
      </w:r>
      <w:r w:rsidRPr="006C17D5">
        <w:rPr>
          <w:rFonts w:ascii="Times New Roman" w:hAnsi="Times New Roman" w:cs="Times New Roman"/>
          <w:b/>
          <w:bCs/>
          <w:sz w:val="24"/>
          <w:szCs w:val="24"/>
          <w:shd w:val="clear" w:color="auto" w:fill="FFFFFF"/>
        </w:rPr>
        <w:t>Станция технического обслуживания</w:t>
      </w:r>
      <w:r w:rsidRPr="006C17D5">
        <w:rPr>
          <w:rStyle w:val="apple-converted-space"/>
          <w:rFonts w:ascii="Times New Roman" w:hAnsi="Times New Roman" w:cs="Times New Roman"/>
          <w:sz w:val="24"/>
          <w:szCs w:val="24"/>
          <w:shd w:val="clear" w:color="auto" w:fill="FFFFFF"/>
        </w:rPr>
        <w:t> </w:t>
      </w:r>
      <w:r w:rsidRPr="006C17D5">
        <w:rPr>
          <w:rFonts w:ascii="Times New Roman" w:hAnsi="Times New Roman" w:cs="Times New Roman"/>
          <w:sz w:val="24"/>
          <w:szCs w:val="24"/>
          <w:shd w:val="clear" w:color="auto" w:fill="FFFFFF"/>
        </w:rPr>
        <w:t>(СТО) — организация, предоставляющая услуги населению и/или организациям по плановому техническому обслуживанию, текущему и капитальному ремонтам, устранению</w:t>
      </w:r>
      <w:r w:rsidRPr="006C17D5">
        <w:rPr>
          <w:rStyle w:val="apple-converted-space"/>
          <w:rFonts w:ascii="Times New Roman" w:hAnsi="Times New Roman" w:cs="Times New Roman"/>
          <w:sz w:val="24"/>
          <w:szCs w:val="24"/>
          <w:shd w:val="clear" w:color="auto" w:fill="FFFFFF"/>
        </w:rPr>
        <w:t> </w:t>
      </w:r>
      <w:hyperlink r:id="rId43" w:tooltip="Автополомка (страница отсутствует)" w:history="1">
        <w:r w:rsidRPr="006C17D5">
          <w:rPr>
            <w:rStyle w:val="a4"/>
            <w:rFonts w:ascii="Times New Roman" w:hAnsi="Times New Roman" w:cs="Times New Roman"/>
            <w:sz w:val="24"/>
            <w:szCs w:val="24"/>
            <w:shd w:val="clear" w:color="auto" w:fill="FFFFFF"/>
          </w:rPr>
          <w:t>автополомок</w:t>
        </w:r>
      </w:hyperlink>
      <w:r w:rsidRPr="006C17D5">
        <w:rPr>
          <w:rFonts w:ascii="Times New Roman" w:hAnsi="Times New Roman" w:cs="Times New Roman"/>
          <w:sz w:val="24"/>
          <w:szCs w:val="24"/>
          <w:shd w:val="clear" w:color="auto" w:fill="FFFFFF"/>
        </w:rPr>
        <w:t>, установке дополнительного оборудования (</w:t>
      </w:r>
      <w:hyperlink r:id="rId44" w:tooltip="Тюнинг автомобилей" w:history="1">
        <w:r w:rsidRPr="006C17D5">
          <w:rPr>
            <w:rStyle w:val="a4"/>
            <w:rFonts w:ascii="Times New Roman" w:hAnsi="Times New Roman" w:cs="Times New Roman"/>
            <w:sz w:val="24"/>
            <w:szCs w:val="24"/>
            <w:shd w:val="clear" w:color="auto" w:fill="FFFFFF"/>
          </w:rPr>
          <w:t>тюнингу</w:t>
        </w:r>
      </w:hyperlink>
      <w:r w:rsidRPr="006C17D5">
        <w:rPr>
          <w:rFonts w:ascii="Times New Roman" w:hAnsi="Times New Roman" w:cs="Times New Roman"/>
          <w:sz w:val="24"/>
          <w:szCs w:val="24"/>
          <w:shd w:val="clear" w:color="auto" w:fill="FFFFFF"/>
        </w:rPr>
        <w:t>).</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b/>
          <w:sz w:val="24"/>
          <w:szCs w:val="24"/>
          <w:lang w:val="kk-KZ"/>
        </w:rPr>
        <w:t>ІІІ.Жаңа сабақты бекіту/Применение, закрепление:</w:t>
      </w:r>
      <w:r w:rsidRPr="006C17D5">
        <w:rPr>
          <w:rFonts w:ascii="Times New Roman" w:hAnsi="Times New Roman" w:cs="Times New Roman"/>
          <w:b/>
          <w:sz w:val="24"/>
          <w:szCs w:val="24"/>
        </w:rPr>
        <w:t>___</w:t>
      </w:r>
      <w:r w:rsidRPr="006C17D5">
        <w:rPr>
          <w:rFonts w:ascii="Times New Roman" w:hAnsi="Times New Roman" w:cs="Times New Roman"/>
          <w:sz w:val="24"/>
          <w:szCs w:val="24"/>
        </w:rPr>
        <w:t xml:space="preserve"> может проводиться в виде тренировочных упражнений, решения ситуационных задач, заполнения таблиц, схем, составления графиков и т.д.</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b/>
          <w:sz w:val="24"/>
          <w:szCs w:val="24"/>
          <w:lang w:val="en-US"/>
        </w:rPr>
        <w:t>IV</w:t>
      </w:r>
      <w:r w:rsidRPr="006C17D5">
        <w:rPr>
          <w:rFonts w:ascii="Times New Roman" w:hAnsi="Times New Roman" w:cs="Times New Roman"/>
          <w:b/>
          <w:sz w:val="24"/>
          <w:szCs w:val="24"/>
          <w:lang w:val="kk-KZ"/>
        </w:rPr>
        <w:t xml:space="preserve">. </w:t>
      </w:r>
      <w:r w:rsidRPr="006C17D5">
        <w:rPr>
          <w:rFonts w:ascii="Times New Roman" w:hAnsi="Times New Roman" w:cs="Times New Roman"/>
          <w:b/>
          <w:sz w:val="24"/>
          <w:szCs w:val="24"/>
        </w:rPr>
        <w:t>Саба</w:t>
      </w:r>
      <w:r w:rsidRPr="006C17D5">
        <w:rPr>
          <w:rFonts w:ascii="Times New Roman" w:hAnsi="Times New Roman" w:cs="Times New Roman"/>
          <w:b/>
          <w:sz w:val="24"/>
          <w:szCs w:val="24"/>
          <w:lang w:val="kk-KZ"/>
        </w:rPr>
        <w:t xml:space="preserve">қтың қорытындысы /Подведение итогов:  </w:t>
      </w:r>
      <w:r w:rsidRPr="006C17D5">
        <w:rPr>
          <w:rFonts w:ascii="Times New Roman" w:hAnsi="Times New Roman" w:cs="Times New Roman"/>
          <w:sz w:val="24"/>
          <w:szCs w:val="24"/>
          <w:lang w:val="kk-KZ"/>
        </w:rPr>
        <w:t>5 минут</w:t>
      </w:r>
      <w:r w:rsidRPr="006C17D5">
        <w:rPr>
          <w:rFonts w:ascii="Times New Roman" w:hAnsi="Times New Roman" w:cs="Times New Roman"/>
          <w:b/>
          <w:sz w:val="24"/>
          <w:szCs w:val="24"/>
          <w:lang w:val="kk-KZ"/>
        </w:rPr>
        <w:t xml:space="preserve"> </w:t>
      </w:r>
      <w:r w:rsidRPr="006C17D5">
        <w:rPr>
          <w:rFonts w:ascii="Times New Roman" w:hAnsi="Times New Roman" w:cs="Times New Roman"/>
          <w:sz w:val="24"/>
          <w:szCs w:val="24"/>
          <w:lang w:val="kk-KZ"/>
        </w:rPr>
        <w:t xml:space="preserve">   на занятии</w:t>
      </w:r>
      <w:r w:rsidRPr="006C17D5">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6C17D5">
        <w:rPr>
          <w:rStyle w:val="apple-converted-space"/>
          <w:rFonts w:ascii="Times New Roman" w:hAnsi="Times New Roman" w:cs="Times New Roman"/>
          <w:color w:val="000000"/>
          <w:sz w:val="24"/>
          <w:szCs w:val="24"/>
        </w:rPr>
        <w:t> </w:t>
      </w:r>
      <w:r w:rsidRPr="006C17D5">
        <w:rPr>
          <w:rFonts w:ascii="Times New Roman" w:hAnsi="Times New Roman" w:cs="Times New Roman"/>
          <w:sz w:val="24"/>
          <w:szCs w:val="24"/>
        </w:rPr>
        <w:t>Преподаватель  отмечает работу учащихся, что нового учащиеся узнали на уроке_.__________</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b/>
          <w:sz w:val="24"/>
          <w:szCs w:val="24"/>
        </w:rPr>
        <w:t>Ба</w:t>
      </w:r>
      <w:r w:rsidRPr="006C17D5">
        <w:rPr>
          <w:rFonts w:ascii="Times New Roman" w:hAnsi="Times New Roman" w:cs="Times New Roman"/>
          <w:b/>
          <w:sz w:val="24"/>
          <w:szCs w:val="24"/>
          <w:lang w:val="kk-KZ"/>
        </w:rPr>
        <w:t>ғалау/Оценка</w:t>
      </w:r>
      <w:r w:rsidRPr="006C17D5">
        <w:rPr>
          <w:rFonts w:ascii="Times New Roman" w:hAnsi="Times New Roman" w:cs="Times New Roman"/>
          <w:b/>
          <w:sz w:val="24"/>
          <w:szCs w:val="24"/>
        </w:rPr>
        <w:t>__</w:t>
      </w:r>
      <w:r w:rsidRPr="006C17D5">
        <w:rPr>
          <w:rFonts w:ascii="Times New Roman" w:hAnsi="Times New Roman" w:cs="Times New Roman"/>
          <w:sz w:val="24"/>
          <w:szCs w:val="24"/>
        </w:rPr>
        <w:t>по знанию учащихся _____________________________</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b/>
          <w:sz w:val="24"/>
          <w:szCs w:val="24"/>
          <w:lang w:val="kk-KZ"/>
        </w:rPr>
        <w:t>Үй</w:t>
      </w:r>
      <w:r w:rsidRPr="006C17D5">
        <w:rPr>
          <w:rFonts w:ascii="Times New Roman" w:hAnsi="Times New Roman" w:cs="Times New Roman"/>
          <w:sz w:val="24"/>
          <w:szCs w:val="24"/>
          <w:lang w:val="kk-KZ"/>
        </w:rPr>
        <w:t xml:space="preserve"> </w:t>
      </w:r>
      <w:r w:rsidRPr="006C17D5">
        <w:rPr>
          <w:rFonts w:ascii="Times New Roman" w:hAnsi="Times New Roman" w:cs="Times New Roman"/>
          <w:b/>
          <w:sz w:val="24"/>
          <w:szCs w:val="24"/>
          <w:lang w:val="kk-KZ"/>
        </w:rPr>
        <w:t>тапсырмасы/Домашнее задание</w:t>
      </w:r>
      <w:r w:rsidRPr="006C17D5">
        <w:rPr>
          <w:rFonts w:ascii="Times New Roman" w:hAnsi="Times New Roman" w:cs="Times New Roman"/>
          <w:sz w:val="24"/>
          <w:szCs w:val="24"/>
        </w:rPr>
        <w:t xml:space="preserve">_3 минуты на д.з_ </w:t>
      </w:r>
    </w:p>
    <w:p w:rsidR="006C17D5" w:rsidRPr="006C17D5" w:rsidRDefault="006C17D5" w:rsidP="006C17D5">
      <w:pPr>
        <w:pStyle w:val="a5"/>
        <w:rPr>
          <w:rFonts w:ascii="Times New Roman" w:eastAsia="Times New Roman" w:hAnsi="Times New Roman" w:cs="Times New Roman"/>
          <w:sz w:val="24"/>
          <w:szCs w:val="24"/>
        </w:rPr>
      </w:pPr>
      <w:r w:rsidRPr="006C17D5">
        <w:rPr>
          <w:rFonts w:ascii="Times New Roman" w:eastAsia="Times New Roman" w:hAnsi="Times New Roman" w:cs="Times New Roman"/>
          <w:sz w:val="24"/>
          <w:szCs w:val="24"/>
        </w:rPr>
        <w:t>Экономика производства Авров А.П. Алматы 2004г стр 12-14</w:t>
      </w:r>
    </w:p>
    <w:p w:rsidR="006C17D5" w:rsidRPr="006C17D5" w:rsidRDefault="006C17D5" w:rsidP="006C17D5">
      <w:pPr>
        <w:pStyle w:val="a5"/>
        <w:rPr>
          <w:rFonts w:ascii="Times New Roman" w:eastAsia="Times New Roman" w:hAnsi="Times New Roman" w:cs="Times New Roman"/>
          <w:sz w:val="24"/>
          <w:szCs w:val="24"/>
        </w:rPr>
      </w:pPr>
      <w:r w:rsidRPr="006C17D5">
        <w:rPr>
          <w:rFonts w:ascii="Times New Roman" w:hAnsi="Times New Roman" w:cs="Times New Roman"/>
          <w:b/>
          <w:sz w:val="24"/>
          <w:szCs w:val="24"/>
          <w:lang w:val="kk-KZ"/>
        </w:rPr>
        <w:t>Оқытушының қолы/Подпись преподавателя</w:t>
      </w:r>
      <w:r w:rsidRPr="006C17D5">
        <w:rPr>
          <w:rFonts w:ascii="Times New Roman" w:hAnsi="Times New Roman" w:cs="Times New Roman"/>
          <w:sz w:val="24"/>
          <w:szCs w:val="24"/>
        </w:rPr>
        <w:t>__ Камалова  А .Д.</w:t>
      </w:r>
    </w:p>
    <w:p w:rsidR="006C17D5" w:rsidRPr="006C17D5" w:rsidRDefault="006C17D5" w:rsidP="006C17D5">
      <w:pPr>
        <w:tabs>
          <w:tab w:val="left" w:pos="5472"/>
        </w:tabs>
        <w:ind w:right="-283"/>
        <w:rPr>
          <w:rFonts w:ascii="Times New Roman" w:hAnsi="Times New Roman" w:cs="Times New Roman"/>
          <w:b/>
          <w:sz w:val="24"/>
          <w:szCs w:val="24"/>
          <w:lang w:val="kk-KZ"/>
        </w:rPr>
      </w:pPr>
    </w:p>
    <w:p w:rsidR="006C17D5" w:rsidRPr="006C17D5" w:rsidRDefault="006C17D5" w:rsidP="006C17D5">
      <w:pPr>
        <w:ind w:left="-1134" w:right="-283"/>
        <w:rPr>
          <w:rFonts w:ascii="Times New Roman" w:hAnsi="Times New Roman" w:cs="Times New Roman"/>
          <w:b/>
          <w:sz w:val="24"/>
          <w:szCs w:val="24"/>
          <w:lang w:val="kk-KZ"/>
        </w:rPr>
      </w:pPr>
    </w:p>
    <w:p w:rsidR="006C17D5" w:rsidRPr="006C17D5" w:rsidRDefault="006C17D5" w:rsidP="006C17D5">
      <w:pPr>
        <w:ind w:left="-1134" w:right="-283"/>
        <w:rPr>
          <w:rFonts w:ascii="Times New Roman" w:hAnsi="Times New Roman" w:cs="Times New Roman"/>
          <w:b/>
          <w:sz w:val="24"/>
          <w:szCs w:val="24"/>
          <w:lang w:val="kk-KZ"/>
        </w:rPr>
      </w:pPr>
    </w:p>
    <w:p w:rsidR="006C17D5" w:rsidRPr="00826AB1" w:rsidRDefault="006C17D5" w:rsidP="006C17D5">
      <w:pPr>
        <w:ind w:left="-1134" w:right="-283"/>
        <w:rPr>
          <w:b/>
          <w:lang w:val="kk-KZ"/>
        </w:rPr>
      </w:pPr>
    </w:p>
    <w:p w:rsidR="006C17D5" w:rsidRDefault="006C17D5" w:rsidP="00462455">
      <w:pPr>
        <w:pStyle w:val="a5"/>
        <w:rPr>
          <w:b/>
          <w:lang w:val="kk-KZ"/>
        </w:rPr>
      </w:pPr>
    </w:p>
    <w:p w:rsidR="006C17D5" w:rsidRDefault="006C17D5" w:rsidP="00462455">
      <w:pPr>
        <w:pStyle w:val="a5"/>
        <w:rPr>
          <w:rFonts w:ascii="Times New Roman" w:hAnsi="Times New Roman" w:cs="Times New Roman"/>
          <w:b/>
          <w:sz w:val="24"/>
          <w:szCs w:val="24"/>
          <w:lang w:eastAsia="ru-RU"/>
        </w:rPr>
      </w:pPr>
    </w:p>
    <w:p w:rsidR="006C17D5" w:rsidRDefault="006C17D5" w:rsidP="00462455">
      <w:pPr>
        <w:pStyle w:val="a5"/>
        <w:rPr>
          <w:rFonts w:ascii="Times New Roman" w:hAnsi="Times New Roman" w:cs="Times New Roman"/>
          <w:b/>
          <w:sz w:val="24"/>
          <w:szCs w:val="24"/>
          <w:lang w:eastAsia="ru-RU"/>
        </w:rPr>
      </w:pPr>
    </w:p>
    <w:p w:rsidR="0062787F" w:rsidRPr="00462455" w:rsidRDefault="00730F74" w:rsidP="00462455">
      <w:pPr>
        <w:pStyle w:val="a5"/>
        <w:rPr>
          <w:rFonts w:ascii="Times New Roman" w:hAnsi="Times New Roman" w:cs="Times New Roman"/>
          <w:b/>
          <w:sz w:val="24"/>
          <w:szCs w:val="24"/>
          <w:lang w:val="kk-KZ"/>
        </w:rPr>
      </w:pPr>
      <w:r>
        <w:rPr>
          <w:rFonts w:ascii="Times New Roman" w:hAnsi="Times New Roman" w:cs="Times New Roman"/>
          <w:b/>
          <w:sz w:val="24"/>
          <w:szCs w:val="24"/>
          <w:lang w:eastAsia="ru-RU"/>
        </w:rPr>
        <w:lastRenderedPageBreak/>
        <w:t xml:space="preserve">            </w:t>
      </w:r>
      <w:r w:rsidR="00462455" w:rsidRPr="00462455">
        <w:rPr>
          <w:rFonts w:ascii="Times New Roman" w:hAnsi="Times New Roman" w:cs="Times New Roman"/>
          <w:b/>
          <w:sz w:val="24"/>
          <w:szCs w:val="24"/>
          <w:lang w:eastAsia="ru-RU"/>
        </w:rPr>
        <w:t>Тема №  2</w:t>
      </w:r>
      <w:r w:rsidR="00462455" w:rsidRPr="00462455">
        <w:rPr>
          <w:rFonts w:ascii="Times New Roman" w:hAnsi="Times New Roman" w:cs="Times New Roman"/>
          <w:b/>
          <w:sz w:val="24"/>
          <w:szCs w:val="24"/>
          <w:lang w:val="kk-KZ"/>
        </w:rPr>
        <w:t xml:space="preserve"> Общая характеристика станции технического обслуживания</w:t>
      </w:r>
    </w:p>
    <w:p w:rsidR="00462455" w:rsidRDefault="00462455" w:rsidP="00462455">
      <w:pPr>
        <w:pStyle w:val="a5"/>
        <w:rPr>
          <w:rFonts w:ascii="Arial" w:hAnsi="Arial" w:cs="Arial"/>
          <w:b/>
          <w:bCs/>
          <w:color w:val="252525"/>
          <w:sz w:val="23"/>
          <w:szCs w:val="23"/>
          <w:shd w:val="clear" w:color="auto" w:fill="FFFFFF"/>
        </w:rPr>
      </w:pPr>
    </w:p>
    <w:p w:rsidR="00462455" w:rsidRDefault="00462455" w:rsidP="00462455">
      <w:pPr>
        <w:pStyle w:val="a5"/>
        <w:rPr>
          <w:rFonts w:ascii="Times New Roman" w:hAnsi="Times New Roman" w:cs="Times New Roman"/>
          <w:sz w:val="24"/>
          <w:szCs w:val="24"/>
          <w:shd w:val="clear" w:color="auto" w:fill="FFFFFF"/>
        </w:rPr>
      </w:pPr>
      <w:r w:rsidRPr="00462455">
        <w:rPr>
          <w:rFonts w:ascii="Times New Roman" w:hAnsi="Times New Roman" w:cs="Times New Roman"/>
          <w:b/>
          <w:bCs/>
          <w:sz w:val="24"/>
          <w:szCs w:val="24"/>
          <w:shd w:val="clear" w:color="auto" w:fill="FFFFFF"/>
        </w:rPr>
        <w:t>Станция технического обслуживания</w:t>
      </w:r>
      <w:r w:rsidRPr="00462455">
        <w:rPr>
          <w:rStyle w:val="apple-converted-space"/>
          <w:rFonts w:ascii="Times New Roman" w:hAnsi="Times New Roman" w:cs="Times New Roman"/>
          <w:sz w:val="24"/>
          <w:szCs w:val="24"/>
          <w:shd w:val="clear" w:color="auto" w:fill="FFFFFF"/>
        </w:rPr>
        <w:t> </w:t>
      </w:r>
      <w:r w:rsidRPr="00462455">
        <w:rPr>
          <w:rFonts w:ascii="Times New Roman" w:hAnsi="Times New Roman" w:cs="Times New Roman"/>
          <w:sz w:val="24"/>
          <w:szCs w:val="24"/>
          <w:shd w:val="clear" w:color="auto" w:fill="FFFFFF"/>
        </w:rPr>
        <w:t>(СТО) — организация, предоставляющая услуги населению и/или организациям по плановому техническому обслуживанию, текущему и капитальному ремонтам, устранению</w:t>
      </w:r>
      <w:r w:rsidRPr="00462455">
        <w:rPr>
          <w:rStyle w:val="apple-converted-space"/>
          <w:rFonts w:ascii="Times New Roman" w:hAnsi="Times New Roman" w:cs="Times New Roman"/>
          <w:sz w:val="24"/>
          <w:szCs w:val="24"/>
          <w:shd w:val="clear" w:color="auto" w:fill="FFFFFF"/>
        </w:rPr>
        <w:t> </w:t>
      </w:r>
      <w:hyperlink r:id="rId45" w:tooltip="Автополомка (страница отсутствует)" w:history="1">
        <w:r w:rsidRPr="00462455">
          <w:rPr>
            <w:rStyle w:val="a4"/>
            <w:rFonts w:ascii="Times New Roman" w:hAnsi="Times New Roman" w:cs="Times New Roman"/>
            <w:color w:val="auto"/>
            <w:sz w:val="24"/>
            <w:szCs w:val="24"/>
            <w:shd w:val="clear" w:color="auto" w:fill="FFFFFF"/>
          </w:rPr>
          <w:t>автополомок</w:t>
        </w:r>
      </w:hyperlink>
      <w:r w:rsidRPr="00462455">
        <w:rPr>
          <w:rFonts w:ascii="Times New Roman" w:hAnsi="Times New Roman" w:cs="Times New Roman"/>
          <w:sz w:val="24"/>
          <w:szCs w:val="24"/>
          <w:shd w:val="clear" w:color="auto" w:fill="FFFFFF"/>
        </w:rPr>
        <w:t>, установке дополнительного оборудования (</w:t>
      </w:r>
      <w:hyperlink r:id="rId46" w:tooltip="Тюнинг автомобилей" w:history="1">
        <w:r w:rsidRPr="00462455">
          <w:rPr>
            <w:rStyle w:val="a4"/>
            <w:rFonts w:ascii="Times New Roman" w:hAnsi="Times New Roman" w:cs="Times New Roman"/>
            <w:color w:val="auto"/>
            <w:sz w:val="24"/>
            <w:szCs w:val="24"/>
            <w:shd w:val="clear" w:color="auto" w:fill="FFFFFF"/>
          </w:rPr>
          <w:t>тюнингу</w:t>
        </w:r>
      </w:hyperlink>
      <w:r w:rsidRPr="00462455">
        <w:rPr>
          <w:rFonts w:ascii="Times New Roman" w:hAnsi="Times New Roman" w:cs="Times New Roman"/>
          <w:sz w:val="24"/>
          <w:szCs w:val="24"/>
          <w:shd w:val="clear" w:color="auto" w:fill="FFFFFF"/>
        </w:rPr>
        <w:t>), восстановительному (кузовному) ремонту</w:t>
      </w:r>
      <w:r w:rsidRPr="00462455">
        <w:rPr>
          <w:rStyle w:val="apple-converted-space"/>
          <w:rFonts w:ascii="Times New Roman" w:hAnsi="Times New Roman" w:cs="Times New Roman"/>
          <w:sz w:val="24"/>
          <w:szCs w:val="24"/>
          <w:shd w:val="clear" w:color="auto" w:fill="FFFFFF"/>
        </w:rPr>
        <w:t> </w:t>
      </w:r>
      <w:hyperlink r:id="rId47" w:tooltip="Безрельсовый транспорт" w:history="1">
        <w:r w:rsidRPr="00462455">
          <w:rPr>
            <w:rStyle w:val="a4"/>
            <w:rFonts w:ascii="Times New Roman" w:hAnsi="Times New Roman" w:cs="Times New Roman"/>
            <w:color w:val="auto"/>
            <w:sz w:val="24"/>
            <w:szCs w:val="24"/>
            <w:shd w:val="clear" w:color="auto" w:fill="FFFFFF"/>
          </w:rPr>
          <w:t>автотранспорта</w:t>
        </w:r>
      </w:hyperlink>
      <w:r w:rsidRPr="00462455">
        <w:rPr>
          <w:rFonts w:ascii="Times New Roman" w:hAnsi="Times New Roman" w:cs="Times New Roman"/>
          <w:sz w:val="24"/>
          <w:szCs w:val="24"/>
          <w:shd w:val="clear" w:color="auto" w:fill="FFFFFF"/>
        </w:rPr>
        <w:t>. СТО станция технического обслуживания-представляет собой комплекс сооружений и механизмов (</w:t>
      </w:r>
      <w:hyperlink r:id="rId48" w:tooltip="Автомобильный подъемник" w:history="1">
        <w:r w:rsidRPr="00462455">
          <w:rPr>
            <w:rStyle w:val="a4"/>
            <w:rFonts w:ascii="Times New Roman" w:hAnsi="Times New Roman" w:cs="Times New Roman"/>
            <w:color w:val="auto"/>
            <w:sz w:val="24"/>
            <w:szCs w:val="24"/>
            <w:shd w:val="clear" w:color="auto" w:fill="FFFFFF"/>
          </w:rPr>
          <w:t>подъёмники</w:t>
        </w:r>
      </w:hyperlink>
      <w:r w:rsidRPr="00462455">
        <w:rPr>
          <w:rFonts w:ascii="Times New Roman" w:hAnsi="Times New Roman" w:cs="Times New Roman"/>
          <w:sz w:val="24"/>
          <w:szCs w:val="24"/>
          <w:shd w:val="clear" w:color="auto" w:fill="FFFFFF"/>
        </w:rPr>
        <w:t>,</w:t>
      </w:r>
      <w:r w:rsidRPr="00462455">
        <w:rPr>
          <w:rStyle w:val="apple-converted-space"/>
          <w:rFonts w:ascii="Times New Roman" w:hAnsi="Times New Roman" w:cs="Times New Roman"/>
          <w:sz w:val="24"/>
          <w:szCs w:val="24"/>
          <w:shd w:val="clear" w:color="auto" w:fill="FFFFFF"/>
        </w:rPr>
        <w:t> </w:t>
      </w:r>
      <w:hyperlink r:id="rId49" w:tooltip="Стапель (автомобилестроение)" w:history="1">
        <w:r w:rsidRPr="00462455">
          <w:rPr>
            <w:rStyle w:val="a4"/>
            <w:rFonts w:ascii="Times New Roman" w:hAnsi="Times New Roman" w:cs="Times New Roman"/>
            <w:color w:val="auto"/>
            <w:sz w:val="24"/>
            <w:szCs w:val="24"/>
            <w:shd w:val="clear" w:color="auto" w:fill="FFFFFF"/>
          </w:rPr>
          <w:t>рихтовочные стенды</w:t>
        </w:r>
      </w:hyperlink>
      <w:r w:rsidRPr="00462455">
        <w:rPr>
          <w:rFonts w:ascii="Times New Roman" w:hAnsi="Times New Roman" w:cs="Times New Roman"/>
          <w:sz w:val="24"/>
          <w:szCs w:val="24"/>
          <w:shd w:val="clear" w:color="auto" w:fill="FFFFFF"/>
        </w:rPr>
        <w:t>,</w:t>
      </w:r>
      <w:r w:rsidRPr="00462455">
        <w:rPr>
          <w:rStyle w:val="apple-converted-space"/>
          <w:rFonts w:ascii="Times New Roman" w:hAnsi="Times New Roman" w:cs="Times New Roman"/>
          <w:sz w:val="24"/>
          <w:szCs w:val="24"/>
          <w:shd w:val="clear" w:color="auto" w:fill="FFFFFF"/>
        </w:rPr>
        <w:t> </w:t>
      </w:r>
      <w:hyperlink r:id="rId50" w:tooltip="Шиномонтажный станок" w:history="1">
        <w:r w:rsidRPr="00462455">
          <w:rPr>
            <w:rStyle w:val="a4"/>
            <w:rFonts w:ascii="Times New Roman" w:hAnsi="Times New Roman" w:cs="Times New Roman"/>
            <w:color w:val="auto"/>
            <w:sz w:val="24"/>
            <w:szCs w:val="24"/>
            <w:shd w:val="clear" w:color="auto" w:fill="FFFFFF"/>
          </w:rPr>
          <w:t>шиномонтаж</w:t>
        </w:r>
      </w:hyperlink>
      <w:r w:rsidRPr="00462455">
        <w:rPr>
          <w:rFonts w:ascii="Times New Roman" w:hAnsi="Times New Roman" w:cs="Times New Roman"/>
          <w:sz w:val="24"/>
          <w:szCs w:val="24"/>
          <w:shd w:val="clear" w:color="auto" w:fill="FFFFFF"/>
        </w:rPr>
        <w:t>, балансировка, стенд развал-схождения, установка для замены масла, промывки топливной системы, рихтовочное и покрасочно-сушильное оборудование, стенды и тестеры для диагностики эл. цепи автомобиля), а также ручной и пневматический инструмент, собранные в одном месте для полноценного комплексного ремонта и обслуживания автомобилей.</w:t>
      </w:r>
    </w:p>
    <w:p w:rsidR="00462455" w:rsidRDefault="00462455" w:rsidP="00462455">
      <w:pPr>
        <w:pStyle w:val="a5"/>
        <w:rPr>
          <w:rFonts w:ascii="Times New Roman" w:hAnsi="Times New Roman" w:cs="Times New Roman"/>
          <w:sz w:val="24"/>
          <w:szCs w:val="24"/>
          <w:shd w:val="clear" w:color="auto" w:fill="FFFFFF"/>
        </w:rPr>
      </w:pPr>
      <w:r w:rsidRPr="00462455">
        <w:rPr>
          <w:rFonts w:ascii="Times New Roman" w:hAnsi="Times New Roman" w:cs="Times New Roman"/>
          <w:sz w:val="24"/>
          <w:szCs w:val="24"/>
          <w:shd w:val="clear" w:color="auto" w:fill="FFFFFF"/>
        </w:rPr>
        <w:t>Имеют также собственные склады запчастей, расходных материалов и комплектующих.</w:t>
      </w:r>
    </w:p>
    <w:p w:rsidR="00462455" w:rsidRPr="00462455" w:rsidRDefault="00462455" w:rsidP="00462455">
      <w:pPr>
        <w:pStyle w:val="a5"/>
        <w:rPr>
          <w:rFonts w:ascii="Times New Roman" w:hAnsi="Times New Roman" w:cs="Times New Roman"/>
          <w:sz w:val="24"/>
          <w:szCs w:val="24"/>
          <w:shd w:val="clear" w:color="auto" w:fill="FFFFFF"/>
        </w:rPr>
      </w:pPr>
      <w:r w:rsidRPr="00462455">
        <w:rPr>
          <w:rFonts w:ascii="Times New Roman" w:hAnsi="Times New Roman" w:cs="Times New Roman"/>
          <w:sz w:val="24"/>
          <w:szCs w:val="24"/>
          <w:shd w:val="clear" w:color="auto" w:fill="FFFFFF"/>
        </w:rPr>
        <w:t xml:space="preserve"> Для удобства клиентов часто оборудуется отдельное помещение, в котором, как правило, имеются</w:t>
      </w:r>
      <w:r w:rsidRPr="00462455">
        <w:rPr>
          <w:rStyle w:val="apple-converted-space"/>
          <w:rFonts w:ascii="Times New Roman" w:hAnsi="Times New Roman" w:cs="Times New Roman"/>
          <w:sz w:val="24"/>
          <w:szCs w:val="24"/>
          <w:shd w:val="clear" w:color="auto" w:fill="FFFFFF"/>
        </w:rPr>
        <w:t> </w:t>
      </w:r>
      <w:hyperlink r:id="rId51" w:tooltip="Телевизор" w:history="1">
        <w:r w:rsidRPr="00462455">
          <w:rPr>
            <w:rStyle w:val="a4"/>
            <w:rFonts w:ascii="Times New Roman" w:hAnsi="Times New Roman" w:cs="Times New Roman"/>
            <w:color w:val="auto"/>
            <w:sz w:val="24"/>
            <w:szCs w:val="24"/>
            <w:shd w:val="clear" w:color="auto" w:fill="FFFFFF"/>
          </w:rPr>
          <w:t>телевизор</w:t>
        </w:r>
      </w:hyperlink>
      <w:r w:rsidRPr="00462455">
        <w:rPr>
          <w:rFonts w:ascii="Times New Roman" w:hAnsi="Times New Roman" w:cs="Times New Roman"/>
          <w:sz w:val="24"/>
          <w:szCs w:val="24"/>
          <w:shd w:val="clear" w:color="auto" w:fill="FFFFFF"/>
        </w:rPr>
        <w:t>,</w:t>
      </w:r>
      <w:r w:rsidRPr="00462455">
        <w:rPr>
          <w:rStyle w:val="apple-converted-space"/>
          <w:rFonts w:ascii="Times New Roman" w:hAnsi="Times New Roman" w:cs="Times New Roman"/>
          <w:sz w:val="24"/>
          <w:szCs w:val="24"/>
          <w:shd w:val="clear" w:color="auto" w:fill="FFFFFF"/>
        </w:rPr>
        <w:t> </w:t>
      </w:r>
      <w:hyperlink r:id="rId52" w:tooltip="Торговый автомат" w:history="1">
        <w:r w:rsidRPr="00462455">
          <w:rPr>
            <w:rStyle w:val="a4"/>
            <w:rFonts w:ascii="Times New Roman" w:hAnsi="Times New Roman" w:cs="Times New Roman"/>
            <w:color w:val="auto"/>
            <w:sz w:val="24"/>
            <w:szCs w:val="24"/>
            <w:shd w:val="clear" w:color="auto" w:fill="FFFFFF"/>
          </w:rPr>
          <w:t>торговый автомат</w:t>
        </w:r>
      </w:hyperlink>
      <w:r w:rsidRPr="00462455">
        <w:rPr>
          <w:rFonts w:ascii="Times New Roman" w:hAnsi="Times New Roman" w:cs="Times New Roman"/>
          <w:sz w:val="24"/>
          <w:szCs w:val="24"/>
          <w:shd w:val="clear" w:color="auto" w:fill="FFFFFF"/>
        </w:rPr>
        <w:t>, набор печатных изданий, кресла или диваны для сидения. Клиентские зоны сервисных центров, запрещающих нахождение клиента в цехе во время ремонта автомобиля, представляют возможность наблюдения за процессом ремонта через окно либо путём трансляции изображения с видеокамер, установленных в цеху.</w:t>
      </w:r>
      <w:r w:rsidRPr="00462455">
        <w:rPr>
          <w:rFonts w:ascii="Times New Roman" w:hAnsi="Times New Roman" w:cs="Times New Roman"/>
          <w:sz w:val="24"/>
          <w:szCs w:val="24"/>
        </w:rPr>
        <w:t xml:space="preserve"> Услуга – это результат непосредственного взаимодействия исполнителя и потребителя, а также собственная деятельность исполнителя по удовлетворению потребностей потребителя. Применительно к системе автосервиса в узком понимании слова «услуга автосервиса» – деятельность работников станции технического обслуживания автомобилей, технического центра или автомастерской, направленная на удовлетворение потребностей автовладельцев в поддержании и восстановлении исправности и работоспособности автомобиля. Услуги автосервиса, оказываемые на СТОА, включают в себя две составные части – обслуживание владельца автомобиля и выполнение технических работ по обслуживанию и ремонту автомобиля.</w:t>
      </w:r>
    </w:p>
    <w:p w:rsidR="00462455" w:rsidRPr="00462455" w:rsidRDefault="00462455" w:rsidP="00462455">
      <w:pPr>
        <w:pStyle w:val="a3"/>
        <w:shd w:val="clear" w:color="auto" w:fill="FFFFFF"/>
        <w:spacing w:before="162" w:beforeAutospacing="0" w:after="162" w:afterAutospacing="0"/>
        <w:textAlignment w:val="baseline"/>
      </w:pPr>
      <w:r w:rsidRPr="00462455">
        <w:t>Номенклатура этих работ многообразна. В зависимости от конкретных целей и задач они могут быть объединены в отдельные группы:</w:t>
      </w:r>
    </w:p>
    <w:p w:rsidR="00462455" w:rsidRPr="00462455" w:rsidRDefault="00462455" w:rsidP="00462455">
      <w:pPr>
        <w:pStyle w:val="a3"/>
        <w:shd w:val="clear" w:color="auto" w:fill="FFFFFF"/>
        <w:spacing w:before="162" w:beforeAutospacing="0" w:after="162" w:afterAutospacing="0"/>
        <w:textAlignment w:val="baseline"/>
      </w:pPr>
      <w:r w:rsidRPr="00462455">
        <w:t>- предпродажная подготовка автомобилей (выполняется в дилерских центрах, а также на тех СТОА, которые имеют салон-магазины по продаже новых или комиссионых автомобилей);</w:t>
      </w:r>
    </w:p>
    <w:p w:rsidR="00462455" w:rsidRPr="00462455" w:rsidRDefault="00462455" w:rsidP="00462455">
      <w:pPr>
        <w:pStyle w:val="a3"/>
        <w:shd w:val="clear" w:color="auto" w:fill="FFFFFF"/>
        <w:spacing w:before="162" w:beforeAutospacing="0" w:after="162" w:afterAutospacing="0"/>
        <w:textAlignment w:val="baseline"/>
      </w:pPr>
      <w:r w:rsidRPr="00462455">
        <w:t>- гарантийное обслуживание автомобилей;</w:t>
      </w:r>
    </w:p>
    <w:p w:rsidR="00462455" w:rsidRPr="00462455" w:rsidRDefault="00462455" w:rsidP="00462455">
      <w:pPr>
        <w:pStyle w:val="a3"/>
        <w:shd w:val="clear" w:color="auto" w:fill="FFFFFF"/>
        <w:spacing w:before="162" w:beforeAutospacing="0" w:after="162" w:afterAutospacing="0"/>
        <w:textAlignment w:val="baseline"/>
      </w:pPr>
      <w:r w:rsidRPr="00462455">
        <w:t>- послегарантийное обслуживание автомобилей;</w:t>
      </w:r>
    </w:p>
    <w:p w:rsidR="00462455" w:rsidRPr="00462455" w:rsidRDefault="00462455" w:rsidP="00462455">
      <w:pPr>
        <w:pStyle w:val="a3"/>
        <w:shd w:val="clear" w:color="auto" w:fill="FFFFFF"/>
        <w:spacing w:before="162" w:beforeAutospacing="0" w:after="162" w:afterAutospacing="0"/>
        <w:textAlignment w:val="baseline"/>
      </w:pPr>
      <w:r w:rsidRPr="00462455">
        <w:t>- ремонт автомобилей и их составных частей;</w:t>
      </w:r>
    </w:p>
    <w:p w:rsidR="00462455" w:rsidRPr="00462455" w:rsidRDefault="00462455" w:rsidP="00462455">
      <w:pPr>
        <w:pStyle w:val="a3"/>
        <w:shd w:val="clear" w:color="auto" w:fill="FFFFFF"/>
        <w:spacing w:before="162" w:beforeAutospacing="0" w:after="162" w:afterAutospacing="0"/>
        <w:textAlignment w:val="baseline"/>
      </w:pPr>
      <w:r w:rsidRPr="00462455">
        <w:t>- усовершенствование конструкции или внешнего вида автомобиля, установка нового оборудования и систем.</w:t>
      </w:r>
    </w:p>
    <w:p w:rsidR="00462455" w:rsidRPr="00462455" w:rsidRDefault="00462455" w:rsidP="00462455">
      <w:pPr>
        <w:pStyle w:val="a3"/>
        <w:shd w:val="clear" w:color="auto" w:fill="FFFFFF"/>
        <w:spacing w:before="162" w:beforeAutospacing="0" w:after="162" w:afterAutospacing="0"/>
        <w:textAlignment w:val="baseline"/>
      </w:pPr>
      <w:r w:rsidRPr="00462455">
        <w:t>Номенклатура работ по предпродажной подготовке автомобиля устанавливается заводом-изготовителем на весь модельный ряд выпускаемых автомобилей. В эти работы входят осмотровые, проверка функционирования, проверка и подтяжка крепежных соединений, расконсервация и, при необходимости, смазочно-заправочные операции и др.</w:t>
      </w:r>
    </w:p>
    <w:p w:rsidR="00462455" w:rsidRPr="00462455" w:rsidRDefault="00462455" w:rsidP="00462455">
      <w:pPr>
        <w:pStyle w:val="a3"/>
        <w:shd w:val="clear" w:color="auto" w:fill="FFFFFF"/>
        <w:spacing w:before="162" w:beforeAutospacing="0" w:after="162" w:afterAutospacing="0"/>
        <w:textAlignment w:val="baseline"/>
      </w:pPr>
      <w:r w:rsidRPr="00462455">
        <w:t>Гарантийное обслуживание автомобилей включает в себя регламентные работы по техническому обслуживанию и устранение заводских дефектов (гарантийный ремонт). Регламентное техническое обслуживание производится в соответствии с сервисной книжкой и включает такие виды работ как контрольно-регулировочные, смазочно-заправочные и контрольно-крепежные</w:t>
      </w:r>
    </w:p>
    <w:p w:rsidR="00462455" w:rsidRPr="00462455" w:rsidRDefault="00462455" w:rsidP="00462455">
      <w:pPr>
        <w:pStyle w:val="a3"/>
        <w:shd w:val="clear" w:color="auto" w:fill="FFFFFF"/>
        <w:spacing w:before="162" w:beforeAutospacing="0" w:after="162" w:afterAutospacing="0"/>
        <w:textAlignment w:val="baseline"/>
      </w:pPr>
      <w:r w:rsidRPr="00462455">
        <w:t>Послегарантийное техническое обслуживание (ТО) автомобилей представляет собой комплекс работ, направленных на предупреждение отказов и неисправностей, поддержание автомобилей в исправном состоянии и обеспечение надежной, безопасной и экологичной их эксплуатации. Техническое обслуживание включает следующие виды работ: контрольно-диагностические, крепежные, регулировочные, электротехнические, работы по системе питания, заправочные, смазочные и другие.</w:t>
      </w:r>
    </w:p>
    <w:p w:rsidR="00462455" w:rsidRPr="00462455" w:rsidRDefault="00462455" w:rsidP="00462455">
      <w:pPr>
        <w:pStyle w:val="a3"/>
        <w:shd w:val="clear" w:color="auto" w:fill="FFFFFF"/>
        <w:spacing w:before="162" w:beforeAutospacing="0" w:after="162" w:afterAutospacing="0"/>
        <w:textAlignment w:val="baseline"/>
      </w:pPr>
      <w:r w:rsidRPr="00462455">
        <w:lastRenderedPageBreak/>
        <w:t>По периодичности, перечню и трудоемкости выполнения работы по ТО легковых автомобилей, проводимые на СТОА, подразделяются на следующие виды: периодическое техническое обслуживание (ТО), сезонное обслуживание (СО).</w:t>
      </w:r>
    </w:p>
    <w:p w:rsidR="00462455" w:rsidRPr="00462455" w:rsidRDefault="00462455" w:rsidP="00462455">
      <w:pPr>
        <w:pStyle w:val="a3"/>
        <w:shd w:val="clear" w:color="auto" w:fill="FFFFFF"/>
        <w:spacing w:before="162" w:beforeAutospacing="0" w:after="162" w:afterAutospacing="0"/>
        <w:textAlignment w:val="baseline"/>
      </w:pPr>
      <w:r w:rsidRPr="00462455">
        <w:t>ТО предусматривает выполнение определенного объема, работ через установленный эксплуатационный пробег автомобиля. В соответствии с нормативами ТО легковых автомобилей различают ТО-1 и ТО-2.</w:t>
      </w:r>
    </w:p>
    <w:p w:rsidR="00462455" w:rsidRPr="00462455" w:rsidRDefault="00462455" w:rsidP="00462455">
      <w:pPr>
        <w:pStyle w:val="a3"/>
        <w:shd w:val="clear" w:color="auto" w:fill="FFFFFF"/>
        <w:spacing w:before="162" w:beforeAutospacing="0" w:after="162" w:afterAutospacing="0"/>
        <w:textAlignment w:val="baseline"/>
      </w:pPr>
      <w:r w:rsidRPr="00462455">
        <w:t>ТО-1 проводится через установленный заводом-изготовителем автомобиля определенный пробег для выполнения следующих работ:</w:t>
      </w:r>
    </w:p>
    <w:p w:rsidR="00462455" w:rsidRPr="00462455" w:rsidRDefault="00462455" w:rsidP="00462455">
      <w:pPr>
        <w:pStyle w:val="a3"/>
        <w:shd w:val="clear" w:color="auto" w:fill="FFFFFF"/>
        <w:spacing w:before="162" w:beforeAutospacing="0" w:after="162" w:afterAutospacing="0"/>
        <w:textAlignment w:val="baseline"/>
      </w:pPr>
      <w:r w:rsidRPr="00462455">
        <w:t>- контрольно-диагностических – проверка действия рабочей тормозной системы на одновременное срабатывание и эффективность торможения, действия стояночной тормозной системы, тормозного привода, проверка соединений в рулевом приводе, состояния шин, приборов освещения и сигнализации;</w:t>
      </w:r>
    </w:p>
    <w:p w:rsidR="00462455" w:rsidRDefault="00462455"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264B80" w:rsidRDefault="00264B80" w:rsidP="00462455">
      <w:pPr>
        <w:pStyle w:val="a5"/>
        <w:rPr>
          <w:rFonts w:ascii="Times New Roman" w:hAnsi="Times New Roman" w:cs="Times New Roman"/>
          <w:sz w:val="24"/>
          <w:szCs w:val="24"/>
        </w:rPr>
      </w:pPr>
    </w:p>
    <w:p w:rsidR="006C17D5" w:rsidRPr="006C17D5" w:rsidRDefault="006C17D5" w:rsidP="006C17D5">
      <w:pPr>
        <w:pStyle w:val="a5"/>
        <w:rPr>
          <w:rFonts w:ascii="Times New Roman" w:hAnsi="Times New Roman" w:cs="Times New Roman"/>
          <w:sz w:val="24"/>
          <w:szCs w:val="24"/>
          <w:lang w:val="kk-KZ"/>
        </w:rPr>
      </w:pPr>
      <w:r w:rsidRPr="00826AB1">
        <w:rPr>
          <w:lang w:val="kk-KZ"/>
        </w:rPr>
        <w:lastRenderedPageBreak/>
        <w:t xml:space="preserve">                                      </w:t>
      </w:r>
      <w:r w:rsidRPr="006C17D5">
        <w:rPr>
          <w:rFonts w:ascii="Times New Roman" w:hAnsi="Times New Roman" w:cs="Times New Roman"/>
          <w:sz w:val="24"/>
          <w:szCs w:val="24"/>
          <w:lang w:val="kk-KZ"/>
        </w:rPr>
        <w:t>Сабақтын технологиялық картасы</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 xml:space="preserve">                                      Технологическая карта занятия</w:t>
      </w:r>
    </w:p>
    <w:p w:rsidR="006C17D5" w:rsidRPr="006C17D5" w:rsidRDefault="006C17D5" w:rsidP="006C17D5">
      <w:pPr>
        <w:pStyle w:val="a5"/>
        <w:rPr>
          <w:rFonts w:ascii="Times New Roman" w:hAnsi="Times New Roman" w:cs="Times New Roman"/>
          <w:sz w:val="24"/>
          <w:szCs w:val="24"/>
        </w:rPr>
      </w:pP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Пән</w:t>
      </w:r>
      <w:r w:rsidRPr="006C17D5">
        <w:rPr>
          <w:rFonts w:ascii="Times New Roman" w:hAnsi="Times New Roman" w:cs="Times New Roman"/>
          <w:sz w:val="24"/>
          <w:szCs w:val="24"/>
        </w:rPr>
        <w:t>/</w:t>
      </w:r>
      <w:r w:rsidRPr="006C17D5">
        <w:rPr>
          <w:rFonts w:ascii="Times New Roman" w:hAnsi="Times New Roman" w:cs="Times New Roman"/>
          <w:sz w:val="24"/>
          <w:szCs w:val="24"/>
          <w:lang w:val="kk-KZ"/>
        </w:rPr>
        <w:t>Дисциплина</w:t>
      </w:r>
      <w:r w:rsidRPr="006C17D5">
        <w:rPr>
          <w:rFonts w:ascii="Times New Roman" w:hAnsi="Times New Roman" w:cs="Times New Roman"/>
          <w:sz w:val="24"/>
          <w:szCs w:val="24"/>
        </w:rPr>
        <w:t xml:space="preserve">__   </w:t>
      </w:r>
      <w:r w:rsidRPr="006C17D5">
        <w:rPr>
          <w:rFonts w:ascii="Times New Roman" w:hAnsi="Times New Roman" w:cs="Times New Roman"/>
          <w:smallCaps/>
          <w:sz w:val="24"/>
          <w:szCs w:val="24"/>
          <w:lang w:val="kk-KZ"/>
        </w:rPr>
        <w:t>Экономика производства</w:t>
      </w:r>
      <w:r w:rsidRPr="006C17D5">
        <w:rPr>
          <w:rFonts w:ascii="Times New Roman" w:hAnsi="Times New Roman" w:cs="Times New Roman"/>
          <w:sz w:val="24"/>
          <w:szCs w:val="24"/>
        </w:rPr>
        <w:t xml:space="preserve">          </w:t>
      </w:r>
    </w:p>
    <w:p w:rsidR="006C17D5" w:rsidRPr="006C17D5" w:rsidRDefault="006C17D5" w:rsidP="006C17D5">
      <w:pPr>
        <w:pStyle w:val="a5"/>
        <w:rPr>
          <w:rFonts w:ascii="Times New Roman" w:hAnsi="Times New Roman" w:cs="Times New Roman"/>
          <w:smallCaps/>
          <w:sz w:val="24"/>
          <w:szCs w:val="24"/>
        </w:rPr>
      </w:pPr>
      <w:r w:rsidRPr="006C17D5">
        <w:rPr>
          <w:rFonts w:ascii="Times New Roman" w:hAnsi="Times New Roman" w:cs="Times New Roman"/>
          <w:sz w:val="24"/>
          <w:szCs w:val="24"/>
          <w:lang w:val="kk-KZ"/>
        </w:rPr>
        <w:t>Мерзімі/Дата</w:t>
      </w:r>
      <w:r w:rsidRPr="006C17D5">
        <w:rPr>
          <w:rFonts w:ascii="Times New Roman" w:hAnsi="Times New Roman" w:cs="Times New Roman"/>
          <w:sz w:val="24"/>
          <w:szCs w:val="24"/>
        </w:rPr>
        <w:t>___________</w:t>
      </w:r>
      <w:r w:rsidRPr="006C17D5">
        <w:rPr>
          <w:rFonts w:ascii="Times New Roman" w:hAnsi="Times New Roman" w:cs="Times New Roman"/>
          <w:sz w:val="24"/>
          <w:szCs w:val="24"/>
          <w:lang w:val="kk-KZ"/>
        </w:rPr>
        <w:t>Топ/Группа</w:t>
      </w:r>
      <w:r w:rsidRPr="006C17D5">
        <w:rPr>
          <w:rFonts w:ascii="Times New Roman" w:hAnsi="Times New Roman" w:cs="Times New Roman"/>
          <w:sz w:val="24"/>
          <w:szCs w:val="24"/>
        </w:rPr>
        <w:t>_</w:t>
      </w:r>
      <w:r w:rsidRPr="006C17D5">
        <w:rPr>
          <w:rFonts w:ascii="Times New Roman" w:hAnsi="Times New Roman" w:cs="Times New Roman"/>
          <w:sz w:val="24"/>
          <w:szCs w:val="24"/>
          <w:u w:val="single"/>
          <w:lang w:val="kk-KZ"/>
        </w:rPr>
        <w:t xml:space="preserve"> </w:t>
      </w:r>
      <w:r w:rsidRPr="006C17D5">
        <w:rPr>
          <w:rFonts w:ascii="Times New Roman" w:hAnsi="Times New Roman" w:cs="Times New Roman"/>
          <w:sz w:val="24"/>
          <w:szCs w:val="24"/>
        </w:rPr>
        <w:t>_</w:t>
      </w:r>
      <w:r w:rsidRPr="006C17D5">
        <w:rPr>
          <w:rFonts w:ascii="Times New Roman" w:hAnsi="Times New Roman" w:cs="Times New Roman"/>
          <w:sz w:val="24"/>
          <w:szCs w:val="24"/>
          <w:u w:val="single"/>
          <w:lang w:val="kk-KZ"/>
        </w:rPr>
        <w:t xml:space="preserve"> ТО-14-18-1Р ,</w:t>
      </w:r>
      <w:r w:rsidRPr="006C17D5">
        <w:rPr>
          <w:rFonts w:ascii="Times New Roman" w:hAnsi="Times New Roman" w:cs="Times New Roman"/>
          <w:sz w:val="24"/>
          <w:szCs w:val="24"/>
          <w:lang w:val="kk-KZ"/>
        </w:rPr>
        <w:t>_</w:t>
      </w:r>
      <w:r w:rsidRPr="006C17D5">
        <w:rPr>
          <w:rFonts w:ascii="Times New Roman" w:hAnsi="Times New Roman" w:cs="Times New Roman"/>
          <w:sz w:val="24"/>
          <w:szCs w:val="24"/>
          <w:u w:val="single"/>
          <w:lang w:val="kk-KZ"/>
        </w:rPr>
        <w:t xml:space="preserve"> ТО-14-18 Р </w:t>
      </w:r>
      <w:r w:rsidRPr="006C17D5">
        <w:rPr>
          <w:rFonts w:ascii="Times New Roman" w:hAnsi="Times New Roman" w:cs="Times New Roman"/>
          <w:sz w:val="24"/>
          <w:szCs w:val="24"/>
          <w:lang w:val="kk-KZ"/>
        </w:rPr>
        <w:t>Сабақтың№/Урок№_______3________________________________________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Тақырыбы/Тема занятия_</w:t>
      </w:r>
      <w:r w:rsidRPr="006C17D5">
        <w:rPr>
          <w:rFonts w:ascii="Times New Roman" w:eastAsia="Times New Roman" w:hAnsi="Times New Roman" w:cs="Times New Roman"/>
          <w:color w:val="000000"/>
          <w:sz w:val="24"/>
          <w:szCs w:val="24"/>
        </w:rPr>
        <w:t xml:space="preserve"> </w:t>
      </w:r>
      <w:r w:rsidRPr="006C17D5">
        <w:rPr>
          <w:rFonts w:ascii="Times New Roman" w:hAnsi="Times New Roman" w:cs="Times New Roman"/>
          <w:sz w:val="24"/>
          <w:szCs w:val="24"/>
          <w:lang w:val="kk-KZ"/>
        </w:rPr>
        <w:t>Малые предприятия и индивидуальное предпринимательство.</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 xml:space="preserve">Сабақтың мақсаты/Цель занятия </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Білімдік/образовательная:__</w:t>
      </w:r>
      <w:r w:rsidRPr="006C17D5">
        <w:rPr>
          <w:rFonts w:ascii="Times New Roman" w:hAnsi="Times New Roman" w:cs="Times New Roman"/>
          <w:sz w:val="24"/>
          <w:szCs w:val="24"/>
        </w:rPr>
        <w:t>подготовка  учащихся к активному осмысленному_ усвоению учебного - материала____________</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sz w:val="24"/>
          <w:szCs w:val="24"/>
          <w:lang w:val="kk-KZ"/>
        </w:rPr>
        <w:t>Дамытушылық/развивающая:_</w:t>
      </w:r>
      <w:r w:rsidRPr="006C17D5">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sz w:val="24"/>
          <w:szCs w:val="24"/>
          <w:lang w:val="kk-KZ"/>
        </w:rPr>
        <w:t>Тәрбиелік/воспитательная</w:t>
      </w:r>
      <w:r w:rsidRPr="006C17D5">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 типі/Тип занятия__ теоретическое___________________________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 қамтамасыздандырылуы/Обеспечение занятия: учебниками нового материала.</w:t>
      </w:r>
    </w:p>
    <w:p w:rsidR="006C17D5" w:rsidRPr="006C17D5" w:rsidRDefault="006C17D5" w:rsidP="006C17D5">
      <w:pPr>
        <w:pStyle w:val="a5"/>
        <w:rPr>
          <w:rFonts w:ascii="Times New Roman" w:hAnsi="Times New Roman" w:cs="Times New Roman"/>
          <w:color w:val="000000"/>
          <w:sz w:val="24"/>
          <w:szCs w:val="24"/>
          <w:shd w:val="clear" w:color="auto" w:fill="FFFFFF"/>
        </w:rPr>
      </w:pPr>
      <w:r w:rsidRPr="006C17D5">
        <w:rPr>
          <w:rFonts w:ascii="Times New Roman" w:hAnsi="Times New Roman" w:cs="Times New Roman"/>
          <w:sz w:val="24"/>
          <w:szCs w:val="24"/>
          <w:lang w:val="kk-KZ"/>
        </w:rPr>
        <w:t>а)оқу-көрнелік құралдар/учебно-наглядные пособия</w:t>
      </w:r>
      <w:r w:rsidRPr="006C17D5">
        <w:rPr>
          <w:rFonts w:ascii="Times New Roman" w:hAnsi="Times New Roman" w:cs="Times New Roman"/>
          <w:sz w:val="24"/>
          <w:szCs w:val="24"/>
        </w:rPr>
        <w:t>_ плакаты, схемы, рисунки, диаграммы, графики.</w:t>
      </w:r>
      <w:r w:rsidRPr="006C17D5">
        <w:rPr>
          <w:rFonts w:ascii="Times New Roman" w:hAnsi="Times New Roman" w:cs="Times New Roman"/>
          <w:color w:val="000000"/>
          <w:sz w:val="24"/>
          <w:szCs w:val="24"/>
          <w:shd w:val="clear" w:color="auto" w:fill="FFFFFF"/>
        </w:rPr>
        <w:t>;</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rPr>
        <w:t>б)</w:t>
      </w:r>
      <w:r w:rsidRPr="006C17D5">
        <w:rPr>
          <w:rFonts w:ascii="Times New Roman" w:hAnsi="Times New Roman" w:cs="Times New Roman"/>
          <w:sz w:val="24"/>
          <w:szCs w:val="24"/>
          <w:lang w:val="kk-KZ"/>
        </w:rPr>
        <w:t>үлестірмелі материалдар/раздаточный материал</w:t>
      </w:r>
      <w:r w:rsidRPr="006C17D5">
        <w:rPr>
          <w:rFonts w:ascii="Times New Roman" w:hAnsi="Times New Roman" w:cs="Times New Roman"/>
          <w:sz w:val="24"/>
          <w:szCs w:val="24"/>
        </w:rPr>
        <w:t>__ карточки____________</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Пәнаралық байланыс/Межпредметная связь___________________________</w:t>
      </w:r>
    </w:p>
    <w:p w:rsidR="006C17D5" w:rsidRPr="006C17D5" w:rsidRDefault="006C17D5" w:rsidP="006C17D5">
      <w:pPr>
        <w:pStyle w:val="a5"/>
        <w:rPr>
          <w:rFonts w:ascii="Times New Roman" w:hAnsi="Times New Roman" w:cs="Times New Roman"/>
          <w:color w:val="000000"/>
          <w:sz w:val="24"/>
          <w:szCs w:val="24"/>
        </w:rPr>
      </w:pPr>
      <w:r w:rsidRPr="006C17D5">
        <w:rPr>
          <w:rFonts w:ascii="Times New Roman" w:hAnsi="Times New Roman" w:cs="Times New Roman"/>
          <w:sz w:val="24"/>
          <w:szCs w:val="24"/>
          <w:lang w:val="kk-KZ"/>
        </w:rPr>
        <w:t>Өз бетінше жұмыс/Самостоятельная работа на занятии_</w:t>
      </w:r>
      <w:r w:rsidRPr="006C17D5">
        <w:rPr>
          <w:rFonts w:ascii="Times New Roman" w:hAnsi="Times New Roman" w:cs="Times New Roman"/>
          <w:color w:val="000000"/>
          <w:sz w:val="24"/>
          <w:szCs w:val="24"/>
        </w:rPr>
        <w:t xml:space="preserve"> студенты изучают материал,</w:t>
      </w:r>
      <w:r w:rsidRPr="006C17D5">
        <w:rPr>
          <w:rStyle w:val="apple-converted-space"/>
          <w:rFonts w:ascii="Times New Roman" w:hAnsi="Times New Roman" w:cs="Times New Roman"/>
          <w:b/>
          <w:bCs/>
          <w:color w:val="000000"/>
          <w:sz w:val="24"/>
          <w:szCs w:val="24"/>
        </w:rPr>
        <w:t> </w:t>
      </w:r>
      <w:r w:rsidRPr="006C17D5">
        <w:rPr>
          <w:rFonts w:ascii="Times New Roman" w:hAnsi="Times New Roman" w:cs="Times New Roman"/>
          <w:color w:val="000000"/>
          <w:sz w:val="24"/>
          <w:szCs w:val="24"/>
        </w:rPr>
        <w:t>используя таблицы. Выполняют  задания разного уровня.</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Сабақтың өту барысы/Ход занятия</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Ұйымдастыру кезеңі/Организационный момент:_2 минуты</w:t>
      </w:r>
      <w:r w:rsidRPr="006C17D5">
        <w:rPr>
          <w:rFonts w:ascii="Times New Roman" w:hAnsi="Times New Roman" w:cs="Times New Roman"/>
          <w:color w:val="333333"/>
          <w:sz w:val="24"/>
          <w:szCs w:val="24"/>
        </w:rPr>
        <w:t xml:space="preserve"> </w:t>
      </w:r>
      <w:r w:rsidRPr="006C17D5">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6C17D5" w:rsidRPr="006C17D5" w:rsidRDefault="006C17D5" w:rsidP="006C17D5">
      <w:pPr>
        <w:pStyle w:val="a5"/>
        <w:rPr>
          <w:rFonts w:ascii="Times New Roman" w:hAnsi="Times New Roman" w:cs="Times New Roman"/>
          <w:sz w:val="24"/>
          <w:szCs w:val="24"/>
          <w:lang w:val="kk-KZ"/>
        </w:rPr>
      </w:pPr>
      <w:r w:rsidRPr="006C17D5">
        <w:rPr>
          <w:rFonts w:ascii="Times New Roman" w:hAnsi="Times New Roman" w:cs="Times New Roman"/>
          <w:sz w:val="24"/>
          <w:szCs w:val="24"/>
          <w:lang w:val="kk-KZ"/>
        </w:rPr>
        <w:t>І.Білімін, ойлау қабілетін тексеру/Проверка домашнего задания:</w:t>
      </w:r>
      <w:r w:rsidRPr="006C17D5">
        <w:rPr>
          <w:rFonts w:ascii="Times New Roman" w:hAnsi="Times New Roman" w:cs="Times New Roman"/>
          <w:sz w:val="24"/>
          <w:szCs w:val="24"/>
        </w:rPr>
        <w:t>_ 15-20 минут проверка знание студентов индивидуальный опрос  с вызовом к доске.</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ІІ.</w:t>
      </w:r>
      <w:r w:rsidRPr="006C17D5">
        <w:rPr>
          <w:rFonts w:ascii="Times New Roman" w:hAnsi="Times New Roman" w:cs="Times New Roman"/>
          <w:sz w:val="24"/>
          <w:szCs w:val="24"/>
        </w:rPr>
        <w:t>Жа</w:t>
      </w:r>
      <w:r w:rsidRPr="006C17D5">
        <w:rPr>
          <w:rFonts w:ascii="Times New Roman" w:hAnsi="Times New Roman" w:cs="Times New Roman"/>
          <w:sz w:val="24"/>
          <w:szCs w:val="24"/>
          <w:lang w:val="kk-KZ"/>
        </w:rPr>
        <w:t>ң</w:t>
      </w:r>
      <w:r w:rsidRPr="006C17D5">
        <w:rPr>
          <w:rFonts w:ascii="Times New Roman" w:hAnsi="Times New Roman" w:cs="Times New Roman"/>
          <w:sz w:val="24"/>
          <w:szCs w:val="24"/>
        </w:rPr>
        <w:t xml:space="preserve">а </w:t>
      </w:r>
      <w:r w:rsidRPr="006C17D5">
        <w:rPr>
          <w:rFonts w:ascii="Times New Roman" w:hAnsi="Times New Roman" w:cs="Times New Roman"/>
          <w:sz w:val="24"/>
          <w:szCs w:val="24"/>
          <w:lang w:val="kk-KZ"/>
        </w:rPr>
        <w:t xml:space="preserve">тақырыпты </w:t>
      </w:r>
      <w:r w:rsidRPr="006C17D5">
        <w:rPr>
          <w:rFonts w:ascii="Times New Roman" w:hAnsi="Times New Roman" w:cs="Times New Roman"/>
          <w:sz w:val="24"/>
          <w:szCs w:val="24"/>
        </w:rPr>
        <w:t>т</w:t>
      </w:r>
      <w:r w:rsidRPr="006C17D5">
        <w:rPr>
          <w:rFonts w:ascii="Times New Roman" w:hAnsi="Times New Roman" w:cs="Times New Roman"/>
          <w:sz w:val="24"/>
          <w:szCs w:val="24"/>
          <w:lang w:val="kk-KZ"/>
        </w:rPr>
        <w:t xml:space="preserve">үсіндіру/Изложения нового материала: </w:t>
      </w:r>
      <w:r w:rsidRPr="006C17D5">
        <w:rPr>
          <w:rFonts w:ascii="Times New Roman" w:hAnsi="Times New Roman" w:cs="Times New Roman"/>
          <w:sz w:val="24"/>
          <w:szCs w:val="24"/>
        </w:rPr>
        <w:t xml:space="preserve">60  минут_ В зависимости от размеров предприятий автомобильного транспорта их подразделяют на малые, средние и крупные. К категории малых относятся отраслевые предприятия с численностью работников до 100 человек. Малые предприятия на автомобильном транспорте получили развитие с начала рыночных реформ и в настоящее время выполняют значительный объем работ как на перевозках грузов и пассажиров, так и в сфере автосервисных ус луг. </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ІІІ.Жаңа сабақты бекіту/Применение, закрепление:</w:t>
      </w:r>
      <w:r w:rsidRPr="006C17D5">
        <w:rPr>
          <w:rFonts w:ascii="Times New Roman" w:hAnsi="Times New Roman" w:cs="Times New Roman"/>
          <w:sz w:val="24"/>
          <w:szCs w:val="24"/>
        </w:rPr>
        <w:t>___</w:t>
      </w:r>
      <w:r w:rsidRPr="006C17D5">
        <w:rPr>
          <w:rFonts w:ascii="Times New Roman" w:hAnsi="Times New Roman" w:cs="Times New Roman"/>
          <w:color w:val="333333"/>
          <w:sz w:val="24"/>
          <w:szCs w:val="24"/>
        </w:rPr>
        <w:t xml:space="preserve"> </w:t>
      </w:r>
      <w:r w:rsidRPr="006C17D5">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en-US"/>
        </w:rPr>
        <w:t>IV</w:t>
      </w:r>
      <w:r w:rsidRPr="006C17D5">
        <w:rPr>
          <w:rFonts w:ascii="Times New Roman" w:hAnsi="Times New Roman" w:cs="Times New Roman"/>
          <w:sz w:val="24"/>
          <w:szCs w:val="24"/>
          <w:lang w:val="kk-KZ"/>
        </w:rPr>
        <w:t xml:space="preserve">. </w:t>
      </w:r>
      <w:r w:rsidRPr="006C17D5">
        <w:rPr>
          <w:rFonts w:ascii="Times New Roman" w:hAnsi="Times New Roman" w:cs="Times New Roman"/>
          <w:sz w:val="24"/>
          <w:szCs w:val="24"/>
        </w:rPr>
        <w:t>Саба</w:t>
      </w:r>
      <w:r w:rsidRPr="006C17D5">
        <w:rPr>
          <w:rFonts w:ascii="Times New Roman" w:hAnsi="Times New Roman" w:cs="Times New Roman"/>
          <w:sz w:val="24"/>
          <w:szCs w:val="24"/>
          <w:lang w:val="kk-KZ"/>
        </w:rPr>
        <w:t>қтың қорытындысы /Подведение итогов:  5 минут    на занятии</w:t>
      </w:r>
      <w:r w:rsidRPr="006C17D5">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6C17D5">
        <w:rPr>
          <w:rStyle w:val="apple-converted-space"/>
          <w:rFonts w:ascii="Times New Roman" w:hAnsi="Times New Roman" w:cs="Times New Roman"/>
          <w:color w:val="000000"/>
          <w:sz w:val="24"/>
          <w:szCs w:val="24"/>
        </w:rPr>
        <w:t> </w:t>
      </w:r>
      <w:r w:rsidRPr="006C17D5">
        <w:rPr>
          <w:rFonts w:ascii="Times New Roman" w:hAnsi="Times New Roman" w:cs="Times New Roman"/>
          <w:sz w:val="24"/>
          <w:szCs w:val="24"/>
        </w:rPr>
        <w:t>Преподаватель  отмечает работу учащихся, что нового учащиеся узнали на уроке_.__________</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rPr>
        <w:t>Ба</w:t>
      </w:r>
      <w:r w:rsidRPr="006C17D5">
        <w:rPr>
          <w:rFonts w:ascii="Times New Roman" w:hAnsi="Times New Roman" w:cs="Times New Roman"/>
          <w:sz w:val="24"/>
          <w:szCs w:val="24"/>
          <w:lang w:val="kk-KZ"/>
        </w:rPr>
        <w:t>ғалау/Оценка</w:t>
      </w:r>
      <w:r w:rsidRPr="006C17D5">
        <w:rPr>
          <w:rFonts w:ascii="Times New Roman" w:hAnsi="Times New Roman" w:cs="Times New Roman"/>
          <w:sz w:val="24"/>
          <w:szCs w:val="24"/>
        </w:rPr>
        <w:t>__по знанию учащихся _____________________________</w:t>
      </w:r>
    </w:p>
    <w:p w:rsidR="006C17D5" w:rsidRPr="006C17D5" w:rsidRDefault="006C17D5" w:rsidP="006C17D5">
      <w:pPr>
        <w:pStyle w:val="a5"/>
        <w:rPr>
          <w:rFonts w:ascii="Times New Roman" w:eastAsia="Times New Roman" w:hAnsi="Times New Roman" w:cs="Times New Roman"/>
          <w:sz w:val="24"/>
          <w:szCs w:val="24"/>
          <w:lang w:val="kk-KZ"/>
        </w:rPr>
      </w:pPr>
      <w:r w:rsidRPr="006C17D5">
        <w:rPr>
          <w:rFonts w:ascii="Times New Roman" w:hAnsi="Times New Roman" w:cs="Times New Roman"/>
          <w:sz w:val="24"/>
          <w:szCs w:val="24"/>
          <w:lang w:val="kk-KZ"/>
        </w:rPr>
        <w:t>Үй тапсырмасы/Домашнее задание</w:t>
      </w:r>
      <w:r w:rsidRPr="006C17D5">
        <w:rPr>
          <w:rFonts w:ascii="Times New Roman" w:hAnsi="Times New Roman" w:cs="Times New Roman"/>
          <w:sz w:val="24"/>
          <w:szCs w:val="24"/>
        </w:rPr>
        <w:t>_3 минуты на д.з</w:t>
      </w:r>
      <w:r w:rsidRPr="006C17D5">
        <w:rPr>
          <w:rFonts w:ascii="Times New Roman" w:eastAsia="Times New Roman" w:hAnsi="Times New Roman" w:cs="Times New Roman"/>
          <w:sz w:val="24"/>
          <w:szCs w:val="24"/>
        </w:rPr>
        <w:t xml:space="preserve"> Экономика производства Авров А.П. Алматы 2004г стр 15 -18</w:t>
      </w:r>
      <w:r w:rsidRPr="006C17D5">
        <w:rPr>
          <w:rFonts w:ascii="Times New Roman" w:eastAsia="Times New Roman" w:hAnsi="Times New Roman" w:cs="Times New Roman"/>
          <w:sz w:val="24"/>
          <w:szCs w:val="24"/>
          <w:lang w:val="kk-KZ"/>
        </w:rPr>
        <w:t>»</w:t>
      </w:r>
    </w:p>
    <w:p w:rsidR="006C17D5" w:rsidRPr="006C17D5" w:rsidRDefault="006C17D5" w:rsidP="006C17D5">
      <w:pPr>
        <w:pStyle w:val="a5"/>
        <w:rPr>
          <w:rFonts w:ascii="Times New Roman" w:hAnsi="Times New Roman" w:cs="Times New Roman"/>
          <w:sz w:val="24"/>
          <w:szCs w:val="24"/>
        </w:rPr>
      </w:pPr>
      <w:r w:rsidRPr="006C17D5">
        <w:rPr>
          <w:rFonts w:ascii="Times New Roman" w:hAnsi="Times New Roman" w:cs="Times New Roman"/>
          <w:sz w:val="24"/>
          <w:szCs w:val="24"/>
          <w:lang w:val="kk-KZ"/>
        </w:rPr>
        <w:t>Оқытушының қолы/Подпись преподавателя</w:t>
      </w:r>
      <w:r w:rsidRPr="006C17D5">
        <w:rPr>
          <w:rFonts w:ascii="Times New Roman" w:hAnsi="Times New Roman" w:cs="Times New Roman"/>
          <w:sz w:val="24"/>
          <w:szCs w:val="24"/>
        </w:rPr>
        <w:t xml:space="preserve">__ Камалова  А .Д. </w:t>
      </w:r>
    </w:p>
    <w:p w:rsidR="006C17D5" w:rsidRPr="006C17D5" w:rsidRDefault="006C17D5" w:rsidP="006C17D5">
      <w:pPr>
        <w:pStyle w:val="a5"/>
        <w:rPr>
          <w:rFonts w:ascii="Times New Roman" w:hAnsi="Times New Roman" w:cs="Times New Roman"/>
          <w:sz w:val="24"/>
          <w:szCs w:val="24"/>
          <w:lang w:val="kk-KZ"/>
        </w:rPr>
      </w:pPr>
    </w:p>
    <w:p w:rsidR="006C17D5" w:rsidRPr="006C17D5" w:rsidRDefault="006C17D5" w:rsidP="006C17D5">
      <w:pPr>
        <w:pStyle w:val="a5"/>
        <w:rPr>
          <w:rFonts w:ascii="Times New Roman" w:hAnsi="Times New Roman" w:cs="Times New Roman"/>
          <w:sz w:val="24"/>
          <w:szCs w:val="24"/>
          <w:lang w:val="kk-KZ"/>
        </w:rPr>
      </w:pPr>
    </w:p>
    <w:p w:rsidR="006C17D5" w:rsidRPr="00826AB1" w:rsidRDefault="006C17D5" w:rsidP="006C17D5">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6C17D5" w:rsidRPr="00826AB1" w:rsidRDefault="006C17D5" w:rsidP="006C17D5">
      <w:pPr>
        <w:pStyle w:val="a5"/>
        <w:rPr>
          <w:rFonts w:ascii="Times New Roman" w:hAnsi="Times New Roman" w:cs="Times New Roman"/>
          <w:b/>
          <w:sz w:val="24"/>
          <w:szCs w:val="24"/>
          <w:lang w:val="kk-KZ"/>
        </w:rPr>
      </w:pPr>
    </w:p>
    <w:p w:rsidR="006C17D5" w:rsidRPr="00826AB1" w:rsidRDefault="006C17D5" w:rsidP="006C17D5">
      <w:pPr>
        <w:pStyle w:val="a5"/>
        <w:rPr>
          <w:rFonts w:ascii="Times New Roman" w:hAnsi="Times New Roman" w:cs="Times New Roman"/>
          <w:b/>
          <w:sz w:val="24"/>
          <w:szCs w:val="24"/>
          <w:lang w:val="kk-KZ"/>
        </w:rPr>
      </w:pPr>
    </w:p>
    <w:p w:rsidR="006C17D5" w:rsidRPr="006C17D5" w:rsidRDefault="006C17D5" w:rsidP="00462455">
      <w:pPr>
        <w:pStyle w:val="a5"/>
        <w:rPr>
          <w:rFonts w:ascii="Times New Roman" w:hAnsi="Times New Roman" w:cs="Times New Roman"/>
          <w:sz w:val="24"/>
          <w:szCs w:val="24"/>
          <w:lang w:val="kk-KZ"/>
        </w:rPr>
      </w:pPr>
    </w:p>
    <w:p w:rsidR="006C17D5" w:rsidRDefault="006C17D5" w:rsidP="00462455">
      <w:pPr>
        <w:pStyle w:val="a5"/>
        <w:rPr>
          <w:rFonts w:ascii="Times New Roman" w:hAnsi="Times New Roman" w:cs="Times New Roman"/>
          <w:sz w:val="24"/>
          <w:szCs w:val="24"/>
        </w:rPr>
      </w:pPr>
    </w:p>
    <w:p w:rsidR="006C17D5" w:rsidRDefault="006C17D5" w:rsidP="00462455">
      <w:pPr>
        <w:pStyle w:val="a5"/>
        <w:rPr>
          <w:rFonts w:ascii="Times New Roman" w:hAnsi="Times New Roman" w:cs="Times New Roman"/>
          <w:sz w:val="24"/>
          <w:szCs w:val="24"/>
        </w:rPr>
      </w:pPr>
    </w:p>
    <w:p w:rsidR="006C17D5" w:rsidRDefault="006C17D5" w:rsidP="00462455">
      <w:pPr>
        <w:pStyle w:val="a5"/>
        <w:rPr>
          <w:rFonts w:ascii="Times New Roman" w:hAnsi="Times New Roman" w:cs="Times New Roman"/>
          <w:sz w:val="24"/>
          <w:szCs w:val="24"/>
        </w:rPr>
      </w:pPr>
    </w:p>
    <w:p w:rsidR="006C17D5" w:rsidRDefault="006C17D5" w:rsidP="00462455">
      <w:pPr>
        <w:pStyle w:val="a5"/>
        <w:rPr>
          <w:rFonts w:ascii="Times New Roman" w:hAnsi="Times New Roman" w:cs="Times New Roman"/>
          <w:sz w:val="24"/>
          <w:szCs w:val="24"/>
        </w:rPr>
      </w:pPr>
    </w:p>
    <w:p w:rsidR="007C0A50" w:rsidRDefault="007C0A50" w:rsidP="00462455">
      <w:pPr>
        <w:pStyle w:val="a5"/>
        <w:rPr>
          <w:rFonts w:ascii="Times New Roman" w:hAnsi="Times New Roman" w:cs="Times New Roman"/>
          <w:sz w:val="24"/>
          <w:szCs w:val="24"/>
        </w:rPr>
      </w:pPr>
    </w:p>
    <w:p w:rsidR="006C17D5" w:rsidRDefault="006C17D5" w:rsidP="00462455">
      <w:pPr>
        <w:pStyle w:val="a5"/>
        <w:rPr>
          <w:rFonts w:ascii="Times New Roman" w:hAnsi="Times New Roman" w:cs="Times New Roman"/>
          <w:sz w:val="24"/>
          <w:szCs w:val="24"/>
        </w:rPr>
      </w:pPr>
    </w:p>
    <w:p w:rsidR="00264B80" w:rsidRDefault="00264B80" w:rsidP="00264B80">
      <w:pPr>
        <w:pStyle w:val="a5"/>
        <w:jc w:val="center"/>
        <w:rPr>
          <w:rFonts w:ascii="Times New Roman" w:hAnsi="Times New Roman" w:cs="Times New Roman"/>
          <w:b/>
          <w:sz w:val="24"/>
          <w:szCs w:val="24"/>
          <w:lang w:val="kk-KZ"/>
        </w:rPr>
      </w:pPr>
      <w:r w:rsidRPr="00264B80">
        <w:rPr>
          <w:rFonts w:ascii="Times New Roman" w:hAnsi="Times New Roman" w:cs="Times New Roman"/>
          <w:b/>
          <w:sz w:val="24"/>
          <w:szCs w:val="24"/>
        </w:rPr>
        <w:lastRenderedPageBreak/>
        <w:t xml:space="preserve">Тема 3 </w:t>
      </w:r>
      <w:r w:rsidRPr="00264B80">
        <w:rPr>
          <w:rFonts w:ascii="Times New Roman" w:hAnsi="Times New Roman" w:cs="Times New Roman"/>
          <w:b/>
          <w:sz w:val="24"/>
          <w:szCs w:val="24"/>
          <w:lang w:val="kk-KZ"/>
        </w:rPr>
        <w:t>Малые предприятия и индивидуальное предпринимательство</w:t>
      </w:r>
    </w:p>
    <w:p w:rsidR="00264B80" w:rsidRPr="00264B80" w:rsidRDefault="00264B80" w:rsidP="00264B80">
      <w:pPr>
        <w:pStyle w:val="a5"/>
        <w:jc w:val="center"/>
        <w:rPr>
          <w:rFonts w:ascii="Times New Roman" w:hAnsi="Times New Roman" w:cs="Times New Roman"/>
          <w:b/>
          <w:sz w:val="24"/>
          <w:szCs w:val="24"/>
        </w:rPr>
      </w:pPr>
    </w:p>
    <w:p w:rsidR="00264B80" w:rsidRDefault="00264B80" w:rsidP="00462455">
      <w:pPr>
        <w:pStyle w:val="a5"/>
        <w:rPr>
          <w:rFonts w:ascii="Times New Roman" w:hAnsi="Times New Roman" w:cs="Times New Roman"/>
          <w:sz w:val="24"/>
          <w:szCs w:val="24"/>
        </w:rPr>
      </w:pPr>
      <w:r w:rsidRPr="00264B80">
        <w:rPr>
          <w:rFonts w:ascii="Times New Roman" w:hAnsi="Times New Roman" w:cs="Times New Roman"/>
          <w:sz w:val="24"/>
          <w:szCs w:val="24"/>
        </w:rPr>
        <w:t>В зависимости от размеров предприятий автомобильного транспорта их подразделяют на малые, средние и крупные. К категории малых относятся отраслевые предприятия с численностью работников до 100 человек. Малые предприятия на автомобильном транспорте получили развитие с начала рыночных реформ и в настоящее время выполняют значительный объем работ как на перевозках грузов и пассажиров, так и в сфере автосервисных ус луг. Отличительными особенностями малых предприятий являются:  минимальные размеры всех видов ресурсов, в том числе собственного  капитала, необходимых для создания и функционирования малых предприятий;  короткие сроки создания и освоения проектных мощностей;  быстрая окупаемость капиталовложений, высокая скорость оборота ка питала;  высокая способность быстро реагировать на спрос; упрощенная организационная структура благодаря относительно не большой численности работников;  мощная мотивация к труду у членов небольших коллективов, возникающая на основе появления у них чувства хозяина, либо (если это наемные работники) сознание непосредственной зависимости между качеством тру да, результатами хозяйственной деятельности и их материальным благополучием;  простота управления, отсутствие, как правило, элементов бюрократизма, свойственных крупным хозяйственным системам. Благодаря перечисленным достоинствам малые предприятия получили довольно широкое распространение на автомобильном транспорте. Малые АТП обслуживают определенный сектор рынка транспортных ус- луг. Например, грузовые автотранспортные</w:t>
      </w:r>
      <w:r>
        <w:rPr>
          <w:rFonts w:ascii="Times New Roman" w:hAnsi="Times New Roman" w:cs="Times New Roman"/>
          <w:sz w:val="24"/>
          <w:szCs w:val="24"/>
        </w:rPr>
        <w:t xml:space="preserve"> предприятия малых размеров вы</w:t>
      </w:r>
      <w:r w:rsidRPr="00264B80">
        <w:rPr>
          <w:rFonts w:ascii="Times New Roman" w:hAnsi="Times New Roman" w:cs="Times New Roman"/>
          <w:sz w:val="24"/>
          <w:szCs w:val="24"/>
        </w:rPr>
        <w:t>полняют главным образом перевозки мелкопартийных грузов и разовые пере- возки (57,34% предпринимателей осуществляют перевозки такого рода). Клиентурой малых перевозчиков в подавляющем большинстве случаев являются малые предприятия и предприни</w:t>
      </w:r>
      <w:r>
        <w:rPr>
          <w:rFonts w:ascii="Times New Roman" w:hAnsi="Times New Roman" w:cs="Times New Roman"/>
          <w:sz w:val="24"/>
          <w:szCs w:val="24"/>
        </w:rPr>
        <w:t>матели, осуществляющие торгово</w:t>
      </w:r>
      <w:r w:rsidRPr="00264B80">
        <w:rPr>
          <w:rFonts w:ascii="Times New Roman" w:hAnsi="Times New Roman" w:cs="Times New Roman"/>
          <w:sz w:val="24"/>
          <w:szCs w:val="24"/>
        </w:rPr>
        <w:t>закупочную деятельность. Большая часть малых АТП имеют постоянную клиентуру, для привлечения которой используют такие методы, как гибкая тарифная политика, готовность поддерживать любой удобный для клиента график работы, обеспечение доставки груза в точно установленные клиентом сроки. В то же время малые предприятия испытывают целый ряд трудностей и проблем, связанных с наличием небольших материальных и финансовых ресурсов. Значительные трудности, которые исп</w:t>
      </w:r>
      <w:r>
        <w:rPr>
          <w:rFonts w:ascii="Times New Roman" w:hAnsi="Times New Roman" w:cs="Times New Roman"/>
          <w:sz w:val="24"/>
          <w:szCs w:val="24"/>
        </w:rPr>
        <w:t>ытывают малые предприятия, обу</w:t>
      </w:r>
      <w:r w:rsidRPr="00264B80">
        <w:rPr>
          <w:rFonts w:ascii="Times New Roman" w:hAnsi="Times New Roman" w:cs="Times New Roman"/>
          <w:sz w:val="24"/>
          <w:szCs w:val="24"/>
        </w:rPr>
        <w:t>словлены также невысоким уровнем специализации менеджеров. Здесь широко 28 применяется совместительство, при котором один менеджер выполняет самые разнообразные функции. В результате качество менеджмента невысокое, что отрицательно сказывается на результатах работы малого предприятия. В последние годы на рынке транспортных услуг появилось большое число индивидуальных предпринимателей, осуществляющих трудовую деятельность без образования юридического лица. Спрос на транспортные услуги, предлагаемые автовладельцами - индивидуальными предпринимателями, растет главным образом в связи с тем, что индивидуальные предприниматели могут выполнять перевозки по тарифам, более низким, чем те, которые устанавливают АТП. Необходимая прибыль при этом достигается за счет пониженного размера себестоимости перевозок по сравнению с предприятиями. Конкурентная среда, в которой работают индивидуальные транспортные предприниматели, заставляет их чутко реагировать на спрос со стороны заказчиков, постоянно повышать качество перевозок, строго выполнять установленные сроки доставки грузов и пассажиров. Поэтому предприятиям и организациям, не имеющим собственных автотранспортных средств, зачастую экономически более выгодно обращаться к индивидуальным предпринимателям. Индивидуальная предпринимательская деятельность прекращается по решению самого предпринимателя или суда. Суд вправе прекратить индивидуальную деятельность в случае признания предпринимателя банкротом или в случае нарушения действующего законодательства. Каждое физическое лицо может использовать имеющееся у него в собственности имущество по своему усмотрению. Индивидуальный предприниматель имеет право как создавать предприятия, так и вкладывать капитал в другие сферы деятельности, извлекая из этого прибыль. Индивидуальное предпринимательство в общем случае имеет ряд пре- имуществ:  простота в организации; полная самостоятельность, свобода и оперативность;</w:t>
      </w:r>
      <w:r>
        <w:rPr>
          <w:rFonts w:ascii="Times New Roman" w:hAnsi="Times New Roman" w:cs="Times New Roman"/>
          <w:sz w:val="24"/>
          <w:szCs w:val="24"/>
        </w:rPr>
        <w:t xml:space="preserve"> м</w:t>
      </w:r>
      <w:r w:rsidRPr="00264B80">
        <w:rPr>
          <w:rFonts w:ascii="Times New Roman" w:hAnsi="Times New Roman" w:cs="Times New Roman"/>
          <w:sz w:val="24"/>
          <w:szCs w:val="24"/>
        </w:rPr>
        <w:t xml:space="preserve">аксимум побудительных мотивов; конфиденциальность деятельности, т.е. возможность сохранить коммерческие секреты в тайне;  низкие организационные издержки. Учредителем и собственником такого предприятия является одно физическое лицо. Учредитель самостоятельно осуществляет руководство предприятием, в то же время он может заключить контракт с другим физическим лицом на должность директора предприятия. Уставный фонд </w:t>
      </w:r>
      <w:r w:rsidRPr="00264B80">
        <w:rPr>
          <w:rFonts w:ascii="Times New Roman" w:hAnsi="Times New Roman" w:cs="Times New Roman"/>
          <w:sz w:val="24"/>
          <w:szCs w:val="24"/>
        </w:rPr>
        <w:lastRenderedPageBreak/>
        <w:t xml:space="preserve">предприятия образуется </w:t>
      </w:r>
      <w:r>
        <w:rPr>
          <w:rFonts w:ascii="Times New Roman" w:hAnsi="Times New Roman" w:cs="Times New Roman"/>
          <w:sz w:val="24"/>
          <w:szCs w:val="24"/>
        </w:rPr>
        <w:t>из средств, внесенных учредите</w:t>
      </w:r>
      <w:r w:rsidRPr="00264B80">
        <w:rPr>
          <w:rFonts w:ascii="Times New Roman" w:hAnsi="Times New Roman" w:cs="Times New Roman"/>
          <w:sz w:val="24"/>
          <w:szCs w:val="24"/>
        </w:rPr>
        <w:t>лем на расчетный счет в банке в сроки, установленные действующим законодательством. Имущество предприятия формируется за счет вклада учредителя. Трудовая деятельность осуществляется как самим учредителем, так и гражда- нами на основе трудовых договоров. В условиях рыночных отношений малый бизнес имеет большое значение 29 для экономики страны и каждого региона. Основные достоинства малого бизнеса с точки зрения экономики: 1) создает широкий спектр товаров и услуг в условиях быстрой диффе- ренциации и индивидуализации потребительского спроса; 2) обеспечивает необходимую в условиях рынка мобильность, глубокую специализацию и разветвленную кооперацию производства, без которых не- мыслима его высокая эффективность; 3) создает необходимую для рынка ат</w:t>
      </w:r>
      <w:r>
        <w:rPr>
          <w:rFonts w:ascii="Times New Roman" w:hAnsi="Times New Roman" w:cs="Times New Roman"/>
          <w:sz w:val="24"/>
          <w:szCs w:val="24"/>
        </w:rPr>
        <w:t>мосферу конкуренции, многообра</w:t>
      </w:r>
      <w:r w:rsidRPr="00264B80">
        <w:rPr>
          <w:rFonts w:ascii="Times New Roman" w:hAnsi="Times New Roman" w:cs="Times New Roman"/>
          <w:sz w:val="24"/>
          <w:szCs w:val="24"/>
        </w:rPr>
        <w:t>зие форм, быстро возникающих и исчезающих</w:t>
      </w:r>
      <w:r>
        <w:rPr>
          <w:rFonts w:ascii="Times New Roman" w:hAnsi="Times New Roman" w:cs="Times New Roman"/>
          <w:sz w:val="24"/>
          <w:szCs w:val="24"/>
        </w:rPr>
        <w:t>, готовность мгновенно реагиро</w:t>
      </w:r>
      <w:r w:rsidRPr="00264B80">
        <w:rPr>
          <w:rFonts w:ascii="Times New Roman" w:hAnsi="Times New Roman" w:cs="Times New Roman"/>
          <w:sz w:val="24"/>
          <w:szCs w:val="24"/>
        </w:rPr>
        <w:t>вать на любые изменения рыночной конъюнктуры; 4) осуществляет разработку и внедрение технологических, технических и организационных новшеств (стремясь выжить в конкурентной борьбе, малые фирмы чаще склонны идти на риск и осуществлять новые проекты); 5) мобилизует материальные, финансовые и природные ресурсы, которые иначе остались бы невостребованными, в частности использует местные сырье- вые ресурсы и отходы производства; 6) улучшает взаимосвязи между различными секторами экономики; 7) способствует более равномерному развитию регионов страны. Наряду с названными экономическими функциями в условиях рыночной экономики сектор малого предпринимательс</w:t>
      </w:r>
      <w:r>
        <w:rPr>
          <w:rFonts w:ascii="Times New Roman" w:hAnsi="Times New Roman" w:cs="Times New Roman"/>
          <w:sz w:val="24"/>
          <w:szCs w:val="24"/>
        </w:rPr>
        <w:t>тва осуществляет целый ряд важ</w:t>
      </w:r>
      <w:r w:rsidRPr="00264B80">
        <w:rPr>
          <w:rFonts w:ascii="Times New Roman" w:hAnsi="Times New Roman" w:cs="Times New Roman"/>
          <w:sz w:val="24"/>
          <w:szCs w:val="24"/>
        </w:rPr>
        <w:t xml:space="preserve">нейших социальных функций:  увеличивает число собственников, а </w:t>
      </w:r>
      <w:r>
        <w:rPr>
          <w:rFonts w:ascii="Times New Roman" w:hAnsi="Times New Roman" w:cs="Times New Roman"/>
          <w:sz w:val="24"/>
          <w:szCs w:val="24"/>
        </w:rPr>
        <w:t>значит, способствует формирова</w:t>
      </w:r>
      <w:r w:rsidRPr="00264B80">
        <w:rPr>
          <w:rFonts w:ascii="Times New Roman" w:hAnsi="Times New Roman" w:cs="Times New Roman"/>
          <w:sz w:val="24"/>
          <w:szCs w:val="24"/>
        </w:rPr>
        <w:t>нию среднего класса - главного гаранта полит</w:t>
      </w:r>
      <w:r>
        <w:rPr>
          <w:rFonts w:ascii="Times New Roman" w:hAnsi="Times New Roman" w:cs="Times New Roman"/>
          <w:sz w:val="24"/>
          <w:szCs w:val="24"/>
        </w:rPr>
        <w:t>ической стабильности в демокра</w:t>
      </w:r>
      <w:r w:rsidRPr="00264B80">
        <w:rPr>
          <w:rFonts w:ascii="Times New Roman" w:hAnsi="Times New Roman" w:cs="Times New Roman"/>
          <w:sz w:val="24"/>
          <w:szCs w:val="24"/>
        </w:rPr>
        <w:t>тическом обществе;  обеспечивает рост доли экономически</w:t>
      </w:r>
      <w:r>
        <w:rPr>
          <w:rFonts w:ascii="Times New Roman" w:hAnsi="Times New Roman" w:cs="Times New Roman"/>
          <w:sz w:val="24"/>
          <w:szCs w:val="24"/>
        </w:rPr>
        <w:t xml:space="preserve"> активного населения, что увели</w:t>
      </w:r>
      <w:r w:rsidRPr="00264B80">
        <w:rPr>
          <w:rFonts w:ascii="Times New Roman" w:hAnsi="Times New Roman" w:cs="Times New Roman"/>
          <w:sz w:val="24"/>
          <w:szCs w:val="24"/>
        </w:rPr>
        <w:t>чивает доходы граждан и сглаживает диспр</w:t>
      </w:r>
      <w:r>
        <w:rPr>
          <w:rFonts w:ascii="Times New Roman" w:hAnsi="Times New Roman" w:cs="Times New Roman"/>
          <w:sz w:val="24"/>
          <w:szCs w:val="24"/>
        </w:rPr>
        <w:t>опорции в благосостоянии различ</w:t>
      </w:r>
      <w:r w:rsidRPr="00264B80">
        <w:rPr>
          <w:rFonts w:ascii="Times New Roman" w:hAnsi="Times New Roman" w:cs="Times New Roman"/>
          <w:sz w:val="24"/>
          <w:szCs w:val="24"/>
        </w:rPr>
        <w:t>ных социальных групп;  осуществляет отбор наиболее энергичных, дееспособных личностей, для которых малый бизнес становится первичной школой самореализации;  создает новые рабочие места с относительно низкими капиталозатратами, особенно в сфере обслуживания;  обеспечивает трудоустройство работников, высвобождаемых в госсек торе, а также представителей социально уязвимых групп населения (пенсионе- ров, инвалидов, молодежи, женщин и др.);  проводит подготовку кадров, в том числе за счет использования работников с ограниченным формальным образов</w:t>
      </w:r>
      <w:r>
        <w:rPr>
          <w:rFonts w:ascii="Times New Roman" w:hAnsi="Times New Roman" w:cs="Times New Roman"/>
          <w:sz w:val="24"/>
          <w:szCs w:val="24"/>
        </w:rPr>
        <w:t>анием, которые приобретают ква</w:t>
      </w:r>
      <w:r w:rsidRPr="00264B80">
        <w:rPr>
          <w:rFonts w:ascii="Times New Roman" w:hAnsi="Times New Roman" w:cs="Times New Roman"/>
          <w:sz w:val="24"/>
          <w:szCs w:val="24"/>
        </w:rPr>
        <w:t>лификацию в процессе работы. Сложности, связанные с функционированием субъектов малого бизнеса, с одной стороны, и значимость функций, которые этот сектор хозяйственной деятельности выполняет в рыночной экономике, с другой стороны, определяют необходимость создания благоприятных условий для становления, развития и выживания субъектов малого предпринимательства. С этой целью во всех странах с развитой рыночной экономикой созданы и действуют системы поддержки 30 малого бизнеса. Малые предприятия и индивидуальные предприниматели в настоящее время выполняют значительный объем трансп</w:t>
      </w:r>
      <w:r>
        <w:rPr>
          <w:rFonts w:ascii="Times New Roman" w:hAnsi="Times New Roman" w:cs="Times New Roman"/>
          <w:sz w:val="24"/>
          <w:szCs w:val="24"/>
        </w:rPr>
        <w:t>ортных услуг, составляя тем са</w:t>
      </w:r>
      <w:r w:rsidRPr="00264B80">
        <w:rPr>
          <w:rFonts w:ascii="Times New Roman" w:hAnsi="Times New Roman" w:cs="Times New Roman"/>
          <w:sz w:val="24"/>
          <w:szCs w:val="24"/>
        </w:rPr>
        <w:t>мым серьезную конкуренцию средним и кр</w:t>
      </w:r>
      <w:r>
        <w:rPr>
          <w:rFonts w:ascii="Times New Roman" w:hAnsi="Times New Roman" w:cs="Times New Roman"/>
          <w:sz w:val="24"/>
          <w:szCs w:val="24"/>
        </w:rPr>
        <w:t>упным автотранспортным предпри</w:t>
      </w:r>
      <w:r w:rsidRPr="00264B80">
        <w:rPr>
          <w:rFonts w:ascii="Times New Roman" w:hAnsi="Times New Roman" w:cs="Times New Roman"/>
          <w:sz w:val="24"/>
          <w:szCs w:val="24"/>
        </w:rPr>
        <w:t>ятием. Поэтому экономику автотранспортной</w:t>
      </w:r>
      <w:r>
        <w:rPr>
          <w:rFonts w:ascii="Times New Roman" w:hAnsi="Times New Roman" w:cs="Times New Roman"/>
          <w:sz w:val="24"/>
          <w:szCs w:val="24"/>
        </w:rPr>
        <w:t xml:space="preserve"> деятельности в настоящий пери</w:t>
      </w:r>
      <w:r w:rsidRPr="00264B80">
        <w:rPr>
          <w:rFonts w:ascii="Times New Roman" w:hAnsi="Times New Roman" w:cs="Times New Roman"/>
          <w:sz w:val="24"/>
          <w:szCs w:val="24"/>
        </w:rPr>
        <w:t xml:space="preserve">од нельзя рассматривать без их участия. </w:t>
      </w:r>
    </w:p>
    <w:p w:rsidR="00264B80" w:rsidRDefault="00264B80" w:rsidP="00462455">
      <w:pPr>
        <w:pStyle w:val="a5"/>
        <w:rPr>
          <w:rFonts w:ascii="Times New Roman" w:hAnsi="Times New Roman" w:cs="Times New Roman"/>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730F74" w:rsidRDefault="00730F74"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Pr="006C17D5" w:rsidRDefault="006C17D5" w:rsidP="006C17D5">
      <w:pPr>
        <w:pStyle w:val="a5"/>
        <w:rPr>
          <w:rFonts w:ascii="Times New Roman" w:hAnsi="Times New Roman" w:cs="Times New Roman"/>
          <w:b/>
          <w:lang w:val="kk-KZ"/>
        </w:rPr>
      </w:pPr>
      <w:r w:rsidRPr="00826AB1">
        <w:rPr>
          <w:lang w:val="kk-KZ"/>
        </w:rPr>
        <w:t xml:space="preserve">                                </w:t>
      </w:r>
      <w:r w:rsidRPr="006C17D5">
        <w:rPr>
          <w:rFonts w:ascii="Times New Roman" w:hAnsi="Times New Roman" w:cs="Times New Roman"/>
          <w:lang w:val="kk-KZ"/>
        </w:rPr>
        <w:t xml:space="preserve">      </w:t>
      </w:r>
      <w:r w:rsidRPr="006C17D5">
        <w:rPr>
          <w:rFonts w:ascii="Times New Roman" w:hAnsi="Times New Roman" w:cs="Times New Roman"/>
          <w:b/>
          <w:lang w:val="kk-KZ"/>
        </w:rPr>
        <w:t>Сабақтын технологиялық картасы</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b/>
          <w:lang w:val="kk-KZ"/>
        </w:rPr>
        <w:t xml:space="preserve">                                      Технологическая карта занятия</w:t>
      </w:r>
    </w:p>
    <w:p w:rsidR="006C17D5" w:rsidRPr="006C17D5" w:rsidRDefault="006C17D5" w:rsidP="006C17D5">
      <w:pPr>
        <w:pStyle w:val="a5"/>
        <w:rPr>
          <w:rFonts w:ascii="Times New Roman" w:hAnsi="Times New Roman" w:cs="Times New Roman"/>
        </w:rPr>
      </w:pPr>
    </w:p>
    <w:p w:rsidR="006C17D5" w:rsidRPr="006C17D5" w:rsidRDefault="006C17D5" w:rsidP="006C17D5">
      <w:pPr>
        <w:pStyle w:val="a5"/>
        <w:rPr>
          <w:rFonts w:ascii="Times New Roman" w:hAnsi="Times New Roman" w:cs="Times New Roman"/>
          <w:b/>
          <w:smallCaps/>
        </w:rPr>
      </w:pPr>
      <w:r w:rsidRPr="006C17D5">
        <w:rPr>
          <w:rFonts w:ascii="Times New Roman" w:hAnsi="Times New Roman" w:cs="Times New Roman"/>
          <w:b/>
          <w:lang w:val="kk-KZ"/>
        </w:rPr>
        <w:t>Пән</w:t>
      </w:r>
      <w:r w:rsidRPr="006C17D5">
        <w:rPr>
          <w:rFonts w:ascii="Times New Roman" w:hAnsi="Times New Roman" w:cs="Times New Roman"/>
          <w:b/>
        </w:rPr>
        <w:t>/</w:t>
      </w:r>
      <w:r w:rsidRPr="006C17D5">
        <w:rPr>
          <w:rFonts w:ascii="Times New Roman" w:hAnsi="Times New Roman" w:cs="Times New Roman"/>
          <w:b/>
          <w:lang w:val="kk-KZ"/>
        </w:rPr>
        <w:t>Дисциплина</w:t>
      </w:r>
      <w:r w:rsidRPr="006C17D5">
        <w:rPr>
          <w:rFonts w:ascii="Times New Roman" w:hAnsi="Times New Roman" w:cs="Times New Roman"/>
          <w:b/>
          <w:smallCaps/>
          <w:lang w:val="kk-KZ"/>
        </w:rPr>
        <w:t xml:space="preserve">         Экономика производства</w:t>
      </w:r>
      <w:r w:rsidRPr="006C17D5">
        <w:rPr>
          <w:rFonts w:ascii="Times New Roman" w:hAnsi="Times New Roman" w:cs="Times New Roman"/>
          <w:b/>
        </w:rPr>
        <w:t xml:space="preserve">          </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b/>
          <w:lang w:val="kk-KZ"/>
        </w:rPr>
        <w:t>Мерзімі/Дата</w:t>
      </w:r>
      <w:r w:rsidRPr="006C17D5">
        <w:rPr>
          <w:rFonts w:ascii="Times New Roman" w:hAnsi="Times New Roman" w:cs="Times New Roman"/>
          <w:b/>
        </w:rPr>
        <w:t>_________________</w:t>
      </w:r>
      <w:r w:rsidRPr="006C17D5">
        <w:rPr>
          <w:rFonts w:ascii="Times New Roman" w:hAnsi="Times New Roman" w:cs="Times New Roman"/>
          <w:lang w:val="kk-KZ"/>
        </w:rPr>
        <w:t>Топ/Группа</w:t>
      </w:r>
      <w:r w:rsidRPr="006C17D5">
        <w:rPr>
          <w:rFonts w:ascii="Times New Roman" w:hAnsi="Times New Roman" w:cs="Times New Roman"/>
        </w:rPr>
        <w:t>_</w:t>
      </w:r>
      <w:r w:rsidRPr="006C17D5">
        <w:rPr>
          <w:rFonts w:ascii="Times New Roman" w:hAnsi="Times New Roman" w:cs="Times New Roman"/>
          <w:u w:val="single"/>
          <w:lang w:val="kk-KZ"/>
        </w:rPr>
        <w:t xml:space="preserve"> </w:t>
      </w:r>
      <w:r w:rsidRPr="006C17D5">
        <w:rPr>
          <w:rFonts w:ascii="Times New Roman" w:hAnsi="Times New Roman" w:cs="Times New Roman"/>
        </w:rPr>
        <w:t>_</w:t>
      </w:r>
      <w:r w:rsidRPr="006C17D5">
        <w:rPr>
          <w:rFonts w:ascii="Times New Roman" w:hAnsi="Times New Roman" w:cs="Times New Roman"/>
          <w:u w:val="single"/>
          <w:lang w:val="kk-KZ"/>
        </w:rPr>
        <w:t xml:space="preserve"> ТО-14-18-1Р ,</w:t>
      </w:r>
      <w:r w:rsidRPr="006C17D5">
        <w:rPr>
          <w:rFonts w:ascii="Times New Roman" w:hAnsi="Times New Roman" w:cs="Times New Roman"/>
          <w:lang w:val="kk-KZ"/>
        </w:rPr>
        <w:t>_</w:t>
      </w:r>
      <w:r w:rsidRPr="006C17D5">
        <w:rPr>
          <w:rFonts w:ascii="Times New Roman" w:hAnsi="Times New Roman" w:cs="Times New Roman"/>
          <w:u w:val="single"/>
          <w:lang w:val="kk-KZ"/>
        </w:rPr>
        <w:t xml:space="preserve"> ТО-14-18 Р </w:t>
      </w:r>
      <w:r w:rsidRPr="006C17D5">
        <w:rPr>
          <w:rFonts w:ascii="Times New Roman" w:hAnsi="Times New Roman" w:cs="Times New Roman"/>
          <w:lang w:val="kk-KZ"/>
        </w:rPr>
        <w:t>Сабақтың№/Урок№_______4________________________________________</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b/>
          <w:lang w:val="kk-KZ"/>
        </w:rPr>
        <w:t>Тақырыбы/Тема занятия</w:t>
      </w:r>
      <w:r w:rsidRPr="006C17D5">
        <w:rPr>
          <w:rFonts w:ascii="Times New Roman" w:hAnsi="Times New Roman" w:cs="Times New Roman"/>
          <w:lang w:val="kk-KZ"/>
        </w:rPr>
        <w:t>_</w:t>
      </w:r>
      <w:r w:rsidRPr="006C17D5">
        <w:rPr>
          <w:rFonts w:ascii="Times New Roman" w:eastAsia="Times New Roman" w:hAnsi="Times New Roman" w:cs="Times New Roman"/>
          <w:bCs/>
          <w:color w:val="000000"/>
        </w:rPr>
        <w:t xml:space="preserve"> </w:t>
      </w:r>
      <w:r w:rsidRPr="006C17D5">
        <w:rPr>
          <w:rFonts w:ascii="Times New Roman" w:hAnsi="Times New Roman" w:cs="Times New Roman"/>
          <w:lang w:val="kk-KZ"/>
        </w:rPr>
        <w:t xml:space="preserve">Организационно – правовые формы предприятий технического обслуживания автомобилей </w:t>
      </w:r>
    </w:p>
    <w:p w:rsidR="006C17D5" w:rsidRPr="006C17D5" w:rsidRDefault="006C17D5" w:rsidP="006C17D5">
      <w:pPr>
        <w:pStyle w:val="a5"/>
        <w:rPr>
          <w:rFonts w:ascii="Times New Roman" w:hAnsi="Times New Roman" w:cs="Times New Roman"/>
          <w:b/>
          <w:lang w:val="kk-KZ"/>
        </w:rPr>
      </w:pPr>
      <w:r w:rsidRPr="006C17D5">
        <w:rPr>
          <w:rFonts w:ascii="Times New Roman" w:hAnsi="Times New Roman" w:cs="Times New Roman"/>
          <w:b/>
          <w:lang w:val="kk-KZ"/>
        </w:rPr>
        <w:t xml:space="preserve">Сабақтың мақсаты/Цель занятия </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lang w:val="kk-KZ"/>
        </w:rPr>
        <w:t>Білімдік/образовательная:__</w:t>
      </w:r>
      <w:r w:rsidRPr="006C17D5">
        <w:rPr>
          <w:rFonts w:ascii="Times New Roman" w:hAnsi="Times New Roman" w:cs="Times New Roman"/>
        </w:rPr>
        <w:t>подготовка  учащихся к активному осмысленному_ усвоению учебного - материала____________</w:t>
      </w:r>
    </w:p>
    <w:p w:rsidR="006C17D5" w:rsidRPr="006C17D5" w:rsidRDefault="006C17D5" w:rsidP="006C17D5">
      <w:pPr>
        <w:pStyle w:val="a5"/>
        <w:rPr>
          <w:rFonts w:ascii="Times New Roman" w:hAnsi="Times New Roman" w:cs="Times New Roman"/>
          <w:color w:val="000000"/>
        </w:rPr>
      </w:pPr>
      <w:r w:rsidRPr="006C17D5">
        <w:rPr>
          <w:rFonts w:ascii="Times New Roman" w:hAnsi="Times New Roman" w:cs="Times New Roman"/>
          <w:lang w:val="kk-KZ"/>
        </w:rPr>
        <w:t>Дамытушылық/развивающая:_</w:t>
      </w:r>
      <w:r w:rsidRPr="006C17D5">
        <w:rPr>
          <w:rFonts w:ascii="Times New Roman" w:hAnsi="Times New Roman" w:cs="Times New Roman"/>
          <w:color w:val="000000"/>
        </w:rPr>
        <w:t xml:space="preserve"> развивать внимание, наблюдательность,  умение анализировать и рефлексия;</w:t>
      </w:r>
    </w:p>
    <w:p w:rsidR="006C17D5" w:rsidRPr="006C17D5" w:rsidRDefault="006C17D5" w:rsidP="006C17D5">
      <w:pPr>
        <w:pStyle w:val="a5"/>
        <w:rPr>
          <w:rFonts w:ascii="Times New Roman" w:hAnsi="Times New Roman" w:cs="Times New Roman"/>
          <w:color w:val="000000"/>
        </w:rPr>
      </w:pPr>
      <w:r w:rsidRPr="006C17D5">
        <w:rPr>
          <w:rFonts w:ascii="Times New Roman" w:hAnsi="Times New Roman" w:cs="Times New Roman"/>
          <w:lang w:val="kk-KZ"/>
        </w:rPr>
        <w:t>Тәрбиелік/воспитательная</w:t>
      </w:r>
      <w:r w:rsidRPr="006C17D5">
        <w:rPr>
          <w:rFonts w:ascii="Times New Roman" w:hAnsi="Times New Roman" w:cs="Times New Roman"/>
          <w:color w:val="000000"/>
        </w:rPr>
        <w:t xml:space="preserve"> способствовать воспитанию чувства долга, ответственности, трудолюбия, и исполнительности;</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lang w:val="kk-KZ"/>
        </w:rPr>
        <w:t>Сабақтың типі/Тип занятия__</w:t>
      </w:r>
      <w:r w:rsidRPr="006C17D5">
        <w:rPr>
          <w:rFonts w:ascii="Times New Roman" w:eastAsia="Times New Roman" w:hAnsi="Times New Roman" w:cs="Times New Roman"/>
          <w:color w:val="000000"/>
        </w:rPr>
        <w:t xml:space="preserve"> практическое</w:t>
      </w:r>
      <w:r w:rsidRPr="006C17D5">
        <w:rPr>
          <w:rFonts w:ascii="Times New Roman" w:hAnsi="Times New Roman" w:cs="Times New Roman"/>
          <w:lang w:val="kk-KZ"/>
        </w:rPr>
        <w:t xml:space="preserve"> ___________________________</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lang w:val="kk-KZ"/>
        </w:rPr>
        <w:t>Сабақтың қамтамасыздандырылуы/Обеспечение занятия: учебниками нового материала.</w:t>
      </w:r>
    </w:p>
    <w:p w:rsidR="006C17D5" w:rsidRPr="006C17D5" w:rsidRDefault="006C17D5" w:rsidP="006C17D5">
      <w:pPr>
        <w:pStyle w:val="a5"/>
        <w:rPr>
          <w:rFonts w:ascii="Times New Roman" w:hAnsi="Times New Roman" w:cs="Times New Roman"/>
          <w:color w:val="000000"/>
          <w:shd w:val="clear" w:color="auto" w:fill="FFFFFF"/>
        </w:rPr>
      </w:pPr>
      <w:r w:rsidRPr="006C17D5">
        <w:rPr>
          <w:rFonts w:ascii="Times New Roman" w:hAnsi="Times New Roman" w:cs="Times New Roman"/>
          <w:lang w:val="kk-KZ"/>
        </w:rPr>
        <w:t>а)оқу-көрнелік құралдар/учебно-наглядные пособия</w:t>
      </w:r>
      <w:r w:rsidRPr="006C17D5">
        <w:rPr>
          <w:rFonts w:ascii="Times New Roman" w:hAnsi="Times New Roman" w:cs="Times New Roman"/>
        </w:rPr>
        <w:t>_ плакаты, схемы, рисунки, диаграммы, графики.</w:t>
      </w:r>
      <w:r w:rsidRPr="006C17D5">
        <w:rPr>
          <w:rFonts w:ascii="Times New Roman" w:hAnsi="Times New Roman" w:cs="Times New Roman"/>
          <w:color w:val="000000"/>
          <w:shd w:val="clear" w:color="auto" w:fill="FFFFFF"/>
        </w:rPr>
        <w:t>;</w:t>
      </w:r>
    </w:p>
    <w:p w:rsidR="006C17D5" w:rsidRPr="006C17D5" w:rsidRDefault="006C17D5" w:rsidP="006C17D5">
      <w:pPr>
        <w:pStyle w:val="a5"/>
        <w:rPr>
          <w:rFonts w:ascii="Times New Roman" w:hAnsi="Times New Roman" w:cs="Times New Roman"/>
        </w:rPr>
      </w:pPr>
      <w:r w:rsidRPr="006C17D5">
        <w:rPr>
          <w:rFonts w:ascii="Times New Roman" w:hAnsi="Times New Roman" w:cs="Times New Roman"/>
        </w:rPr>
        <w:t>б)</w:t>
      </w:r>
      <w:r w:rsidRPr="006C17D5">
        <w:rPr>
          <w:rFonts w:ascii="Times New Roman" w:hAnsi="Times New Roman" w:cs="Times New Roman"/>
          <w:lang w:val="kk-KZ"/>
        </w:rPr>
        <w:t>үлестірмелі материалдар/раздаточный материал</w:t>
      </w:r>
      <w:r w:rsidRPr="006C17D5">
        <w:rPr>
          <w:rFonts w:ascii="Times New Roman" w:hAnsi="Times New Roman" w:cs="Times New Roman"/>
        </w:rPr>
        <w:t>__ карточки____________</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lang w:val="kk-KZ"/>
        </w:rPr>
        <w:t>Пәнаралық байланыс/Межпредметная связь___________________________</w:t>
      </w:r>
    </w:p>
    <w:p w:rsidR="006C17D5" w:rsidRPr="006C17D5" w:rsidRDefault="006C17D5" w:rsidP="006C17D5">
      <w:pPr>
        <w:pStyle w:val="a5"/>
        <w:rPr>
          <w:rFonts w:ascii="Times New Roman" w:hAnsi="Times New Roman" w:cs="Times New Roman"/>
          <w:color w:val="000000"/>
        </w:rPr>
      </w:pPr>
      <w:r w:rsidRPr="006C17D5">
        <w:rPr>
          <w:rFonts w:ascii="Times New Roman" w:hAnsi="Times New Roman" w:cs="Times New Roman"/>
          <w:lang w:val="kk-KZ"/>
        </w:rPr>
        <w:t>Өз бетінше жұмыс/Самостоятельная работа на занятии_</w:t>
      </w:r>
      <w:r w:rsidRPr="006C17D5">
        <w:rPr>
          <w:rFonts w:ascii="Times New Roman" w:hAnsi="Times New Roman" w:cs="Times New Roman"/>
          <w:color w:val="000000"/>
        </w:rPr>
        <w:t xml:space="preserve"> студенты изучают материал,</w:t>
      </w:r>
      <w:r w:rsidRPr="006C17D5">
        <w:rPr>
          <w:rStyle w:val="apple-converted-space"/>
          <w:rFonts w:ascii="Times New Roman" w:hAnsi="Times New Roman" w:cs="Times New Roman"/>
          <w:b/>
          <w:bCs/>
          <w:color w:val="000000"/>
          <w:sz w:val="24"/>
          <w:szCs w:val="24"/>
        </w:rPr>
        <w:t> </w:t>
      </w:r>
      <w:r w:rsidRPr="006C17D5">
        <w:rPr>
          <w:rFonts w:ascii="Times New Roman" w:hAnsi="Times New Roman" w:cs="Times New Roman"/>
          <w:color w:val="000000"/>
        </w:rPr>
        <w:t>используя таблицы. Выполняют  задания разного уровня.</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lang w:val="kk-KZ"/>
        </w:rPr>
        <w:t>Сабақтың өту барысы/Ход занятия</w:t>
      </w:r>
    </w:p>
    <w:p w:rsidR="006C17D5" w:rsidRPr="006C17D5" w:rsidRDefault="006C17D5" w:rsidP="006C17D5">
      <w:pPr>
        <w:pStyle w:val="a5"/>
        <w:rPr>
          <w:rFonts w:ascii="Times New Roman" w:hAnsi="Times New Roman" w:cs="Times New Roman"/>
        </w:rPr>
      </w:pPr>
      <w:r w:rsidRPr="006C17D5">
        <w:rPr>
          <w:rFonts w:ascii="Times New Roman" w:hAnsi="Times New Roman" w:cs="Times New Roman"/>
          <w:lang w:val="kk-KZ"/>
        </w:rPr>
        <w:t>Ұйымдастыру кезеңі/Организационный момент:_2 минуты</w:t>
      </w:r>
      <w:r w:rsidRPr="006C17D5">
        <w:rPr>
          <w:rFonts w:ascii="Times New Roman" w:hAnsi="Times New Roman" w:cs="Times New Roman"/>
          <w:color w:val="333333"/>
        </w:rPr>
        <w:t xml:space="preserve"> </w:t>
      </w:r>
      <w:r w:rsidRPr="006C17D5">
        <w:rPr>
          <w:rFonts w:ascii="Times New Roman" w:hAnsi="Times New Roman" w:cs="Times New Roman"/>
        </w:rPr>
        <w:t>приветствие, проверка присутствующих, внешнего вида студентов, проверка готовности студентов к занятию, заполнение журнала.</w:t>
      </w:r>
    </w:p>
    <w:p w:rsidR="006C17D5" w:rsidRPr="006C17D5" w:rsidRDefault="006C17D5" w:rsidP="006C17D5">
      <w:pPr>
        <w:pStyle w:val="a5"/>
        <w:rPr>
          <w:rFonts w:ascii="Times New Roman" w:hAnsi="Times New Roman" w:cs="Times New Roman"/>
          <w:lang w:val="kk-KZ"/>
        </w:rPr>
      </w:pPr>
      <w:r w:rsidRPr="006C17D5">
        <w:rPr>
          <w:rFonts w:ascii="Times New Roman" w:hAnsi="Times New Roman" w:cs="Times New Roman"/>
          <w:lang w:val="kk-KZ"/>
        </w:rPr>
        <w:t>І.Білімін, ойлау қабілетін тексеру/Проверка домашнего задания:</w:t>
      </w:r>
      <w:r w:rsidRPr="006C17D5">
        <w:rPr>
          <w:rFonts w:ascii="Times New Roman" w:hAnsi="Times New Roman" w:cs="Times New Roman"/>
        </w:rPr>
        <w:t>_ 15-20 минут проверка знание студентов индивидуальный опрос  с вызовом к доске.</w:t>
      </w:r>
    </w:p>
    <w:p w:rsidR="006C17D5" w:rsidRPr="006C17D5" w:rsidRDefault="006C17D5" w:rsidP="006C17D5">
      <w:pPr>
        <w:pStyle w:val="a5"/>
        <w:rPr>
          <w:rFonts w:ascii="Times New Roman" w:hAnsi="Times New Roman" w:cs="Times New Roman"/>
        </w:rPr>
      </w:pPr>
      <w:r w:rsidRPr="006C17D5">
        <w:rPr>
          <w:rFonts w:ascii="Times New Roman" w:hAnsi="Times New Roman" w:cs="Times New Roman"/>
          <w:lang w:val="kk-KZ"/>
        </w:rPr>
        <w:t>ІІ.</w:t>
      </w:r>
      <w:r w:rsidRPr="006C17D5">
        <w:rPr>
          <w:rFonts w:ascii="Times New Roman" w:hAnsi="Times New Roman" w:cs="Times New Roman"/>
        </w:rPr>
        <w:t>Жа</w:t>
      </w:r>
      <w:r w:rsidRPr="006C17D5">
        <w:rPr>
          <w:rFonts w:ascii="Times New Roman" w:hAnsi="Times New Roman" w:cs="Times New Roman"/>
          <w:lang w:val="kk-KZ"/>
        </w:rPr>
        <w:t>ң</w:t>
      </w:r>
      <w:r w:rsidRPr="006C17D5">
        <w:rPr>
          <w:rFonts w:ascii="Times New Roman" w:hAnsi="Times New Roman" w:cs="Times New Roman"/>
        </w:rPr>
        <w:t xml:space="preserve">а </w:t>
      </w:r>
      <w:r w:rsidRPr="006C17D5">
        <w:rPr>
          <w:rFonts w:ascii="Times New Roman" w:hAnsi="Times New Roman" w:cs="Times New Roman"/>
          <w:lang w:val="kk-KZ"/>
        </w:rPr>
        <w:t xml:space="preserve">тақырыпты </w:t>
      </w:r>
      <w:r w:rsidRPr="006C17D5">
        <w:rPr>
          <w:rFonts w:ascii="Times New Roman" w:hAnsi="Times New Roman" w:cs="Times New Roman"/>
        </w:rPr>
        <w:t>т</w:t>
      </w:r>
      <w:r w:rsidRPr="006C17D5">
        <w:rPr>
          <w:rFonts w:ascii="Times New Roman" w:hAnsi="Times New Roman" w:cs="Times New Roman"/>
          <w:lang w:val="kk-KZ"/>
        </w:rPr>
        <w:t xml:space="preserve">үсіндіру/Изложения нового материала: </w:t>
      </w:r>
      <w:r w:rsidRPr="006C17D5">
        <w:rPr>
          <w:rFonts w:ascii="Times New Roman" w:hAnsi="Times New Roman" w:cs="Times New Roman"/>
        </w:rPr>
        <w:t>60  минут_ Прежде всего, следует сказать, что под предпринимательством (зачастую, наряду  термином</w:t>
      </w:r>
      <w:r w:rsidRPr="006C17D5">
        <w:rPr>
          <w:rStyle w:val="apple-converted-space"/>
          <w:rFonts w:ascii="Times New Roman" w:hAnsi="Times New Roman" w:cs="Times New Roman"/>
          <w:sz w:val="24"/>
          <w:szCs w:val="24"/>
        </w:rPr>
        <w:t> </w:t>
      </w:r>
      <w:r w:rsidRPr="006C17D5">
        <w:rPr>
          <w:rFonts w:ascii="Times New Roman" w:hAnsi="Times New Roman" w:cs="Times New Roman"/>
        </w:rPr>
        <w:t>предпринимательство</w:t>
      </w:r>
      <w:r w:rsidRPr="006C17D5">
        <w:rPr>
          <w:rStyle w:val="apple-converted-space"/>
          <w:rFonts w:ascii="Times New Roman" w:hAnsi="Times New Roman" w:cs="Times New Roman"/>
          <w:sz w:val="24"/>
          <w:szCs w:val="24"/>
        </w:rPr>
        <w:t> </w:t>
      </w:r>
      <w:r w:rsidRPr="006C17D5">
        <w:rPr>
          <w:rFonts w:ascii="Times New Roman" w:hAnsi="Times New Roman" w:cs="Times New Roman"/>
        </w:rPr>
        <w:t>употребляется английский аналог -</w:t>
      </w:r>
      <w:r w:rsidRPr="006C17D5">
        <w:rPr>
          <w:rStyle w:val="apple-converted-space"/>
          <w:rFonts w:ascii="Times New Roman" w:hAnsi="Times New Roman" w:cs="Times New Roman"/>
          <w:sz w:val="24"/>
          <w:szCs w:val="24"/>
        </w:rPr>
        <w:t> </w:t>
      </w:r>
      <w:r w:rsidRPr="006C17D5">
        <w:rPr>
          <w:rFonts w:ascii="Times New Roman" w:hAnsi="Times New Roman" w:cs="Times New Roman"/>
        </w:rPr>
        <w:t>бизнес) в Республике Казахстан понимается 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услуги), основанная на частной собственности.</w:t>
      </w:r>
      <w:r w:rsidRPr="006C17D5">
        <w:rPr>
          <w:rFonts w:ascii="Times New Roman" w:hAnsi="Times New Roman" w:cs="Times New Roman"/>
        </w:rPr>
        <w:br/>
      </w:r>
      <w:r w:rsidRPr="006C17D5">
        <w:rPr>
          <w:rFonts w:ascii="Times New Roman" w:hAnsi="Times New Roman" w:cs="Times New Roman"/>
          <w:lang w:val="kk-KZ"/>
        </w:rPr>
        <w:t>ІІІ.Жаңа сабақты бекіту/Применение, закрепление:</w:t>
      </w:r>
      <w:r w:rsidRPr="006C17D5">
        <w:rPr>
          <w:rFonts w:ascii="Times New Roman" w:hAnsi="Times New Roman" w:cs="Times New Roman"/>
        </w:rPr>
        <w:t>___</w:t>
      </w:r>
      <w:r w:rsidRPr="006C17D5">
        <w:rPr>
          <w:rFonts w:ascii="Times New Roman" w:hAnsi="Times New Roman" w:cs="Times New Roman"/>
          <w:color w:val="333333"/>
        </w:rPr>
        <w:t xml:space="preserve"> </w:t>
      </w:r>
      <w:r w:rsidRPr="006C17D5">
        <w:rPr>
          <w:rFonts w:ascii="Times New Roman" w:hAnsi="Times New Roman" w:cs="Times New Roman"/>
        </w:rPr>
        <w:t>может проводиться в виде тренировочных упражнений, решения ситуационных задач, заполнения таблиц, схем, составления графиков и т.д.</w:t>
      </w:r>
    </w:p>
    <w:p w:rsidR="006C17D5" w:rsidRPr="006C17D5" w:rsidRDefault="006C17D5" w:rsidP="006C17D5">
      <w:pPr>
        <w:pStyle w:val="a5"/>
        <w:rPr>
          <w:rFonts w:ascii="Times New Roman" w:hAnsi="Times New Roman" w:cs="Times New Roman"/>
        </w:rPr>
      </w:pPr>
      <w:r w:rsidRPr="006C17D5">
        <w:rPr>
          <w:rFonts w:ascii="Times New Roman" w:hAnsi="Times New Roman" w:cs="Times New Roman"/>
          <w:lang w:val="en-US"/>
        </w:rPr>
        <w:t>IV</w:t>
      </w:r>
      <w:r w:rsidRPr="006C17D5">
        <w:rPr>
          <w:rFonts w:ascii="Times New Roman" w:hAnsi="Times New Roman" w:cs="Times New Roman"/>
          <w:lang w:val="kk-KZ"/>
        </w:rPr>
        <w:t xml:space="preserve">. </w:t>
      </w:r>
      <w:r w:rsidRPr="006C17D5">
        <w:rPr>
          <w:rFonts w:ascii="Times New Roman" w:hAnsi="Times New Roman" w:cs="Times New Roman"/>
        </w:rPr>
        <w:t>Саба</w:t>
      </w:r>
      <w:r w:rsidRPr="006C17D5">
        <w:rPr>
          <w:rFonts w:ascii="Times New Roman" w:hAnsi="Times New Roman" w:cs="Times New Roman"/>
          <w:lang w:val="kk-KZ"/>
        </w:rPr>
        <w:t>қтың қорытындысы /Подведение итогов:  5 минут    на занятии</w:t>
      </w:r>
      <w:r w:rsidRPr="006C17D5">
        <w:rPr>
          <w:rFonts w:ascii="Times New Roman" w:hAnsi="Times New Roman" w:cs="Times New Roman"/>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6C17D5">
        <w:rPr>
          <w:rStyle w:val="apple-converted-space"/>
          <w:rFonts w:ascii="Times New Roman" w:hAnsi="Times New Roman" w:cs="Times New Roman"/>
          <w:color w:val="000000"/>
          <w:sz w:val="24"/>
          <w:szCs w:val="24"/>
        </w:rPr>
        <w:t> </w:t>
      </w:r>
      <w:r w:rsidRPr="006C17D5">
        <w:rPr>
          <w:rFonts w:ascii="Times New Roman" w:hAnsi="Times New Roman" w:cs="Times New Roman"/>
        </w:rPr>
        <w:t>Преподаватель  отмечает работу учащихся, что нового учащиеся узнали на уроке_.__________</w:t>
      </w:r>
    </w:p>
    <w:p w:rsidR="006C17D5" w:rsidRPr="006C17D5" w:rsidRDefault="006C17D5" w:rsidP="006C17D5">
      <w:pPr>
        <w:pStyle w:val="a5"/>
        <w:rPr>
          <w:rFonts w:ascii="Times New Roman" w:hAnsi="Times New Roman" w:cs="Times New Roman"/>
        </w:rPr>
      </w:pPr>
      <w:r w:rsidRPr="006C17D5">
        <w:rPr>
          <w:rFonts w:ascii="Times New Roman" w:hAnsi="Times New Roman" w:cs="Times New Roman"/>
        </w:rPr>
        <w:t>Ба</w:t>
      </w:r>
      <w:r w:rsidRPr="006C17D5">
        <w:rPr>
          <w:rFonts w:ascii="Times New Roman" w:hAnsi="Times New Roman" w:cs="Times New Roman"/>
          <w:lang w:val="kk-KZ"/>
        </w:rPr>
        <w:t>ғалау/Оценка</w:t>
      </w:r>
      <w:r w:rsidRPr="006C17D5">
        <w:rPr>
          <w:rFonts w:ascii="Times New Roman" w:hAnsi="Times New Roman" w:cs="Times New Roman"/>
        </w:rPr>
        <w:t>__по знанию учащихся _____________________________</w:t>
      </w:r>
    </w:p>
    <w:p w:rsidR="006C17D5" w:rsidRPr="006C17D5" w:rsidRDefault="006C17D5" w:rsidP="006C17D5">
      <w:pPr>
        <w:pStyle w:val="a5"/>
        <w:rPr>
          <w:rFonts w:ascii="Times New Roman" w:eastAsia="Times New Roman" w:hAnsi="Times New Roman" w:cs="Times New Roman"/>
        </w:rPr>
      </w:pPr>
      <w:r w:rsidRPr="006C17D5">
        <w:rPr>
          <w:rFonts w:ascii="Times New Roman" w:hAnsi="Times New Roman" w:cs="Times New Roman"/>
          <w:lang w:val="kk-KZ"/>
        </w:rPr>
        <w:t>Үй тапсырмасы/Домашнее задание</w:t>
      </w:r>
      <w:r w:rsidRPr="006C17D5">
        <w:rPr>
          <w:rFonts w:ascii="Times New Roman" w:hAnsi="Times New Roman" w:cs="Times New Roman"/>
        </w:rPr>
        <w:t>_3 минуты на д.з_</w:t>
      </w:r>
      <w:r w:rsidRPr="006C17D5">
        <w:rPr>
          <w:rFonts w:ascii="Times New Roman" w:eastAsia="Times New Roman" w:hAnsi="Times New Roman" w:cs="Times New Roman"/>
        </w:rPr>
        <w:t xml:space="preserve"> Экономика производства Авров А.П. Алматы 2004г стр 27-34</w:t>
      </w:r>
    </w:p>
    <w:p w:rsidR="006C17D5" w:rsidRPr="006C17D5" w:rsidRDefault="006C17D5" w:rsidP="006C17D5">
      <w:pPr>
        <w:pStyle w:val="a5"/>
        <w:rPr>
          <w:rFonts w:ascii="Times New Roman" w:eastAsia="Times New Roman" w:hAnsi="Times New Roman" w:cs="Times New Roman"/>
        </w:rPr>
      </w:pPr>
      <w:r w:rsidRPr="006C17D5">
        <w:rPr>
          <w:rFonts w:ascii="Times New Roman" w:hAnsi="Times New Roman" w:cs="Times New Roman"/>
          <w:lang w:val="kk-KZ"/>
        </w:rPr>
        <w:t>Оқытушының қолы/Подпись преподавателя</w:t>
      </w:r>
      <w:r w:rsidRPr="006C17D5">
        <w:rPr>
          <w:rFonts w:ascii="Times New Roman" w:hAnsi="Times New Roman" w:cs="Times New Roman"/>
        </w:rPr>
        <w:t xml:space="preserve">__ Камалова  А .Д. </w:t>
      </w:r>
    </w:p>
    <w:p w:rsidR="006C17D5" w:rsidRPr="00826AB1" w:rsidRDefault="006C17D5" w:rsidP="006C17D5">
      <w:pPr>
        <w:ind w:right="-283" w:firstLine="708"/>
        <w:rPr>
          <w:b/>
          <w:lang w:val="kk-KZ"/>
        </w:rPr>
      </w:pPr>
    </w:p>
    <w:p w:rsidR="006C17D5" w:rsidRPr="00826AB1" w:rsidRDefault="006C17D5" w:rsidP="006C17D5">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6C17D5" w:rsidRPr="00826AB1" w:rsidRDefault="006C17D5" w:rsidP="006C17D5">
      <w:pPr>
        <w:pStyle w:val="a5"/>
        <w:rPr>
          <w:rFonts w:ascii="Times New Roman" w:hAnsi="Times New Roman" w:cs="Times New Roman"/>
          <w:b/>
          <w:sz w:val="24"/>
          <w:szCs w:val="24"/>
          <w:lang w:val="kk-KZ"/>
        </w:rPr>
      </w:pPr>
    </w:p>
    <w:p w:rsidR="006C17D5" w:rsidRPr="00826AB1" w:rsidRDefault="006C17D5" w:rsidP="006C17D5">
      <w:pPr>
        <w:pStyle w:val="a5"/>
        <w:rPr>
          <w:rFonts w:ascii="Times New Roman" w:hAnsi="Times New Roman" w:cs="Times New Roman"/>
          <w:b/>
          <w:sz w:val="24"/>
          <w:szCs w:val="24"/>
          <w:lang w:val="kk-KZ"/>
        </w:rPr>
      </w:pPr>
    </w:p>
    <w:p w:rsidR="006C17D5" w:rsidRPr="00826AB1" w:rsidRDefault="006C17D5" w:rsidP="006C17D5">
      <w:pPr>
        <w:pStyle w:val="a5"/>
        <w:rPr>
          <w:rFonts w:ascii="Times New Roman" w:hAnsi="Times New Roman" w:cs="Times New Roman"/>
          <w:b/>
          <w:sz w:val="24"/>
          <w:szCs w:val="24"/>
          <w:lang w:val="kk-KZ"/>
        </w:rPr>
      </w:pPr>
    </w:p>
    <w:p w:rsidR="006C17D5" w:rsidRPr="00826AB1" w:rsidRDefault="006C17D5" w:rsidP="006C17D5">
      <w:pPr>
        <w:pStyle w:val="a5"/>
        <w:rPr>
          <w:rFonts w:ascii="Times New Roman" w:hAnsi="Times New Roman" w:cs="Times New Roman"/>
          <w:b/>
          <w:sz w:val="24"/>
          <w:szCs w:val="24"/>
          <w:lang w:val="kk-KZ"/>
        </w:rPr>
      </w:pPr>
    </w:p>
    <w:p w:rsidR="006C17D5" w:rsidRPr="006C17D5" w:rsidRDefault="006C17D5" w:rsidP="00264B80">
      <w:pPr>
        <w:pStyle w:val="a5"/>
        <w:jc w:val="center"/>
        <w:rPr>
          <w:rFonts w:ascii="Times New Roman" w:hAnsi="Times New Roman" w:cs="Times New Roman"/>
          <w:b/>
          <w:sz w:val="24"/>
          <w:szCs w:val="24"/>
          <w:lang w:val="kk-KZ"/>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6C17D5" w:rsidRDefault="006C17D5"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ED53F2" w:rsidRDefault="00ED53F2" w:rsidP="00264B80">
      <w:pPr>
        <w:pStyle w:val="a5"/>
        <w:jc w:val="center"/>
        <w:rPr>
          <w:rFonts w:ascii="Times New Roman" w:hAnsi="Times New Roman" w:cs="Times New Roman"/>
          <w:b/>
          <w:sz w:val="24"/>
          <w:szCs w:val="24"/>
        </w:rPr>
      </w:pPr>
    </w:p>
    <w:p w:rsidR="00264B80" w:rsidRPr="00264B80" w:rsidRDefault="00264B80" w:rsidP="00264B80">
      <w:pPr>
        <w:pStyle w:val="a5"/>
        <w:jc w:val="center"/>
        <w:rPr>
          <w:rFonts w:ascii="Times New Roman" w:hAnsi="Times New Roman" w:cs="Times New Roman"/>
          <w:b/>
          <w:sz w:val="24"/>
          <w:szCs w:val="24"/>
        </w:rPr>
      </w:pPr>
      <w:r w:rsidRPr="00264B80">
        <w:rPr>
          <w:rFonts w:ascii="Times New Roman" w:hAnsi="Times New Roman" w:cs="Times New Roman"/>
          <w:b/>
          <w:sz w:val="24"/>
          <w:szCs w:val="24"/>
        </w:rPr>
        <w:lastRenderedPageBreak/>
        <w:t xml:space="preserve">Тема 4 </w:t>
      </w:r>
      <w:r w:rsidRPr="00264B80">
        <w:rPr>
          <w:rFonts w:ascii="Times New Roman" w:hAnsi="Times New Roman" w:cs="Times New Roman"/>
          <w:b/>
          <w:sz w:val="24"/>
          <w:szCs w:val="24"/>
          <w:lang w:val="kk-KZ"/>
        </w:rPr>
        <w:t>Организационно – правовые формы предприятий технического обслуживания автомобилей</w:t>
      </w:r>
    </w:p>
    <w:p w:rsidR="00264B80" w:rsidRPr="00ED53F2" w:rsidRDefault="00264B80" w:rsidP="00ED53F2">
      <w:pPr>
        <w:pStyle w:val="a5"/>
        <w:rPr>
          <w:rFonts w:ascii="Times New Roman" w:hAnsi="Times New Roman" w:cs="Times New Roman"/>
          <w:sz w:val="24"/>
          <w:szCs w:val="24"/>
        </w:rPr>
      </w:pPr>
    </w:p>
    <w:p w:rsidR="00264B80" w:rsidRDefault="00ED53F2" w:rsidP="00ED53F2">
      <w:pPr>
        <w:pStyle w:val="a5"/>
        <w:rPr>
          <w:rFonts w:ascii="Times New Roman" w:hAnsi="Times New Roman" w:cs="Times New Roman"/>
          <w:sz w:val="24"/>
          <w:szCs w:val="24"/>
        </w:rPr>
      </w:pPr>
      <w:r w:rsidRPr="00ED53F2">
        <w:rPr>
          <w:rFonts w:ascii="Times New Roman" w:hAnsi="Times New Roman" w:cs="Times New Roman"/>
          <w:sz w:val="24"/>
          <w:szCs w:val="24"/>
        </w:rPr>
        <w:t>Прежде всего, следует сказать, что под предпринимательством (зачастую, наряду с термином</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предпринимательство</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употребляется английский аналог -</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бизнес) в Республике Казахстан понимается инициативная деятельность граждан и юридических лиц, независимо от формы собственности, направленная на получение чистого дохода путем удовлетворения спроса на товары (работы, услуги), основанная на частной собственности.</w:t>
      </w:r>
      <w:r w:rsidRPr="00ED53F2">
        <w:rPr>
          <w:rFonts w:ascii="Times New Roman" w:hAnsi="Times New Roman" w:cs="Times New Roman"/>
          <w:sz w:val="24"/>
          <w:szCs w:val="24"/>
        </w:rPr>
        <w:br/>
        <w:t>Предпринимательская деятельность осуществляется от имени, за риск и под имущественную ответственность предпринимателя (ст. 10 Гражданского кодекса РК).</w:t>
      </w:r>
      <w:r w:rsidRPr="00ED53F2">
        <w:rPr>
          <w:rFonts w:ascii="Times New Roman" w:hAnsi="Times New Roman" w:cs="Times New Roman"/>
          <w:sz w:val="24"/>
          <w:szCs w:val="24"/>
        </w:rPr>
        <w:br/>
        <w:t>Субъекты частного предпринимательства могут быть отнесены к:</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 субъектам малого предпринимательства;</w:t>
      </w:r>
      <w:r w:rsidRPr="00ED53F2">
        <w:rPr>
          <w:rFonts w:ascii="Times New Roman" w:hAnsi="Times New Roman" w:cs="Times New Roman"/>
          <w:sz w:val="24"/>
          <w:szCs w:val="24"/>
        </w:rPr>
        <w:br/>
        <w:t>- субъектам среднего предпринимательства;</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 субъектам крупного предпринимательства.</w:t>
      </w:r>
      <w:r w:rsidRPr="00ED53F2">
        <w:rPr>
          <w:rFonts w:ascii="Times New Roman" w:hAnsi="Times New Roman" w:cs="Times New Roman"/>
          <w:sz w:val="24"/>
          <w:szCs w:val="24"/>
        </w:rPr>
        <w:br/>
        <w:t>Субъекты малого предпринимательства - юридические лица, могут существовать только в следующих организационно-правовых формах:</w:t>
      </w:r>
      <w:r w:rsidRPr="00ED53F2">
        <w:rPr>
          <w:rFonts w:ascii="Times New Roman" w:hAnsi="Times New Roman" w:cs="Times New Roman"/>
          <w:sz w:val="24"/>
          <w:szCs w:val="24"/>
        </w:rPr>
        <w:br/>
        <w:t>• Полное товарищество</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 Коммандитное товарищество</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 Товарищество с ограниченной ответственностью</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 Товарищество с дополнительной ответственностью</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 Производственный кооператив.</w:t>
      </w:r>
      <w:r w:rsidRPr="00ED53F2">
        <w:rPr>
          <w:rFonts w:ascii="Times New Roman" w:hAnsi="Times New Roman" w:cs="Times New Roman"/>
          <w:sz w:val="24"/>
          <w:szCs w:val="24"/>
        </w:rPr>
        <w:br/>
        <w:t>Производственным кооперативом</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Членов кооператива должно быть не менее двух. Члены производственного кооператива несут по обязательствам кооператива дополнительную (субсидиарную) ответственность.</w:t>
      </w:r>
      <w:r w:rsidRPr="00ED53F2">
        <w:rPr>
          <w:rFonts w:ascii="Times New Roman" w:hAnsi="Times New Roman" w:cs="Times New Roman"/>
          <w:sz w:val="24"/>
          <w:szCs w:val="24"/>
        </w:rPr>
        <w:br/>
        <w:t>А первые четыре формы охватываются понятием «хозяйственное товарищество».</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Хозяйственным товариществом</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w:t>
      </w:r>
      <w:r w:rsidRPr="00ED53F2">
        <w:rPr>
          <w:rFonts w:ascii="Times New Roman" w:hAnsi="Times New Roman" w:cs="Times New Roman"/>
          <w:sz w:val="24"/>
          <w:szCs w:val="24"/>
        </w:rPr>
        <w:br/>
        <w:t>Хозяйственное товарищество может быть создано одним лицом, которое становится его единственным участником.</w:t>
      </w:r>
      <w:r w:rsidRPr="00ED53F2">
        <w:rPr>
          <w:rFonts w:ascii="Times New Roman" w:hAnsi="Times New Roman" w:cs="Times New Roman"/>
          <w:sz w:val="24"/>
          <w:szCs w:val="24"/>
        </w:rPr>
        <w:br/>
        <w:t>Участниками полного товарищества и полными товарищами в коммандитном товариществе могут быть только граждане.</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Основные особенности отдельных видов хозяйственного товарищества следующие.</w:t>
      </w:r>
      <w:r w:rsidRPr="00ED53F2">
        <w:rPr>
          <w:rFonts w:ascii="Times New Roman" w:hAnsi="Times New Roman" w:cs="Times New Roman"/>
          <w:sz w:val="24"/>
          <w:szCs w:val="24"/>
        </w:rPr>
        <w:br/>
        <w:t>Полным</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Участники полного товарищества образуют уставный капитал, размер которого должен быть не менее двадцати пяти размеров расчетного показателя, законодательно установленного в Республике Казахстан на момент внесения участниками вкладов в уставный капитал.</w:t>
      </w:r>
      <w:r w:rsidRPr="00ED53F2">
        <w:rPr>
          <w:rFonts w:ascii="Times New Roman" w:hAnsi="Times New Roman" w:cs="Times New Roman"/>
          <w:sz w:val="24"/>
          <w:szCs w:val="24"/>
        </w:rPr>
        <w:br/>
        <w:t>Коммандитным</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Уставный капитал коммандитного товарищества составляется из вкладов полных товарищей и вкладчиков и должен быть не менее пятидесяти размеров месячного расчетного показателя, законодательно установленного в Республике Казахстан на момент внесения участниками вкладов в уставный капитал.</w:t>
      </w:r>
      <w:r w:rsidRPr="00ED53F2">
        <w:rPr>
          <w:rFonts w:ascii="Times New Roman" w:hAnsi="Times New Roman" w:cs="Times New Roman"/>
          <w:sz w:val="24"/>
          <w:szCs w:val="24"/>
        </w:rPr>
        <w:br/>
        <w:t>Товариществом с ограниченной ответственностью</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 xml:space="preserve">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Число участников товарищества с ограниченной </w:t>
      </w:r>
      <w:r w:rsidRPr="00ED53F2">
        <w:rPr>
          <w:rFonts w:ascii="Times New Roman" w:hAnsi="Times New Roman" w:cs="Times New Roman"/>
          <w:sz w:val="24"/>
          <w:szCs w:val="24"/>
        </w:rPr>
        <w:lastRenderedPageBreak/>
        <w:t>ответственностью не должно превышать ста.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r w:rsidRPr="00ED53F2">
        <w:rPr>
          <w:rFonts w:ascii="Times New Roman" w:hAnsi="Times New Roman" w:cs="Times New Roman"/>
          <w:sz w:val="24"/>
          <w:szCs w:val="24"/>
        </w:rPr>
        <w:br/>
        <w:t>Первоначальный размер уставного капитала ТОО равен сумме вкладов учредителей и не может быть менее суммы, эквивалентной ста размерам месячного расчетного показателя на дату представления документов для государственной регистрации товарищества.</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br/>
        <w:t>Товариществом с дополнительной ответственностью</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признается товарищество, участники которого отвечают по его обязательствам своими вкладами в уставный капитал, а при недостаточности этих сумм дополнительно принадлежащим им имуществом в размере, кратном внесенным ими вкладам. Предельный размер ответственности участников предусматривается в уставе.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В остальном,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w:t>
      </w:r>
      <w:r w:rsidRPr="00ED53F2">
        <w:rPr>
          <w:rFonts w:ascii="Times New Roman" w:hAnsi="Times New Roman" w:cs="Times New Roman"/>
          <w:sz w:val="24"/>
          <w:szCs w:val="24"/>
        </w:rPr>
        <w:br/>
        <w:t>Среднегодовая численность работников субъектов малого предпринимательства определяется с учетом всех работников, в том числе работающих по контракту и договорам подряда, по совместительству, работников филиалов, представительств и других обособленных подразделений данного субъекта.</w:t>
      </w:r>
      <w:r w:rsidRPr="00ED53F2">
        <w:rPr>
          <w:rFonts w:ascii="Times New Roman" w:hAnsi="Times New Roman" w:cs="Times New Roman"/>
          <w:sz w:val="24"/>
          <w:szCs w:val="24"/>
        </w:rPr>
        <w:br/>
        <w:t>В случае превышения субъектом малого предпринимательства этих ограничений, он лишается льгот, предусмотренных действующим законодательством Республики Казахстан. Субъекты малого предпринимательства могут осуществлять любые виды предпринимательской деятельности в соответствии с действующим законодательством Республики Казахстан.</w:t>
      </w:r>
      <w:r w:rsidRPr="00ED53F2">
        <w:rPr>
          <w:rFonts w:ascii="Times New Roman" w:hAnsi="Times New Roman" w:cs="Times New Roman"/>
          <w:sz w:val="24"/>
          <w:szCs w:val="24"/>
        </w:rPr>
        <w:br/>
        <w:t>Также законодательством Республики Казахстан предусмотрено понятие</w:t>
      </w:r>
      <w:r w:rsidRPr="00ED53F2">
        <w:rPr>
          <w:rStyle w:val="apple-converted-space"/>
          <w:rFonts w:ascii="Times New Roman" w:hAnsi="Times New Roman" w:cs="Times New Roman"/>
          <w:sz w:val="24"/>
          <w:szCs w:val="24"/>
        </w:rPr>
        <w:t> </w:t>
      </w:r>
      <w:r w:rsidRPr="00ED53F2">
        <w:rPr>
          <w:rFonts w:ascii="Times New Roman" w:hAnsi="Times New Roman" w:cs="Times New Roman"/>
          <w:sz w:val="24"/>
          <w:szCs w:val="24"/>
        </w:rPr>
        <w:t>индивидуального предпринимательства, то есть - инициативной деятельности физических лиц, направленной на получение дохода, основанной на собственности самих физических лиц и осуществляемой от имени физических лиц, за их риск и под их имущественную ответственность.</w:t>
      </w:r>
      <w:r w:rsidRPr="00ED53F2">
        <w:rPr>
          <w:rFonts w:ascii="Times New Roman" w:hAnsi="Times New Roman" w:cs="Times New Roman"/>
          <w:sz w:val="24"/>
          <w:szCs w:val="24"/>
        </w:rPr>
        <w:br/>
        <w:t>Субъектами индивидуального предпринимательства являются физические лица, занимающиеся предпринимательской деятельностью без образования юридического лица и при отсутствии признаков юридического лица.</w:t>
      </w:r>
      <w:r w:rsidRPr="00ED53F2">
        <w:rPr>
          <w:rFonts w:ascii="Times New Roman" w:hAnsi="Times New Roman" w:cs="Times New Roman"/>
          <w:sz w:val="24"/>
          <w:szCs w:val="24"/>
        </w:rPr>
        <w:br/>
        <w:t>Видами индивидуального предпринимательства являются личное предпринимательство и совместное предпринимательство.</w:t>
      </w:r>
      <w:r w:rsidRPr="00ED53F2">
        <w:rPr>
          <w:rFonts w:ascii="Times New Roman" w:hAnsi="Times New Roman" w:cs="Times New Roman"/>
          <w:sz w:val="24"/>
          <w:szCs w:val="24"/>
        </w:rPr>
        <w:br/>
        <w:t>Личное предпринимательство осуществляется одним гражданином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r w:rsidRPr="00ED53F2">
        <w:rPr>
          <w:rFonts w:ascii="Times New Roman" w:hAnsi="Times New Roman" w:cs="Times New Roman"/>
          <w:sz w:val="24"/>
          <w:szCs w:val="24"/>
        </w:rPr>
        <w:br/>
        <w:t>Совместное предпринимательство осуществляется группой граждан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и(или) распоряжение имуществом.</w:t>
      </w:r>
      <w:r w:rsidRPr="00ED53F2">
        <w:rPr>
          <w:rFonts w:ascii="Times New Roman" w:hAnsi="Times New Roman" w:cs="Times New Roman"/>
          <w:sz w:val="24"/>
          <w:szCs w:val="24"/>
        </w:rPr>
        <w:br/>
        <w:t>Формами совместного предпринимательства являются:</w:t>
      </w:r>
      <w:r w:rsidRPr="00ED53F2">
        <w:rPr>
          <w:rFonts w:ascii="Times New Roman" w:hAnsi="Times New Roman" w:cs="Times New Roman"/>
          <w:sz w:val="24"/>
          <w:szCs w:val="24"/>
        </w:rPr>
        <w:br/>
        <w:t>1) предпринимательство супругов, осуществляемое на базе общей совместной собственности супругов;</w:t>
      </w:r>
      <w:r w:rsidRPr="00ED53F2">
        <w:rPr>
          <w:rFonts w:ascii="Times New Roman" w:hAnsi="Times New Roman" w:cs="Times New Roman"/>
          <w:sz w:val="24"/>
          <w:szCs w:val="24"/>
        </w:rPr>
        <w:br/>
        <w:t>2) семейное предпринимательство, осуществляемое на базе общей совместной собственности крестьянского (фермерского) хозяйства или общей совместной собственности на приватизированное жилище;</w:t>
      </w:r>
      <w:r w:rsidRPr="00ED53F2">
        <w:rPr>
          <w:rFonts w:ascii="Times New Roman" w:hAnsi="Times New Roman" w:cs="Times New Roman"/>
          <w:sz w:val="24"/>
          <w:szCs w:val="24"/>
        </w:rPr>
        <w:br/>
        <w:t>3) простое товарищество, при котором предпринимательская деятельность осуществляется на базе общей долевой собственности.</w:t>
      </w:r>
      <w:r w:rsidRPr="00ED53F2">
        <w:rPr>
          <w:rFonts w:ascii="Times New Roman" w:hAnsi="Times New Roman" w:cs="Times New Roman"/>
          <w:sz w:val="24"/>
          <w:szCs w:val="24"/>
        </w:rPr>
        <w:br/>
        <w:t>Таким образом, организационно-правовая форма юридических лиц учреждаемых в Казахстане зависит от рода деятельности, которую предприниматели намерены осуществлять в Казахстане.</w:t>
      </w:r>
    </w:p>
    <w:p w:rsidR="002836DE" w:rsidRDefault="002836DE" w:rsidP="00ED53F2">
      <w:pPr>
        <w:pStyle w:val="a5"/>
        <w:rPr>
          <w:rFonts w:ascii="Times New Roman" w:hAnsi="Times New Roman" w:cs="Times New Roman"/>
          <w:sz w:val="24"/>
          <w:szCs w:val="24"/>
        </w:rPr>
      </w:pPr>
    </w:p>
    <w:p w:rsidR="002836DE" w:rsidRDefault="002836DE" w:rsidP="00ED53F2">
      <w:pPr>
        <w:pStyle w:val="a5"/>
        <w:rPr>
          <w:rFonts w:ascii="Times New Roman" w:hAnsi="Times New Roman" w:cs="Times New Roman"/>
          <w:sz w:val="24"/>
          <w:szCs w:val="24"/>
        </w:rPr>
      </w:pPr>
    </w:p>
    <w:p w:rsidR="002836DE" w:rsidRDefault="002836DE" w:rsidP="00ED53F2">
      <w:pPr>
        <w:pStyle w:val="a5"/>
        <w:rPr>
          <w:rFonts w:ascii="Times New Roman" w:hAnsi="Times New Roman" w:cs="Times New Roman"/>
          <w:sz w:val="24"/>
          <w:szCs w:val="24"/>
        </w:rPr>
      </w:pPr>
    </w:p>
    <w:p w:rsidR="002836DE" w:rsidRDefault="002836DE" w:rsidP="00ED53F2">
      <w:pPr>
        <w:pStyle w:val="a5"/>
        <w:rPr>
          <w:rFonts w:ascii="Times New Roman" w:hAnsi="Times New Roman" w:cs="Times New Roman"/>
          <w:sz w:val="24"/>
          <w:szCs w:val="24"/>
        </w:rPr>
      </w:pPr>
    </w:p>
    <w:p w:rsidR="002836DE" w:rsidRDefault="002836DE" w:rsidP="00ED53F2">
      <w:pPr>
        <w:pStyle w:val="a5"/>
        <w:rPr>
          <w:rFonts w:ascii="Times New Roman" w:hAnsi="Times New Roman" w:cs="Times New Roman"/>
          <w:sz w:val="24"/>
          <w:szCs w:val="24"/>
        </w:rPr>
      </w:pPr>
    </w:p>
    <w:p w:rsidR="002836DE" w:rsidRDefault="002836DE" w:rsidP="00ED53F2">
      <w:pPr>
        <w:pStyle w:val="a5"/>
        <w:rPr>
          <w:rFonts w:ascii="Times New Roman" w:hAnsi="Times New Roman" w:cs="Times New Roman"/>
          <w:sz w:val="24"/>
          <w:szCs w:val="24"/>
        </w:rPr>
      </w:pPr>
    </w:p>
    <w:p w:rsidR="002836DE" w:rsidRDefault="002836DE" w:rsidP="00ED53F2">
      <w:pPr>
        <w:pStyle w:val="a5"/>
        <w:rPr>
          <w:rFonts w:ascii="Times New Roman" w:hAnsi="Times New Roman" w:cs="Times New Roman"/>
          <w:sz w:val="24"/>
          <w:szCs w:val="24"/>
        </w:rPr>
      </w:pP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 xml:space="preserve">                                      Сабақтын технологиялық картасы</w:t>
      </w:r>
    </w:p>
    <w:p w:rsidR="007C0A50" w:rsidRPr="00826AB1" w:rsidRDefault="007C0A50" w:rsidP="007C0A50">
      <w:pPr>
        <w:pStyle w:val="a5"/>
        <w:rPr>
          <w:rFonts w:ascii="Times New Roman" w:hAnsi="Times New Roman" w:cs="Times New Roman"/>
          <w:b/>
          <w:sz w:val="24"/>
          <w:szCs w:val="24"/>
        </w:rPr>
      </w:pPr>
      <w:r w:rsidRPr="00826AB1">
        <w:rPr>
          <w:rFonts w:ascii="Times New Roman" w:hAnsi="Times New Roman" w:cs="Times New Roman"/>
          <w:b/>
          <w:sz w:val="24"/>
          <w:szCs w:val="24"/>
          <w:lang w:val="kk-KZ"/>
        </w:rPr>
        <w:t xml:space="preserve">                                      Технологическая карта занятия</w:t>
      </w:r>
    </w:p>
    <w:p w:rsidR="007C0A50" w:rsidRPr="00826AB1"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rPr>
        <w:t xml:space="preserve">__   </w:t>
      </w:r>
      <w:r w:rsidRPr="007C0A50">
        <w:rPr>
          <w:rFonts w:ascii="Times New Roman" w:hAnsi="Times New Roman" w:cs="Times New Roman"/>
          <w:b/>
          <w:smallCaps/>
          <w:lang w:val="kk-KZ"/>
        </w:rPr>
        <w:t>Экономика производства</w:t>
      </w:r>
      <w:r w:rsidRPr="007C0A50">
        <w:rPr>
          <w:rFonts w:ascii="Times New Roman" w:hAnsi="Times New Roman" w:cs="Times New Roman"/>
        </w:rPr>
        <w:t xml:space="preserve">          </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Мерзімі/Дата</w:t>
      </w:r>
      <w:r w:rsidRPr="00826AB1">
        <w:rPr>
          <w:rFonts w:ascii="Times New Roman" w:hAnsi="Times New Roman" w:cs="Times New Roman"/>
          <w:sz w:val="24"/>
          <w:szCs w:val="24"/>
        </w:rPr>
        <w:t>_________________</w:t>
      </w:r>
      <w:r w:rsidRPr="00826AB1">
        <w:rPr>
          <w:rFonts w:ascii="Times New Roman" w:hAnsi="Times New Roman" w:cs="Times New Roman"/>
          <w:sz w:val="24"/>
          <w:szCs w:val="24"/>
          <w:lang w:val="kk-KZ"/>
        </w:rPr>
        <w:t>Топ/Группа</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ТО-14-18-1Р ,</w:t>
      </w:r>
      <w:r w:rsidRPr="00826AB1">
        <w:rPr>
          <w:rFonts w:ascii="Times New Roman" w:hAnsi="Times New Roman" w:cs="Times New Roman"/>
          <w:sz w:val="24"/>
          <w:szCs w:val="24"/>
          <w:lang w:val="kk-KZ"/>
        </w:rPr>
        <w:t>_</w:t>
      </w:r>
      <w:r w:rsidRPr="00826AB1">
        <w:rPr>
          <w:rFonts w:ascii="Times New Roman" w:hAnsi="Times New Roman" w:cs="Times New Roman"/>
          <w:sz w:val="24"/>
          <w:szCs w:val="24"/>
          <w:u w:val="single"/>
          <w:lang w:val="kk-KZ"/>
        </w:rPr>
        <w:t xml:space="preserve"> ТО-14-18 Р </w:t>
      </w:r>
      <w:r w:rsidRPr="00826AB1">
        <w:rPr>
          <w:rFonts w:ascii="Times New Roman" w:hAnsi="Times New Roman" w:cs="Times New Roman"/>
          <w:b/>
          <w:sz w:val="24"/>
          <w:szCs w:val="24"/>
          <w:lang w:val="kk-KZ"/>
        </w:rPr>
        <w:t>Сабақтың№/Урок№_______</w:t>
      </w:r>
      <w:r w:rsidRPr="00826AB1">
        <w:rPr>
          <w:rFonts w:ascii="Times New Roman" w:hAnsi="Times New Roman" w:cs="Times New Roman"/>
          <w:sz w:val="24"/>
          <w:szCs w:val="24"/>
          <w:lang w:val="kk-KZ"/>
        </w:rPr>
        <w:t>5________________________________________</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Тақырыбы/Тема занятия</w:t>
      </w:r>
      <w:r w:rsidRPr="00826AB1">
        <w:rPr>
          <w:rFonts w:ascii="Times New Roman" w:hAnsi="Times New Roman" w:cs="Times New Roman"/>
          <w:sz w:val="24"/>
          <w:szCs w:val="24"/>
          <w:lang w:val="kk-KZ"/>
        </w:rPr>
        <w:t xml:space="preserve"> </w:t>
      </w:r>
      <w:r w:rsidRPr="00826AB1">
        <w:rPr>
          <w:rFonts w:ascii="Times New Roman" w:eastAsia="Times New Roman" w:hAnsi="Times New Roman" w:cs="Times New Roman"/>
          <w:bCs/>
          <w:color w:val="000000"/>
          <w:sz w:val="24"/>
          <w:szCs w:val="24"/>
        </w:rPr>
        <w:t> </w:t>
      </w:r>
      <w:r w:rsidRPr="00826AB1">
        <w:rPr>
          <w:rFonts w:ascii="Times New Roman" w:hAnsi="Times New Roman" w:cs="Times New Roman"/>
          <w:sz w:val="24"/>
          <w:szCs w:val="24"/>
          <w:lang w:val="kk-KZ"/>
        </w:rPr>
        <w:t xml:space="preserve"> Документальное оформление предприятий технического обслуживания автомобилей</w:t>
      </w:r>
      <w:r w:rsidRPr="00826AB1">
        <w:rPr>
          <w:rFonts w:ascii="Times New Roman" w:hAnsi="Times New Roman" w:cs="Times New Roman"/>
          <w:b/>
          <w:sz w:val="24"/>
          <w:szCs w:val="24"/>
          <w:lang w:val="kk-KZ"/>
        </w:rPr>
        <w:t xml:space="preserve"> </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Сабақтың мақсаты/Цель занятия </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Білімдік/образовательная:</w:t>
      </w:r>
      <w:r w:rsidRPr="00826AB1">
        <w:rPr>
          <w:rFonts w:ascii="Times New Roman" w:hAnsi="Times New Roman" w:cs="Times New Roman"/>
          <w:sz w:val="24"/>
          <w:szCs w:val="24"/>
          <w:lang w:val="kk-KZ"/>
        </w:rPr>
        <w:t>__</w:t>
      </w:r>
      <w:r w:rsidRPr="00826AB1">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826AB1" w:rsidRDefault="007C0A50" w:rsidP="007C0A50">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Дамытушылық/развивающая:</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826AB1" w:rsidRDefault="007C0A50" w:rsidP="007C0A50">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Тәрбиелік/воспитательная</w:t>
      </w:r>
      <w:r w:rsidRPr="00826AB1">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 типі/Тип занятия</w:t>
      </w:r>
      <w:r w:rsidRPr="00826AB1">
        <w:rPr>
          <w:rFonts w:ascii="Times New Roman" w:hAnsi="Times New Roman" w:cs="Times New Roman"/>
          <w:sz w:val="24"/>
          <w:szCs w:val="24"/>
          <w:lang w:val="kk-KZ"/>
        </w:rPr>
        <w:t>__</w:t>
      </w:r>
      <w:r w:rsidRPr="00826AB1">
        <w:rPr>
          <w:rFonts w:ascii="Times New Roman" w:eastAsia="Times New Roman" w:hAnsi="Times New Roman" w:cs="Times New Roman"/>
          <w:color w:val="000000"/>
          <w:sz w:val="24"/>
          <w:szCs w:val="24"/>
        </w:rPr>
        <w:t xml:space="preserve"> </w:t>
      </w:r>
      <w:r w:rsidRPr="00826AB1">
        <w:rPr>
          <w:rFonts w:ascii="Times New Roman" w:hAnsi="Times New Roman" w:cs="Times New Roman"/>
          <w:sz w:val="24"/>
          <w:szCs w:val="24"/>
          <w:lang w:val="kk-KZ"/>
        </w:rPr>
        <w:t>__</w:t>
      </w:r>
      <w:r w:rsidRPr="00826AB1">
        <w:rPr>
          <w:rFonts w:ascii="Times New Roman" w:eastAsia="Times New Roman" w:hAnsi="Times New Roman" w:cs="Times New Roman"/>
          <w:color w:val="000000"/>
          <w:sz w:val="24"/>
          <w:szCs w:val="24"/>
        </w:rPr>
        <w:t xml:space="preserve"> практическое</w:t>
      </w:r>
      <w:r w:rsidRPr="00826AB1">
        <w:rPr>
          <w:rFonts w:ascii="Times New Roman" w:hAnsi="Times New Roman" w:cs="Times New Roman"/>
          <w:sz w:val="24"/>
          <w:szCs w:val="24"/>
          <w:lang w:val="kk-KZ"/>
        </w:rPr>
        <w:t xml:space="preserve"> ___________________________ __</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қамтамасыздандырылуы/Обеспечение занятия</w:t>
      </w:r>
      <w:r w:rsidRPr="00826AB1">
        <w:rPr>
          <w:rFonts w:ascii="Times New Roman" w:hAnsi="Times New Roman" w:cs="Times New Roman"/>
          <w:sz w:val="24"/>
          <w:szCs w:val="24"/>
          <w:lang w:val="kk-KZ"/>
        </w:rPr>
        <w:t>: учебниками нового материала.</w:t>
      </w:r>
    </w:p>
    <w:p w:rsidR="007C0A50" w:rsidRPr="00826AB1" w:rsidRDefault="007C0A50" w:rsidP="007C0A50">
      <w:pPr>
        <w:pStyle w:val="a5"/>
        <w:rPr>
          <w:rFonts w:ascii="Times New Roman" w:hAnsi="Times New Roman" w:cs="Times New Roman"/>
          <w:color w:val="000000"/>
          <w:sz w:val="24"/>
          <w:szCs w:val="24"/>
          <w:shd w:val="clear" w:color="auto" w:fill="FFFFFF"/>
        </w:rPr>
      </w:pPr>
      <w:r w:rsidRPr="00826AB1">
        <w:rPr>
          <w:rFonts w:ascii="Times New Roman" w:hAnsi="Times New Roman" w:cs="Times New Roman"/>
          <w:sz w:val="24"/>
          <w:szCs w:val="24"/>
          <w:lang w:val="kk-KZ"/>
        </w:rPr>
        <w:t>а)оқу-көрнелік құралдар/учебно-наглядные пособия</w:t>
      </w:r>
      <w:r w:rsidRPr="00826AB1">
        <w:rPr>
          <w:rFonts w:ascii="Times New Roman" w:hAnsi="Times New Roman" w:cs="Times New Roman"/>
          <w:sz w:val="24"/>
          <w:szCs w:val="24"/>
        </w:rPr>
        <w:t>_ плакаты, схемы, рисунки, диаграммы, графики.</w:t>
      </w:r>
      <w:r w:rsidRPr="00826AB1">
        <w:rPr>
          <w:rFonts w:ascii="Times New Roman" w:hAnsi="Times New Roman" w:cs="Times New Roman"/>
          <w:color w:val="000000"/>
          <w:sz w:val="24"/>
          <w:szCs w:val="24"/>
          <w:shd w:val="clear" w:color="auto" w:fill="FFFFFF"/>
        </w:rPr>
        <w:t>;</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sz w:val="24"/>
          <w:szCs w:val="24"/>
        </w:rPr>
        <w:t>б)</w:t>
      </w:r>
      <w:r w:rsidRPr="00826AB1">
        <w:rPr>
          <w:rFonts w:ascii="Times New Roman" w:hAnsi="Times New Roman" w:cs="Times New Roman"/>
          <w:sz w:val="24"/>
          <w:szCs w:val="24"/>
          <w:lang w:val="kk-KZ"/>
        </w:rPr>
        <w:t>үлестірмелі материалдар/раздаточный материал</w:t>
      </w:r>
      <w:r w:rsidRPr="00826AB1">
        <w:rPr>
          <w:rFonts w:ascii="Times New Roman" w:hAnsi="Times New Roman" w:cs="Times New Roman"/>
          <w:sz w:val="24"/>
          <w:szCs w:val="24"/>
        </w:rPr>
        <w:t>__ карточки____________</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Пәнаралық байланыс/Межпредметная связь</w:t>
      </w:r>
      <w:r w:rsidRPr="00826AB1">
        <w:rPr>
          <w:rFonts w:ascii="Times New Roman" w:hAnsi="Times New Roman" w:cs="Times New Roman"/>
          <w:sz w:val="24"/>
          <w:szCs w:val="24"/>
          <w:lang w:val="kk-KZ"/>
        </w:rPr>
        <w:t>___________________________</w:t>
      </w:r>
    </w:p>
    <w:p w:rsidR="007C0A50" w:rsidRPr="00826AB1" w:rsidRDefault="007C0A50" w:rsidP="007C0A50">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Өз бетінше жұмыс/Самостоятельная работа на занятии</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студенты изучают материал,</w:t>
      </w:r>
      <w:r w:rsidRPr="00826AB1">
        <w:rPr>
          <w:rStyle w:val="apple-converted-space"/>
          <w:rFonts w:ascii="Times New Roman" w:hAnsi="Times New Roman" w:cs="Times New Roman"/>
          <w:b/>
          <w:bCs/>
          <w:color w:val="000000"/>
          <w:sz w:val="24"/>
          <w:szCs w:val="24"/>
        </w:rPr>
        <w:t> </w:t>
      </w:r>
      <w:r w:rsidRPr="00826AB1">
        <w:rPr>
          <w:rFonts w:ascii="Times New Roman" w:hAnsi="Times New Roman" w:cs="Times New Roman"/>
          <w:color w:val="000000"/>
          <w:sz w:val="24"/>
          <w:szCs w:val="24"/>
        </w:rPr>
        <w:t>используя таблицы. Выполняют  задания разного уровня.</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өту барысы/Ход занятия</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kk-KZ"/>
        </w:rPr>
        <w:t>Ұйымдастыру кезеңі/Организационный момент:</w:t>
      </w:r>
      <w:r w:rsidRPr="00826AB1">
        <w:rPr>
          <w:rFonts w:ascii="Times New Roman" w:hAnsi="Times New Roman" w:cs="Times New Roman"/>
          <w:sz w:val="24"/>
          <w:szCs w:val="24"/>
          <w:lang w:val="kk-KZ"/>
        </w:rPr>
        <w:t>_2 минуты</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І.Білімін, ойлау қабілетін тексеру/Проверка домашнего задания</w:t>
      </w:r>
      <w:r w:rsidRPr="00826AB1">
        <w:rPr>
          <w:rFonts w:ascii="Times New Roman" w:hAnsi="Times New Roman" w:cs="Times New Roman"/>
          <w:sz w:val="24"/>
          <w:szCs w:val="24"/>
          <w:lang w:val="kk-KZ"/>
        </w:rPr>
        <w:t>:</w:t>
      </w:r>
      <w:r w:rsidRPr="00826AB1">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w:t>
      </w:r>
      <w:r w:rsidRPr="00826AB1">
        <w:rPr>
          <w:rFonts w:ascii="Times New Roman" w:hAnsi="Times New Roman" w:cs="Times New Roman"/>
          <w:b/>
          <w:sz w:val="24"/>
          <w:szCs w:val="24"/>
        </w:rPr>
        <w:t>Жа</w:t>
      </w:r>
      <w:r w:rsidRPr="00826AB1">
        <w:rPr>
          <w:rFonts w:ascii="Times New Roman" w:hAnsi="Times New Roman" w:cs="Times New Roman"/>
          <w:b/>
          <w:sz w:val="24"/>
          <w:szCs w:val="24"/>
          <w:lang w:val="kk-KZ"/>
        </w:rPr>
        <w:t>ң</w:t>
      </w:r>
      <w:r w:rsidRPr="00826AB1">
        <w:rPr>
          <w:rFonts w:ascii="Times New Roman" w:hAnsi="Times New Roman" w:cs="Times New Roman"/>
          <w:b/>
          <w:sz w:val="24"/>
          <w:szCs w:val="24"/>
        </w:rPr>
        <w:t xml:space="preserve">а </w:t>
      </w:r>
      <w:r w:rsidRPr="00826AB1">
        <w:rPr>
          <w:rFonts w:ascii="Times New Roman" w:hAnsi="Times New Roman" w:cs="Times New Roman"/>
          <w:b/>
          <w:sz w:val="24"/>
          <w:szCs w:val="24"/>
          <w:lang w:val="kk-KZ"/>
        </w:rPr>
        <w:t xml:space="preserve">тақырыпты </w:t>
      </w:r>
      <w:r w:rsidRPr="00826AB1">
        <w:rPr>
          <w:rFonts w:ascii="Times New Roman" w:hAnsi="Times New Roman" w:cs="Times New Roman"/>
          <w:b/>
          <w:sz w:val="24"/>
          <w:szCs w:val="24"/>
        </w:rPr>
        <w:t>т</w:t>
      </w:r>
      <w:r w:rsidRPr="00826AB1">
        <w:rPr>
          <w:rFonts w:ascii="Times New Roman" w:hAnsi="Times New Roman" w:cs="Times New Roman"/>
          <w:b/>
          <w:sz w:val="24"/>
          <w:szCs w:val="24"/>
          <w:lang w:val="kk-KZ"/>
        </w:rPr>
        <w:t>үсіндіру/Изложения нового материала</w:t>
      </w:r>
      <w:r w:rsidRPr="00826AB1">
        <w:rPr>
          <w:rFonts w:ascii="Times New Roman" w:hAnsi="Times New Roman" w:cs="Times New Roman"/>
          <w:sz w:val="24"/>
          <w:szCs w:val="24"/>
          <w:lang w:val="kk-KZ"/>
        </w:rPr>
        <w:t xml:space="preserve">: </w:t>
      </w:r>
      <w:r w:rsidRPr="00826AB1">
        <w:rPr>
          <w:rFonts w:ascii="Times New Roman" w:hAnsi="Times New Roman" w:cs="Times New Roman"/>
          <w:sz w:val="24"/>
          <w:szCs w:val="24"/>
        </w:rPr>
        <w:t xml:space="preserve">60  минут_ </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sz w:val="24"/>
          <w:szCs w:val="24"/>
        </w:rPr>
        <w:t>ДОКУМЕНТАЛЬНОЕ ОФОРМЛЕНИЕ УСЛУГ ПО РЕМОНТУ АВТОТРАНСПОРТНЫХ СРЕДСТВ</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sz w:val="24"/>
          <w:szCs w:val="24"/>
        </w:rPr>
        <w:t>Ремонт автотранспортных средств может осуществляться с использованием запасных частей и материалов как исполнителя, так и заказчика как в присутствии заказчика, так и в его отсутствие, причем длиться он может несколько дней.</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ІІІ.Жаңа сабақты бекіту/Применение, закрепление:</w:t>
      </w:r>
      <w:r w:rsidRPr="00826AB1">
        <w:rPr>
          <w:rFonts w:ascii="Times New Roman" w:hAnsi="Times New Roman" w:cs="Times New Roman"/>
          <w:b/>
          <w:sz w:val="24"/>
          <w:szCs w:val="24"/>
        </w:rPr>
        <w:t>___</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en-US"/>
        </w:rPr>
        <w:t>IV</w:t>
      </w:r>
      <w:r w:rsidRPr="00826AB1">
        <w:rPr>
          <w:rFonts w:ascii="Times New Roman" w:hAnsi="Times New Roman" w:cs="Times New Roman"/>
          <w:b/>
          <w:sz w:val="24"/>
          <w:szCs w:val="24"/>
          <w:lang w:val="kk-KZ"/>
        </w:rPr>
        <w:t xml:space="preserve">. </w:t>
      </w:r>
      <w:r w:rsidRPr="00826AB1">
        <w:rPr>
          <w:rFonts w:ascii="Times New Roman" w:hAnsi="Times New Roman" w:cs="Times New Roman"/>
          <w:b/>
          <w:sz w:val="24"/>
          <w:szCs w:val="24"/>
        </w:rPr>
        <w:t>Саба</w:t>
      </w:r>
      <w:r w:rsidRPr="00826AB1">
        <w:rPr>
          <w:rFonts w:ascii="Times New Roman" w:hAnsi="Times New Roman" w:cs="Times New Roman"/>
          <w:b/>
          <w:sz w:val="24"/>
          <w:szCs w:val="24"/>
          <w:lang w:val="kk-KZ"/>
        </w:rPr>
        <w:t xml:space="preserve">қтың қорытындысы /Подведение итогов:  </w:t>
      </w:r>
      <w:r w:rsidRPr="00826AB1">
        <w:rPr>
          <w:rFonts w:ascii="Times New Roman" w:hAnsi="Times New Roman" w:cs="Times New Roman"/>
          <w:sz w:val="24"/>
          <w:szCs w:val="24"/>
          <w:lang w:val="kk-KZ"/>
        </w:rPr>
        <w:t>5 минут</w:t>
      </w:r>
      <w:r w:rsidRPr="00826AB1">
        <w:rPr>
          <w:rFonts w:ascii="Times New Roman" w:hAnsi="Times New Roman" w:cs="Times New Roman"/>
          <w:b/>
          <w:sz w:val="24"/>
          <w:szCs w:val="24"/>
          <w:lang w:val="kk-KZ"/>
        </w:rPr>
        <w:t xml:space="preserve"> </w:t>
      </w:r>
      <w:r w:rsidRPr="00826AB1">
        <w:rPr>
          <w:rFonts w:ascii="Times New Roman" w:hAnsi="Times New Roman" w:cs="Times New Roman"/>
          <w:sz w:val="24"/>
          <w:szCs w:val="24"/>
          <w:lang w:val="kk-KZ"/>
        </w:rPr>
        <w:t xml:space="preserve">   на занятии</w:t>
      </w:r>
      <w:r w:rsidRPr="00826AB1">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26AB1">
        <w:rPr>
          <w:rStyle w:val="apple-converted-space"/>
          <w:rFonts w:ascii="Times New Roman" w:hAnsi="Times New Roman" w:cs="Times New Roman"/>
          <w:color w:val="000000"/>
          <w:sz w:val="24"/>
          <w:szCs w:val="24"/>
        </w:rPr>
        <w:t> </w:t>
      </w:r>
      <w:r w:rsidRPr="00826AB1">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rPr>
        <w:t>Ба</w:t>
      </w:r>
      <w:r w:rsidRPr="00826AB1">
        <w:rPr>
          <w:rFonts w:ascii="Times New Roman" w:hAnsi="Times New Roman" w:cs="Times New Roman"/>
          <w:b/>
          <w:sz w:val="24"/>
          <w:szCs w:val="24"/>
          <w:lang w:val="kk-KZ"/>
        </w:rPr>
        <w:t>ғалау/Оценка</w:t>
      </w:r>
      <w:r w:rsidRPr="00826AB1">
        <w:rPr>
          <w:rFonts w:ascii="Times New Roman" w:hAnsi="Times New Roman" w:cs="Times New Roman"/>
          <w:b/>
          <w:sz w:val="24"/>
          <w:szCs w:val="24"/>
        </w:rPr>
        <w:t>__</w:t>
      </w:r>
      <w:r w:rsidRPr="00826AB1">
        <w:rPr>
          <w:rFonts w:ascii="Times New Roman" w:hAnsi="Times New Roman" w:cs="Times New Roman"/>
          <w:sz w:val="24"/>
          <w:szCs w:val="24"/>
        </w:rPr>
        <w:t>по знанию учащихся _____________________________</w:t>
      </w:r>
    </w:p>
    <w:p w:rsidR="007C0A50" w:rsidRPr="00826AB1" w:rsidRDefault="007C0A50" w:rsidP="007C0A50">
      <w:pPr>
        <w:pStyle w:val="a5"/>
        <w:rPr>
          <w:rFonts w:ascii="Times New Roman" w:eastAsia="Times New Roman" w:hAnsi="Times New Roman" w:cs="Times New Roman"/>
          <w:sz w:val="24"/>
          <w:szCs w:val="24"/>
        </w:rPr>
      </w:pPr>
      <w:r w:rsidRPr="00826AB1">
        <w:rPr>
          <w:rFonts w:ascii="Times New Roman" w:hAnsi="Times New Roman" w:cs="Times New Roman"/>
          <w:b/>
          <w:sz w:val="24"/>
          <w:szCs w:val="24"/>
          <w:lang w:val="kk-KZ"/>
        </w:rPr>
        <w:t>Үй</w:t>
      </w:r>
      <w:r w:rsidRPr="00826AB1">
        <w:rPr>
          <w:rFonts w:ascii="Times New Roman" w:hAnsi="Times New Roman" w:cs="Times New Roman"/>
          <w:sz w:val="24"/>
          <w:szCs w:val="24"/>
          <w:lang w:val="kk-KZ"/>
        </w:rPr>
        <w:t xml:space="preserve"> </w:t>
      </w:r>
      <w:r w:rsidRPr="00826AB1">
        <w:rPr>
          <w:rFonts w:ascii="Times New Roman" w:hAnsi="Times New Roman" w:cs="Times New Roman"/>
          <w:b/>
          <w:sz w:val="24"/>
          <w:szCs w:val="24"/>
          <w:lang w:val="kk-KZ"/>
        </w:rPr>
        <w:t>тапсырмасы/Домашнее задание</w:t>
      </w:r>
      <w:r w:rsidRPr="00826AB1">
        <w:rPr>
          <w:rFonts w:ascii="Times New Roman" w:hAnsi="Times New Roman" w:cs="Times New Roman"/>
          <w:sz w:val="24"/>
          <w:szCs w:val="24"/>
        </w:rPr>
        <w:t>_3 минуты на д.з</w:t>
      </w:r>
      <w:r w:rsidRPr="00826AB1">
        <w:rPr>
          <w:rFonts w:ascii="Times New Roman" w:eastAsia="Times New Roman" w:hAnsi="Times New Roman" w:cs="Times New Roman"/>
          <w:sz w:val="24"/>
          <w:szCs w:val="24"/>
        </w:rPr>
        <w:t xml:space="preserve"> Экономика производства Авров А.П. Алматы 2004г стр 55-57</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kk-KZ"/>
        </w:rPr>
        <w:t>Оқытушының қолы/Подпись преподавателя</w:t>
      </w:r>
      <w:r w:rsidRPr="00826AB1">
        <w:rPr>
          <w:rFonts w:ascii="Times New Roman" w:hAnsi="Times New Roman" w:cs="Times New Roman"/>
          <w:sz w:val="24"/>
          <w:szCs w:val="24"/>
        </w:rPr>
        <w:t xml:space="preserve">__ Камалова  А .Д. </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2836DE" w:rsidRPr="00730F74" w:rsidRDefault="002836DE" w:rsidP="002836DE">
      <w:pPr>
        <w:pStyle w:val="a5"/>
        <w:jc w:val="center"/>
        <w:rPr>
          <w:rFonts w:ascii="Times New Roman" w:hAnsi="Times New Roman" w:cs="Times New Roman"/>
          <w:b/>
          <w:lang w:val="kk-KZ"/>
        </w:rPr>
      </w:pPr>
      <w:r w:rsidRPr="00730F74">
        <w:rPr>
          <w:rFonts w:ascii="Times New Roman" w:hAnsi="Times New Roman" w:cs="Times New Roman"/>
          <w:b/>
          <w:sz w:val="24"/>
          <w:szCs w:val="24"/>
        </w:rPr>
        <w:lastRenderedPageBreak/>
        <w:t xml:space="preserve">Тема 5 </w:t>
      </w:r>
      <w:r w:rsidRPr="00730F74">
        <w:rPr>
          <w:rFonts w:ascii="Times New Roman" w:hAnsi="Times New Roman" w:cs="Times New Roman"/>
          <w:b/>
          <w:lang w:val="kk-KZ"/>
        </w:rPr>
        <w:t>Документальное оформление предприятий технического обслуживания автомобилей</w:t>
      </w:r>
    </w:p>
    <w:p w:rsidR="00AD7040" w:rsidRPr="00730F74" w:rsidRDefault="00AD7040" w:rsidP="00730F74">
      <w:pPr>
        <w:pStyle w:val="a5"/>
        <w:rPr>
          <w:rFonts w:ascii="Times New Roman" w:hAnsi="Times New Roman" w:cs="Times New Roman"/>
          <w:sz w:val="24"/>
          <w:szCs w:val="24"/>
          <w:lang w:val="kk-KZ"/>
        </w:rPr>
      </w:pP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ДОКУМЕНТАЛЬНОЕ ОФОРМЛЕНИЕ УСЛУГ ПО РЕМОНТУ АВТОТРАНСПОРТНЫХ СРЕДСТВ</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Ремонт автотранспортных средств может осуществляться с использованием запасных частей и материалов как исполнителя, так и заказчика как в присутствии заказчика, так и в его отсутствие, причем длиться он может несколько дней.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Как правильно оформить необходимые документы на ремонт автотранспортных средств?</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Для ответа на поставленный вопрос обратимся к действующим нормативным документам.</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Ценообразование</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Ценообразование на ремонт автомобилей регулируется</w:t>
      </w:r>
      <w:r w:rsidRPr="00730F74">
        <w:rPr>
          <w:rStyle w:val="apple-converted-space"/>
          <w:rFonts w:ascii="Times New Roman" w:hAnsi="Times New Roman" w:cs="Times New Roman"/>
          <w:sz w:val="24"/>
          <w:szCs w:val="24"/>
        </w:rPr>
        <w:t> </w:t>
      </w:r>
      <w:hyperlink r:id="rId53" w:history="1">
        <w:r w:rsidRPr="00730F74">
          <w:rPr>
            <w:rStyle w:val="a4"/>
            <w:rFonts w:ascii="Times New Roman" w:hAnsi="Times New Roman" w:cs="Times New Roman"/>
            <w:color w:val="auto"/>
            <w:sz w:val="24"/>
            <w:szCs w:val="24"/>
            <w:u w:val="none"/>
          </w:rPr>
          <w:t>Положением</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о порядке формирования и применения цен и тарифов, утвержденным постановлением Минэкономики РБ от 22.04.1999 № 43 (далее - Положение № 43), а также</w:t>
      </w:r>
      <w:r w:rsidRPr="00730F74">
        <w:rPr>
          <w:rStyle w:val="apple-converted-space"/>
          <w:rFonts w:ascii="Times New Roman" w:hAnsi="Times New Roman" w:cs="Times New Roman"/>
          <w:sz w:val="24"/>
          <w:szCs w:val="24"/>
        </w:rPr>
        <w:t> </w:t>
      </w:r>
      <w:hyperlink r:id="rId54" w:history="1">
        <w:r w:rsidRPr="00730F74">
          <w:rPr>
            <w:rStyle w:val="a4"/>
            <w:rFonts w:ascii="Times New Roman" w:hAnsi="Times New Roman" w:cs="Times New Roman"/>
            <w:color w:val="auto"/>
            <w:sz w:val="24"/>
            <w:szCs w:val="24"/>
            <w:u w:val="none"/>
          </w:rPr>
          <w:t>Инструкцией</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о порядке формирования тарифов на услуги по техническому обслуживанию и ремонту легковых автомобилей, утвержденной постановлением Минэкономики РБ от 24.03.2000 № 54 (далее - Инструкция № 54).</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соответствии с</w:t>
      </w:r>
      <w:r w:rsidRPr="00730F74">
        <w:rPr>
          <w:rStyle w:val="apple-converted-space"/>
          <w:rFonts w:ascii="Times New Roman" w:hAnsi="Times New Roman" w:cs="Times New Roman"/>
          <w:sz w:val="24"/>
          <w:szCs w:val="24"/>
        </w:rPr>
        <w:t> </w:t>
      </w:r>
      <w:hyperlink r:id="rId55" w:history="1">
        <w:r w:rsidRPr="00730F74">
          <w:rPr>
            <w:rStyle w:val="a4"/>
            <w:rFonts w:ascii="Times New Roman" w:hAnsi="Times New Roman" w:cs="Times New Roman"/>
            <w:color w:val="auto"/>
            <w:sz w:val="24"/>
            <w:szCs w:val="24"/>
            <w:u w:val="none"/>
          </w:rPr>
          <w:t>п.9</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Инструкции № 54 тарифы на услуги по техническому обслуживанию и ремонту легковых автомобилей формируются без учета стоимости основных материалов, агрегатов, узлов и деталей.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Стоимость основных и вспомогательных материалов, агрегатов, узлов и деталей, используемых при оказании услуг по техническому обслуживанию и ремонту легковых автомобилей, дополнительно оплачивается заказчиками (или включается в тарифы на оказываемые услуги) по ценам приобретения с добавлением фактических затрат по их приобретению. При использовании материалов, агрегатов, узлов и деталей импортного производства, закупленных по прямым контрактам с зарубежными поставщиками, стоимость материалов, агрегатов, узлов и деталей дополнительно оплачивается заказчиками (или включается в тарифы на оказываемые услуги) по ценам, определяемым согласно</w:t>
      </w:r>
      <w:r w:rsidRPr="00730F74">
        <w:rPr>
          <w:rStyle w:val="apple-converted-space"/>
          <w:rFonts w:ascii="Times New Roman" w:hAnsi="Times New Roman" w:cs="Times New Roman"/>
          <w:sz w:val="24"/>
          <w:szCs w:val="24"/>
        </w:rPr>
        <w:t> </w:t>
      </w:r>
      <w:hyperlink r:id="rId56" w:history="1">
        <w:r w:rsidRPr="00730F74">
          <w:rPr>
            <w:rStyle w:val="a4"/>
            <w:rFonts w:ascii="Times New Roman" w:hAnsi="Times New Roman" w:cs="Times New Roman"/>
            <w:color w:val="auto"/>
            <w:sz w:val="24"/>
            <w:szCs w:val="24"/>
            <w:u w:val="none"/>
          </w:rPr>
          <w:t>п.2.13</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Положения № 43 (</w:t>
      </w:r>
      <w:hyperlink r:id="rId57" w:history="1">
        <w:r w:rsidRPr="00730F74">
          <w:rPr>
            <w:rStyle w:val="a4"/>
            <w:rFonts w:ascii="Times New Roman" w:hAnsi="Times New Roman" w:cs="Times New Roman"/>
            <w:color w:val="auto"/>
            <w:sz w:val="24"/>
            <w:szCs w:val="24"/>
            <w:u w:val="none"/>
          </w:rPr>
          <w:t>п.10</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Инструкции № 54).</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Отпускные цены на товары иностранного производства, предназначенные для непосредственного потребления гражданами, оказания платных услуг населению, формируются исходя из контрактных цен, расходов по импорту, доработке товаров (расфасовка, сборка, упаковка, доукомплектование, смешивание, восстановление, нанесение логотипа), в т.ч. используемые материалы по учетной цене, иных расходов по осуществлению оптовой деятельности, налогов и неналоговых платежей в соответствии с налоговым и бюджетным законодательством, прибыли с учетом конъюнктуры рынка (за исключением товаров, в отношении которых Минэкономики РБ установлен иной порядок). Контрактные цены, установленные в иностранной валюте, пересчитываются в белорусские рубли по официальному курсу Нацбанка РБ, установленному на дату формирования цен (п.2.13 Положения № 43).</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Отпускные цены на иные товары иностранного производства формируются суммированием контрактных цен; таможенных платежей и иных расходов, связанных с выполнением установленных законодательством требований при импорте товаров; расходов по доставке до пункта назначения, страхованию, по оплате услуг в области таможенного дела, процентов по кредитам (займам, гарантиям), по оплате услуг банков; вознаграждения поверенному, комиссионеру и иному аналогичному посреднику, обеспечивающему исполнение данного импортного контракта, с добавлением к перечисленным расходам оптовой надбавки, уровень которой не должен превышать 30 %. Контрактные цены, установленные в иностранной валюте, пересчитываются по официальному курсу Нацбанка РБ на дату формирования цен. Расходы по доработке товара (расфасовка, сборка, упаковка, доукомплектование, смешивание, восстановление, нанесение логотипа), в т.ч. используемые материалы по учетной цене, относятся импортером на увеличение отпускной цены, сформированной в соответствии с п.2.13 Положения № 43.</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Таким образом, если запчасти, в т.ч. импортного производства, приобретены на территории Республики Беларусь, то они включаются в цену услуг по ценам приобретения с добавлением к ним транспортных и складских расходов независимо от того, для кого оказываются услуги по ремонту (для юридических или физических лиц).</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 xml:space="preserve">В случае, когда запчасти импортируются непосредственно организацией, оказывающей услуги по ремонту, стоимость запчастей устанавливается с учетом конъюнктуры рынка, если ремонт осуществляется для физических лиц или запчасти реализуются физическим лицам. Если же услуги по ремонту оказываются юридическим лицам, то стоимость импортированных запчастей </w:t>
      </w:r>
      <w:r w:rsidRPr="00730F74">
        <w:rPr>
          <w:rFonts w:ascii="Times New Roman" w:hAnsi="Times New Roman" w:cs="Times New Roman"/>
          <w:sz w:val="24"/>
          <w:szCs w:val="24"/>
        </w:rPr>
        <w:lastRenderedPageBreak/>
        <w:t>формируется с добавлением оптовой надбавки не более 30 %. Если запчасти будут реализованы юридическому лицу для собственного потребления, то уровень оптовой надбавки также не должен превышать 30 %.</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Заказ-наряд формы ЗН-1</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целях обеспечения прав граждан на безопасные, качественные работы, услуги по ремонту и техническому обслуживанию автотранспортных средств категории М1, а также соблюдения налогового законодательства</w:t>
      </w:r>
      <w:r w:rsidRPr="00730F74">
        <w:rPr>
          <w:rStyle w:val="apple-converted-space"/>
          <w:rFonts w:ascii="Times New Roman" w:hAnsi="Times New Roman" w:cs="Times New Roman"/>
          <w:sz w:val="24"/>
          <w:szCs w:val="24"/>
        </w:rPr>
        <w:t> </w:t>
      </w:r>
      <w:hyperlink r:id="rId58" w:history="1">
        <w:r w:rsidRPr="00730F74">
          <w:rPr>
            <w:rStyle w:val="a4"/>
            <w:rFonts w:ascii="Times New Roman" w:hAnsi="Times New Roman" w:cs="Times New Roman"/>
            <w:color w:val="auto"/>
            <w:sz w:val="24"/>
            <w:szCs w:val="24"/>
            <w:u w:val="none"/>
          </w:rPr>
          <w:t>постановлением</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Совета Министров РБ от 09.08.1999 № 1238 «Об упорядочении деятельности юридических лиц и индивидуальных предпринимателей, оказывающих услуги по ремонту и техническому обслуживанию автотранспортных средств» предусмотрено, что юридические лица и индивидуальные предприниматели производят прием автотранспортных средств категории М1 (транспортные средства, используемые для перевозки пассажиров и имеющие помимо места водителя не более 8 мест для сидения) на ремонт и техническое обслуживание по нарядам установленной формы.</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Во исполнение указанного постановления Минфин РБ</w:t>
      </w:r>
      <w:r w:rsidRPr="00730F74">
        <w:rPr>
          <w:rStyle w:val="apple-converted-space"/>
          <w:rFonts w:ascii="Times New Roman" w:hAnsi="Times New Roman" w:cs="Times New Roman"/>
          <w:sz w:val="24"/>
          <w:szCs w:val="24"/>
        </w:rPr>
        <w:t> </w:t>
      </w:r>
      <w:hyperlink r:id="rId59" w:history="1">
        <w:r w:rsidRPr="00730F74">
          <w:rPr>
            <w:rStyle w:val="a4"/>
            <w:rFonts w:ascii="Times New Roman" w:hAnsi="Times New Roman" w:cs="Times New Roman"/>
            <w:color w:val="auto"/>
            <w:sz w:val="24"/>
            <w:szCs w:val="24"/>
            <w:u w:val="none"/>
          </w:rPr>
          <w:t>приказом</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от 30.09.1999 № 267 утвердил бланк заказа-наряда формы ЗН-1.</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Согласно</w:t>
      </w:r>
      <w:r w:rsidRPr="00730F74">
        <w:rPr>
          <w:rStyle w:val="apple-converted-space"/>
          <w:rFonts w:ascii="Times New Roman" w:hAnsi="Times New Roman" w:cs="Times New Roman"/>
          <w:sz w:val="24"/>
          <w:szCs w:val="24"/>
        </w:rPr>
        <w:t> </w:t>
      </w:r>
      <w:hyperlink r:id="rId60" w:history="1">
        <w:r w:rsidRPr="00730F74">
          <w:rPr>
            <w:rStyle w:val="a4"/>
            <w:rFonts w:ascii="Times New Roman" w:hAnsi="Times New Roman" w:cs="Times New Roman"/>
            <w:color w:val="auto"/>
            <w:sz w:val="24"/>
            <w:szCs w:val="24"/>
            <w:u w:val="none"/>
          </w:rPr>
          <w:t>письму</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Минфина РБ от 26.07.2006 № 15-3/461 «О применении бланка заказа-наряда формы № ЗН-1» бланк формы ЗН-1 обязателен к применению всеми юридическими лицами и индивидуальными предпринимателями, оказывающими услуги по ремонту и техническому обслуживанию автотранспортных средств, независимо от их категорий.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форме бланка предусмотрены разделы, где отражается использование запасных частей и материалов, оплачиваемых заказчиком, а также использование запасных частей, предоставляемых заказчиком. Движение запчастей исполнителя, использованных при ремонте, отражается как в количественном, так и в стоимостном выражении. Запчасти, принятые от заказчика, отражаются в заказе-наряде только в количественном выражении.</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соответствии с</w:t>
      </w:r>
      <w:r w:rsidRPr="00730F74">
        <w:rPr>
          <w:rStyle w:val="apple-converted-space"/>
          <w:rFonts w:ascii="Times New Roman" w:hAnsi="Times New Roman" w:cs="Times New Roman"/>
          <w:sz w:val="24"/>
          <w:szCs w:val="24"/>
        </w:rPr>
        <w:t> </w:t>
      </w:r>
      <w:hyperlink r:id="rId61" w:history="1">
        <w:r w:rsidRPr="00730F74">
          <w:rPr>
            <w:rStyle w:val="a4"/>
            <w:rFonts w:ascii="Times New Roman" w:hAnsi="Times New Roman" w:cs="Times New Roman"/>
            <w:color w:val="auto"/>
            <w:sz w:val="24"/>
            <w:szCs w:val="24"/>
            <w:u w:val="none"/>
          </w:rPr>
          <w:t>приказом</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Минфина РБ от 24.04.2002 № 501 «О регистрации бланков строгой отчетности в Государственном реестре бланков строгой отчетности» заказ-наряд формы ЗН-1 является бланком строгой отчетности.</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Учет бланков заказа-наряда формы ЗН-1 должен вестись согласно</w:t>
      </w:r>
      <w:r w:rsidRPr="00730F74">
        <w:rPr>
          <w:rStyle w:val="apple-converted-space"/>
          <w:rFonts w:ascii="Times New Roman" w:hAnsi="Times New Roman" w:cs="Times New Roman"/>
          <w:sz w:val="24"/>
          <w:szCs w:val="24"/>
        </w:rPr>
        <w:t> </w:t>
      </w:r>
      <w:hyperlink r:id="rId62" w:history="1">
        <w:r w:rsidRPr="00730F74">
          <w:rPr>
            <w:rStyle w:val="a4"/>
            <w:rFonts w:ascii="Times New Roman" w:hAnsi="Times New Roman" w:cs="Times New Roman"/>
            <w:color w:val="auto"/>
            <w:sz w:val="24"/>
            <w:szCs w:val="24"/>
            <w:u w:val="none"/>
          </w:rPr>
          <w:t>Положению</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о порядке использования бланков строгой отчетности, утвержденному постановлением Минфина РБ от 21.02.2002 № 21.</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Как установлено</w:t>
      </w:r>
      <w:r w:rsidRPr="00730F74">
        <w:rPr>
          <w:rStyle w:val="apple-converted-space"/>
          <w:rFonts w:ascii="Times New Roman" w:hAnsi="Times New Roman" w:cs="Times New Roman"/>
          <w:sz w:val="24"/>
          <w:szCs w:val="24"/>
        </w:rPr>
        <w:t> </w:t>
      </w:r>
      <w:hyperlink r:id="rId63" w:history="1">
        <w:r w:rsidRPr="00730F74">
          <w:rPr>
            <w:rStyle w:val="a4"/>
            <w:rFonts w:ascii="Times New Roman" w:hAnsi="Times New Roman" w:cs="Times New Roman"/>
            <w:color w:val="auto"/>
            <w:sz w:val="24"/>
            <w:szCs w:val="24"/>
            <w:u w:val="none"/>
          </w:rPr>
          <w:t>п.3</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Инструкции о порядке заполнения счета-фактуры по налогу на добавленную стоимость формы СФ-1, утвержденной постановлением Минфина РБ от 05.06.2003 № 91, счета-фактуры плательщиками не составляются при оказании услуг по ремонту и техническому обслуживанию автотранспортных средств с оформлением заказа-наряда формы ЗН-1 или талона формы Т-1.</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Таким образом, бланк формы ЗН-1 служит основанием у заказчика для принятия к вычету НДС, предъявленного исполнителем услуг по ремонту автомобилей.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Документальное оформление запчастей и материалов, используемых при ремонте автомобилей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При использовании для ремонта автомобиля запасных частей и материалов заказчика должны быть оформлены документы на их принятие на учет у исполнителя, а также отчет об их использовании.</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Если ремонт автомобиля выполняется для юридического лица, то на передачу запчастей от заказчика исполнителю заказчиком услуг по ремонту должна быть выписана товарно-транспортная (ТТН-1) или товарная (ТН-2) накладная.</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Согласно</w:t>
      </w:r>
      <w:r w:rsidRPr="00730F74">
        <w:rPr>
          <w:rStyle w:val="apple-converted-space"/>
          <w:rFonts w:ascii="Times New Roman" w:hAnsi="Times New Roman" w:cs="Times New Roman"/>
          <w:sz w:val="24"/>
          <w:szCs w:val="24"/>
        </w:rPr>
        <w:t> </w:t>
      </w:r>
      <w:hyperlink r:id="rId64" w:history="1">
        <w:r w:rsidRPr="00730F74">
          <w:rPr>
            <w:rStyle w:val="a4"/>
            <w:rFonts w:ascii="Times New Roman" w:hAnsi="Times New Roman" w:cs="Times New Roman"/>
            <w:color w:val="auto"/>
            <w:sz w:val="24"/>
            <w:szCs w:val="24"/>
            <w:u w:val="none"/>
          </w:rPr>
          <w:t>постановлению</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Минфина РБ от 14.05.2001 № 53 товарно-транспортная накладная формы ТТН-1 является документом строгой отчетности и предназначена для учета движения товарно-материальных ценностей, если их перемещение осуществляется с участием автомобильного транспорта.</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Товарная накладная формы ТН-2 является документом строгой отчетности и используется для отпуска и приемки товарно-материальных ценностей, если их перемещение осуществляется без участия автомобильных транспортных средств (почтой или нарочным).</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Товарные и товарно-транспортные накладные служат основанием для списания товарно-материальных ценностей у отправителя и оприходования их у получателя, а также складского и бухгалтерского учета товарно-материальных ценностей и подлежат применению всеми юридическими лицами независимо от формы собственности и индивидуальными предпринимателями республики.</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lastRenderedPageBreak/>
        <w:t>В накладной на передачу запчастей в строке «цель приобретения» следует сделать запись: «Для выполнения ремонта автомобиля».</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накладной необходимо также указать цену запчастей, передаваемых для ремонта, чтобы в случае их хищения или порчи можно было возместить понесенные убытки. Ставку и сумму НДС можно не указывать, так как организация, выполняющая ремонт автомобиля, оплату запчастей производить не будет.</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Основанием у заказчика для списания запчастей, использованных при ремонте, будут являться данные раздела 3 заказа-наряда ЗН-1.</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При оказании услуг по ремонту для физических лиц при использовании запчастей заказчика представляется правильным запчасти, принятые от физического лица, при оформлении заказа-наряда ЗН-1 сразу отражать в разделе 3, поскольку физическое лицо не может выписать на их передачу никаких сопроводительных документов.</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случае использования при ремонте автомобиля запасных частей и материалов исполнителя также необходимо очень внимательно относиться к оформлению сопроводительных документов.</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Нередко имеют место ситуации, когда организации, выполняющие ремонт автомобилей, на стоимость запчастей, использованных при ремонте, выписывают накладную формы ТН-2. Чаще всего это происходит, если ремонт, например, выполняется в присутствии заказчика. При выполнении работ в присутствии заказчика исполнитель на эти работы оформляет талон формы Т-1, утвержденной</w:t>
      </w:r>
      <w:r w:rsidRPr="00730F74">
        <w:rPr>
          <w:rStyle w:val="apple-converted-space"/>
          <w:rFonts w:ascii="Times New Roman" w:hAnsi="Times New Roman" w:cs="Times New Roman"/>
          <w:sz w:val="24"/>
          <w:szCs w:val="24"/>
        </w:rPr>
        <w:t> </w:t>
      </w:r>
      <w:hyperlink r:id="rId65" w:history="1">
        <w:r w:rsidRPr="00730F74">
          <w:rPr>
            <w:rStyle w:val="a4"/>
            <w:rFonts w:ascii="Times New Roman" w:hAnsi="Times New Roman" w:cs="Times New Roman"/>
            <w:color w:val="auto"/>
            <w:sz w:val="24"/>
            <w:szCs w:val="24"/>
            <w:u w:val="none"/>
          </w:rPr>
          <w:t>постановлением</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Минтранса РБ от 11.03.2003 № 11, что может повлечь чрезвычайно негативные последствия.</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Талон формы Т-1 не содержит сведений об использованных запчастях и материалах, поэтому его целесообразно заполнять, когда при оказании услуг запчасти не используются, например при мойке автомобиля, шиномонтаже, балансировке колес и т.п. В тех же случаях, когда ремонт осуществляется с использованием запчастей, даже если он выполняется в присутствии заказчика, следует оформлять заказ-наряд ЗН-1.</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Что же влечет за собой оформление использованных при ремонте запчастей путем их передачи исполнителем заказчику по товарной накладной?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Во-первых, запасные части и материалы заказчику в действительности не передаются, а используются исполнителем при ремонте, а во-вторых, если на запасные части выписать накладную, то заказчик должен эти запчасти первоначально принять у себя к бухгалтерскому учету, а затем в качестве давальческих материалов передать уже по своей накладной исполнителю для оказания последним услуг по ремонту автомобиля.</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Иными словами, в этом случае речь идет, по сути, об использовании при ремонте материалов заказчика.</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Кроме того, в соответствии с оформленными документами фактически будет иметь место торговая деятельность организации-исполнителя.</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Согласно</w:t>
      </w:r>
      <w:r w:rsidRPr="00730F74">
        <w:rPr>
          <w:rStyle w:val="apple-converted-space"/>
          <w:rFonts w:ascii="Times New Roman" w:hAnsi="Times New Roman" w:cs="Times New Roman"/>
          <w:sz w:val="24"/>
          <w:szCs w:val="24"/>
        </w:rPr>
        <w:t> </w:t>
      </w:r>
      <w:hyperlink r:id="rId66" w:history="1">
        <w:r w:rsidRPr="00730F74">
          <w:rPr>
            <w:rStyle w:val="a4"/>
            <w:rFonts w:ascii="Times New Roman" w:hAnsi="Times New Roman" w:cs="Times New Roman"/>
            <w:color w:val="auto"/>
            <w:sz w:val="24"/>
            <w:szCs w:val="24"/>
            <w:u w:val="none"/>
          </w:rPr>
          <w:t>подп.1.1</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п.1 Указа Президента РБ от 07.03.2000 № 117 «О некоторых мерах по упорядочению посреднической деятельности при продаже товаров» (далее - Указ № 117) в договорах купли-продажи (за исключением договоров розничной продажи товаров гражданам) в качестве существенного условия договора должна указываться цель (цели) приобретения товаров (для собственного производства и (или) потребления, вывоза из Республики Беларусь, оптовой и (или) розничной торговли, переработки на давальческих условиях, поставки для государственных нужд или по квотам, установленным Советом Министров РБ).</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договорах на покупку запчастей, которые будут использоваться для ремонта, организация, осуществляющая ремонт, должна указать цель приобретения «для собственного производства». Материалы и запасные части к автомобилям в этом случае должны быть отражены в бухгалтерском учете в соответствии с</w:t>
      </w:r>
      <w:r w:rsidRPr="00730F74">
        <w:rPr>
          <w:rStyle w:val="apple-converted-space"/>
          <w:rFonts w:ascii="Times New Roman" w:hAnsi="Times New Roman" w:cs="Times New Roman"/>
          <w:sz w:val="24"/>
          <w:szCs w:val="24"/>
        </w:rPr>
        <w:t> </w:t>
      </w:r>
      <w:hyperlink r:id="rId67" w:history="1">
        <w:r w:rsidRPr="00730F74">
          <w:rPr>
            <w:rStyle w:val="a4"/>
            <w:rFonts w:ascii="Times New Roman" w:hAnsi="Times New Roman" w:cs="Times New Roman"/>
            <w:color w:val="auto"/>
            <w:sz w:val="24"/>
            <w:szCs w:val="24"/>
            <w:u w:val="none"/>
          </w:rPr>
          <w:t>Инструкцией</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по применению Типового плана счетов бухгалтерского учета, утвержденной постановлением Минфина РБ от 30.05.2003 № 89 (далее - Инструкция № 89), на счете 10 «Материалы».</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При реализации запчастей может возникнуть проблема, связанная с тем, что цель приобретения в договорах купли-продажи запчастей указана неверно, а это повлечет меры ответственности за нарушение порядка оформления договоров, предусмотренные КоАП.</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 xml:space="preserve">Кроме того, порядок ценообразования при реализации запчастей, в т.ч. и приобретенных для собственного производства и не использованных на эти цели, иной, чем при использовании </w:t>
      </w:r>
      <w:r w:rsidRPr="00730F74">
        <w:rPr>
          <w:rFonts w:ascii="Times New Roman" w:hAnsi="Times New Roman" w:cs="Times New Roman"/>
          <w:sz w:val="24"/>
          <w:szCs w:val="24"/>
        </w:rPr>
        <w:lastRenderedPageBreak/>
        <w:t>запчастей для оказания услуг ремонта. Нарушение порядка ценообразования также влечет за собой экономические санкции.</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В-третьих, если такая реализация запчастей осуществляется в адрес физического лица, то это согласно</w:t>
      </w:r>
      <w:r w:rsidRPr="00730F74">
        <w:rPr>
          <w:rStyle w:val="apple-converted-space"/>
          <w:rFonts w:ascii="Times New Roman" w:hAnsi="Times New Roman" w:cs="Times New Roman"/>
          <w:sz w:val="24"/>
          <w:szCs w:val="24"/>
        </w:rPr>
        <w:t> </w:t>
      </w:r>
      <w:hyperlink r:id="rId68" w:history="1">
        <w:r w:rsidRPr="00730F74">
          <w:rPr>
            <w:rStyle w:val="a4"/>
            <w:rFonts w:ascii="Times New Roman" w:hAnsi="Times New Roman" w:cs="Times New Roman"/>
            <w:color w:val="auto"/>
            <w:sz w:val="24"/>
            <w:szCs w:val="24"/>
            <w:u w:val="none"/>
          </w:rPr>
          <w:t>Закону</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РБ от 28.07.2003 № 231-З «О торговле» расценивается как розничная торговля, которая в соответствии с</w:t>
      </w:r>
      <w:r w:rsidRPr="00730F74">
        <w:rPr>
          <w:rStyle w:val="apple-converted-space"/>
          <w:rFonts w:ascii="Times New Roman" w:hAnsi="Times New Roman" w:cs="Times New Roman"/>
          <w:sz w:val="24"/>
          <w:szCs w:val="24"/>
        </w:rPr>
        <w:t> </w:t>
      </w:r>
      <w:hyperlink r:id="rId69" w:history="1">
        <w:r w:rsidRPr="00730F74">
          <w:rPr>
            <w:rStyle w:val="a4"/>
            <w:rFonts w:ascii="Times New Roman" w:hAnsi="Times New Roman" w:cs="Times New Roman"/>
            <w:color w:val="auto"/>
            <w:sz w:val="24"/>
            <w:szCs w:val="24"/>
            <w:u w:val="none"/>
          </w:rPr>
          <w:t>Декретом</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Президента РБ от 14.07.2003 № 17 «О лицензировании отдельных видов деятельности» является лицензируемым видом деятельности, а значит, в таком случае организация-исполнитель должна иметь лицензию на розничную торговлю.</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С учетом изложенных выше обстоятельств выписывать исполнителем товарные накладные на использованные при выполнении ремонта автомобиля запчасти не следует.</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В то же время, если запасные части исполнителя, использованные при оказании услуг по ремонту, отражены в заказе-наряде ЗН-1, это не расценивается как торговая деятельность, и соответственно вопрос о необходимости лицензий не возникает.</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Определение размера платы за услуги по ремонту автомобилей</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При определении размера платы за услуги по ремонту автомобилей возможны три варианта определения стоимости услуг:</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1) на основе рассчитанного и утвержденного руководителем организации тарифа на каждый вид услуг;</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2) исходя из рассчитанной стоимости нормо-часа и утвержденной руководителем организации нормы времени, необходимой для выполнения всех операций, составляющих определенный вид оказываемых услуг;</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3) на основе прейскуранта Б 50 «Техническое обслуживание и ремонт легковых автомобилей, принадлежащих гражданам», утвержденного постановлением Госкомцен СССР от 17.01.1978 № 30 (далее - прейскурант Б 50), с применением повышающих коэффициентов, утверждаемых руководителем организации.</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По варианту 1 тариф на оказываемые услуги формируется на основе плановой себестоимости, всех видов установленных налоговых и неналоговых платежей, прибыли, необходимой для воспроизводства, определяемой с учетом качества услуг и конъюнктуры рынка.</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Формирование тарифа по варианту 3 осуществляется путем перемножения тарифов, предусмотренных в прейскуранте Б 50, на повышающие коэффициенты, утвержденные руководителем организации и учитывающие рост цен, произошедший с момента выхода в свет прейскуранта Б 50.</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При формировании тарифов по варианту 2 необходимо использовать примерную схему расчета стоимости нормо-часа, приведенную в</w:t>
      </w:r>
      <w:r w:rsidRPr="00730F74">
        <w:rPr>
          <w:rStyle w:val="apple-converted-space"/>
          <w:rFonts w:ascii="Times New Roman" w:hAnsi="Times New Roman" w:cs="Times New Roman"/>
          <w:sz w:val="24"/>
          <w:szCs w:val="24"/>
        </w:rPr>
        <w:t> </w:t>
      </w:r>
      <w:hyperlink r:id="rId70" w:history="1">
        <w:r w:rsidRPr="00730F74">
          <w:rPr>
            <w:rStyle w:val="a4"/>
            <w:rFonts w:ascii="Times New Roman" w:hAnsi="Times New Roman" w:cs="Times New Roman"/>
            <w:color w:val="auto"/>
            <w:sz w:val="24"/>
            <w:szCs w:val="24"/>
            <w:u w:val="none"/>
          </w:rPr>
          <w:t>приложении</w:t>
        </w:r>
      </w:hyperlink>
      <w:r w:rsidRPr="00730F74">
        <w:rPr>
          <w:rStyle w:val="apple-converted-space"/>
          <w:rFonts w:ascii="Times New Roman" w:hAnsi="Times New Roman" w:cs="Times New Roman"/>
          <w:sz w:val="24"/>
          <w:szCs w:val="24"/>
        </w:rPr>
        <w:t> </w:t>
      </w:r>
      <w:r w:rsidRPr="00730F74">
        <w:rPr>
          <w:rFonts w:ascii="Times New Roman" w:hAnsi="Times New Roman" w:cs="Times New Roman"/>
          <w:sz w:val="24"/>
          <w:szCs w:val="24"/>
        </w:rPr>
        <w:t>к Инструкции № 54.</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Расчет стоимости нормо-часа и тарифов на оказываемые виды услуг</w:t>
      </w:r>
    </w:p>
    <w:p w:rsidR="00730F74" w:rsidRPr="00730F74" w:rsidRDefault="00730F74" w:rsidP="00730F74">
      <w:pPr>
        <w:pStyle w:val="a5"/>
        <w:rPr>
          <w:rFonts w:ascii="Times New Roman" w:hAnsi="Times New Roman" w:cs="Times New Roman"/>
          <w:sz w:val="24"/>
          <w:szCs w:val="24"/>
        </w:rPr>
      </w:pPr>
      <w:r w:rsidRPr="00730F74">
        <w:rPr>
          <w:rFonts w:ascii="Times New Roman" w:hAnsi="Times New Roman" w:cs="Times New Roman"/>
          <w:sz w:val="24"/>
          <w:szCs w:val="24"/>
        </w:rPr>
        <w:t>Исходным показателем при формировании тарифа на услуги по ремонту автомобилей на основании рассчитанной стоимости нормо-часа является заработная плата основных рабочих.</w:t>
      </w:r>
    </w:p>
    <w:p w:rsidR="00730F74" w:rsidRPr="00730F74" w:rsidRDefault="00730F74" w:rsidP="002836DE">
      <w:pPr>
        <w:pStyle w:val="a5"/>
        <w:jc w:val="center"/>
        <w:rPr>
          <w:rFonts w:ascii="Times New Roman" w:hAnsi="Times New Roman" w:cs="Times New Roman"/>
          <w:b/>
        </w:rPr>
      </w:pPr>
    </w:p>
    <w:p w:rsidR="00AD7040" w:rsidRDefault="00AD7040"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730F74" w:rsidRDefault="00730F74" w:rsidP="002836DE">
      <w:pPr>
        <w:pStyle w:val="a5"/>
        <w:jc w:val="center"/>
        <w:rPr>
          <w:rFonts w:ascii="Times New Roman" w:hAnsi="Times New Roman" w:cs="Times New Roman"/>
          <w:b/>
          <w:lang w:val="kk-KZ"/>
        </w:rPr>
      </w:pPr>
    </w:p>
    <w:p w:rsidR="00AD7040" w:rsidRPr="007C0A50" w:rsidRDefault="00AD7040" w:rsidP="002836DE">
      <w:pPr>
        <w:pStyle w:val="a5"/>
        <w:jc w:val="center"/>
        <w:rPr>
          <w:rFonts w:ascii="Times New Roman" w:hAnsi="Times New Roman" w:cs="Times New Roman"/>
          <w:b/>
          <w:lang w:val="kk-KZ"/>
        </w:rPr>
      </w:pPr>
    </w:p>
    <w:p w:rsidR="007C0A50" w:rsidRPr="007C0A50" w:rsidRDefault="007C0A50" w:rsidP="007C0A50">
      <w:pPr>
        <w:pStyle w:val="a5"/>
        <w:jc w:val="center"/>
        <w:rPr>
          <w:rFonts w:ascii="Times New Roman" w:hAnsi="Times New Roman" w:cs="Times New Roman"/>
          <w:b/>
          <w:sz w:val="24"/>
          <w:szCs w:val="24"/>
          <w:lang w:val="kk-KZ"/>
        </w:rPr>
      </w:pPr>
      <w:r w:rsidRPr="007C0A50">
        <w:rPr>
          <w:rFonts w:ascii="Times New Roman" w:hAnsi="Times New Roman" w:cs="Times New Roman"/>
          <w:b/>
          <w:sz w:val="24"/>
          <w:szCs w:val="24"/>
          <w:lang w:val="kk-KZ"/>
        </w:rPr>
        <w:lastRenderedPageBreak/>
        <w:t>Сабақтын технологиялық картасы</w:t>
      </w:r>
    </w:p>
    <w:p w:rsidR="007C0A50" w:rsidRPr="007C0A50" w:rsidRDefault="007C0A50" w:rsidP="007C0A50">
      <w:pPr>
        <w:pStyle w:val="a5"/>
        <w:jc w:val="center"/>
        <w:rPr>
          <w:rFonts w:ascii="Times New Roman" w:hAnsi="Times New Roman" w:cs="Times New Roman"/>
          <w:b/>
          <w:sz w:val="24"/>
          <w:szCs w:val="24"/>
        </w:rPr>
      </w:pPr>
      <w:r w:rsidRPr="007C0A50">
        <w:rPr>
          <w:rFonts w:ascii="Times New Roman" w:hAnsi="Times New Roman" w:cs="Times New Roman"/>
          <w:b/>
          <w:sz w:val="24"/>
          <w:szCs w:val="24"/>
          <w:lang w:val="kk-KZ"/>
        </w:rPr>
        <w:t>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rPr>
        <w:t xml:space="preserve">__   </w:t>
      </w:r>
      <w:r w:rsidRPr="007C0A50">
        <w:rPr>
          <w:rFonts w:ascii="Times New Roman" w:hAnsi="Times New Roman" w:cs="Times New Roman"/>
          <w:b/>
          <w:smallCaps/>
          <w:lang w:val="kk-KZ"/>
        </w:rPr>
        <w:t>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 </w:t>
      </w: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6________________________________________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Тақырыбы/Тема занятия</w:t>
      </w:r>
      <w:r w:rsidRPr="007C0A50">
        <w:rPr>
          <w:rFonts w:ascii="Times New Roman" w:hAnsi="Times New Roman" w:cs="Times New Roman"/>
          <w:sz w:val="24"/>
          <w:szCs w:val="24"/>
          <w:lang w:val="kk-KZ"/>
        </w:rPr>
        <w:t>_</w:t>
      </w:r>
      <w:r w:rsidRPr="007C0A50">
        <w:rPr>
          <w:rFonts w:ascii="Times New Roman" w:eastAsia="Times New Roman" w:hAnsi="Times New Roman" w:cs="Times New Roman"/>
          <w:bCs/>
          <w:color w:val="000000"/>
          <w:sz w:val="24"/>
          <w:szCs w:val="24"/>
        </w:rPr>
        <w:t xml:space="preserve"> </w:t>
      </w:r>
      <w:r w:rsidRPr="007C0A50">
        <w:rPr>
          <w:rFonts w:ascii="Times New Roman" w:eastAsia="Times New Roman" w:hAnsi="Times New Roman" w:cs="Times New Roman"/>
          <w:color w:val="000000"/>
          <w:sz w:val="24"/>
          <w:szCs w:val="24"/>
        </w:rPr>
        <w:t> </w:t>
      </w:r>
      <w:r w:rsidRPr="007C0A50">
        <w:rPr>
          <w:rFonts w:ascii="Times New Roman" w:hAnsi="Times New Roman" w:cs="Times New Roman"/>
          <w:sz w:val="24"/>
          <w:szCs w:val="24"/>
          <w:lang w:val="kk-KZ"/>
        </w:rPr>
        <w:t xml:space="preserve"> Характеристика рынка транспортных услуг ___ </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 xml:space="preserve">Сабақтың типі/Тип занятия   </w:t>
      </w:r>
      <w:r w:rsidRPr="007C0A50">
        <w:rPr>
          <w:rFonts w:ascii="Times New Roman" w:eastAsia="Times New Roman" w:hAnsi="Times New Roman" w:cs="Times New Roman"/>
          <w:color w:val="000000"/>
          <w:sz w:val="24"/>
          <w:szCs w:val="24"/>
        </w:rPr>
        <w:t xml:space="preserve"> теоретическое</w:t>
      </w:r>
      <w:r w:rsidRPr="007C0A50">
        <w:rPr>
          <w:rFonts w:ascii="Times New Roman" w:hAnsi="Times New Roman" w:cs="Times New Roman"/>
          <w:sz w:val="24"/>
          <w:szCs w:val="24"/>
          <w:lang w:val="kk-KZ"/>
        </w:rPr>
        <w:t xml:space="preserve"> _____________________________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студенты изучают материал,</w:t>
      </w:r>
      <w:r w:rsidRPr="007C0A50">
        <w:rPr>
          <w:rStyle w:val="apple-converted-space"/>
          <w:rFonts w:ascii="Times New Roman" w:hAnsi="Times New Roman" w:cs="Times New Roman"/>
          <w:b/>
          <w:bCs/>
          <w:color w:val="000000"/>
          <w:sz w:val="24"/>
          <w:szCs w:val="24"/>
        </w:rPr>
        <w:t> </w:t>
      </w:r>
      <w:r w:rsidRPr="007C0A50">
        <w:rPr>
          <w:rFonts w:ascii="Times New Roman" w:hAnsi="Times New Roman" w:cs="Times New Roman"/>
          <w:color w:val="000000"/>
          <w:sz w:val="24"/>
          <w:szCs w:val="24"/>
        </w:rPr>
        <w:t>используя таблицы. Выполняют  задания разного уровня.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pStyle w:val="a5"/>
        <w:rPr>
          <w:rFonts w:ascii="Times New Roman" w:eastAsia="Times New Roman" w:hAnsi="Times New Roman" w:cs="Times New Roman"/>
          <w:color w:val="000000"/>
          <w:sz w:val="24"/>
          <w:szCs w:val="24"/>
          <w:lang w:eastAsia="ru-RU"/>
        </w:rPr>
      </w:pPr>
      <w:r w:rsidRPr="007C0A50">
        <w:rPr>
          <w:rFonts w:ascii="Times New Roman" w:hAnsi="Times New Roman" w:cs="Times New Roman"/>
          <w:b/>
          <w:sz w:val="24"/>
          <w:szCs w:val="24"/>
          <w:lang w:val="kk-KZ"/>
        </w:rPr>
        <w:t>ІІ.</w:t>
      </w:r>
      <w:r w:rsidRPr="007C0A50">
        <w:rPr>
          <w:rFonts w:ascii="Times New Roman" w:hAnsi="Times New Roman" w:cs="Times New Roman"/>
          <w:b/>
          <w:sz w:val="24"/>
          <w:szCs w:val="24"/>
        </w:rPr>
        <w:t>Жа</w:t>
      </w:r>
      <w:r w:rsidRPr="007C0A50">
        <w:rPr>
          <w:rFonts w:ascii="Times New Roman" w:hAnsi="Times New Roman" w:cs="Times New Roman"/>
          <w:b/>
          <w:sz w:val="24"/>
          <w:szCs w:val="24"/>
          <w:lang w:val="kk-KZ"/>
        </w:rPr>
        <w:t>ң</w:t>
      </w:r>
      <w:r w:rsidRPr="007C0A50">
        <w:rPr>
          <w:rFonts w:ascii="Times New Roman" w:hAnsi="Times New Roman" w:cs="Times New Roman"/>
          <w:b/>
          <w:sz w:val="24"/>
          <w:szCs w:val="24"/>
        </w:rPr>
        <w:t xml:space="preserve">а </w:t>
      </w:r>
      <w:r w:rsidRPr="007C0A50">
        <w:rPr>
          <w:rFonts w:ascii="Times New Roman" w:hAnsi="Times New Roman" w:cs="Times New Roman"/>
          <w:b/>
          <w:sz w:val="24"/>
          <w:szCs w:val="24"/>
          <w:lang w:val="kk-KZ"/>
        </w:rPr>
        <w:t xml:space="preserve">тақырыпты </w:t>
      </w:r>
      <w:r w:rsidRPr="007C0A50">
        <w:rPr>
          <w:rFonts w:ascii="Times New Roman" w:hAnsi="Times New Roman" w:cs="Times New Roman"/>
          <w:b/>
          <w:sz w:val="24"/>
          <w:szCs w:val="24"/>
        </w:rPr>
        <w:t>т</w:t>
      </w:r>
      <w:r w:rsidRPr="007C0A50">
        <w:rPr>
          <w:rFonts w:ascii="Times New Roman" w:hAnsi="Times New Roman" w:cs="Times New Roman"/>
          <w:b/>
          <w:sz w:val="24"/>
          <w:szCs w:val="24"/>
          <w:lang w:val="kk-KZ"/>
        </w:rPr>
        <w:t>үсіндіру/Изложения нового материала</w:t>
      </w:r>
      <w:r w:rsidRPr="007C0A50">
        <w:rPr>
          <w:rFonts w:ascii="Times New Roman" w:hAnsi="Times New Roman" w:cs="Times New Roman"/>
          <w:sz w:val="24"/>
          <w:szCs w:val="24"/>
          <w:lang w:val="kk-KZ"/>
        </w:rPr>
        <w:t xml:space="preserve">: </w:t>
      </w:r>
      <w:r w:rsidRPr="007C0A50">
        <w:rPr>
          <w:rFonts w:ascii="Times New Roman" w:hAnsi="Times New Roman" w:cs="Times New Roman"/>
          <w:sz w:val="24"/>
          <w:szCs w:val="24"/>
        </w:rPr>
        <w:t xml:space="preserve">60  минут_  </w:t>
      </w:r>
      <w:r w:rsidRPr="007C0A50">
        <w:rPr>
          <w:rFonts w:ascii="Times New Roman" w:eastAsia="Times New Roman" w:hAnsi="Times New Roman" w:cs="Times New Roman"/>
          <w:color w:val="000000"/>
          <w:sz w:val="24"/>
          <w:szCs w:val="24"/>
          <w:lang w:eastAsia="ru-RU"/>
        </w:rPr>
        <w:t>Рынок транспортных услуг представляет собой куплю-продажу услуг по перевозке, транспортировке грузов из одной страны в другую. Транспорт является ведущим связующим зве</w:t>
      </w:r>
      <w:r w:rsidRPr="007C0A50">
        <w:rPr>
          <w:rFonts w:ascii="Times New Roman" w:eastAsia="Times New Roman" w:hAnsi="Times New Roman" w:cs="Times New Roman"/>
          <w:color w:val="000000"/>
          <w:sz w:val="24"/>
          <w:szCs w:val="24"/>
          <w:lang w:eastAsia="ru-RU"/>
        </w:rPr>
        <w:softHyphen/>
        <w:t>ном во внешней торговле товарами. Товары сами по себе пере</w:t>
      </w:r>
      <w:r w:rsidRPr="007C0A50">
        <w:rPr>
          <w:rFonts w:ascii="Times New Roman" w:eastAsia="Times New Roman" w:hAnsi="Times New Roman" w:cs="Times New Roman"/>
          <w:color w:val="000000"/>
          <w:sz w:val="24"/>
          <w:szCs w:val="24"/>
          <w:lang w:eastAsia="ru-RU"/>
        </w:rPr>
        <w:softHyphen/>
        <w:t>мещаться от продавца к покупателю не могут, поэтому возни</w:t>
      </w:r>
      <w:r w:rsidRPr="007C0A50">
        <w:rPr>
          <w:rFonts w:ascii="Times New Roman" w:eastAsia="Times New Roman" w:hAnsi="Times New Roman" w:cs="Times New Roman"/>
          <w:color w:val="000000"/>
          <w:sz w:val="24"/>
          <w:szCs w:val="24"/>
          <w:lang w:eastAsia="ru-RU"/>
        </w:rPr>
        <w:softHyphen/>
        <w:t>кают определенные посреднические операции по их перемещению, выделяющиеся в самостоятельную сферу услуг, — транс</w:t>
      </w:r>
      <w:r w:rsidRPr="007C0A50">
        <w:rPr>
          <w:rFonts w:ascii="Times New Roman" w:eastAsia="Times New Roman" w:hAnsi="Times New Roman" w:cs="Times New Roman"/>
          <w:color w:val="000000"/>
          <w:sz w:val="24"/>
          <w:szCs w:val="24"/>
          <w:lang w:eastAsia="ru-RU"/>
        </w:rPr>
        <w:softHyphen/>
        <w:t>портные операции, осуществляемые транспортными организа</w:t>
      </w:r>
      <w:r w:rsidRPr="007C0A50">
        <w:rPr>
          <w:rFonts w:ascii="Times New Roman" w:eastAsia="Times New Roman" w:hAnsi="Times New Roman" w:cs="Times New Roman"/>
          <w:color w:val="000000"/>
          <w:sz w:val="24"/>
          <w:szCs w:val="24"/>
          <w:lang w:eastAsia="ru-RU"/>
        </w:rPr>
        <w:softHyphen/>
        <w:t xml:space="preserve">циями. </w:t>
      </w:r>
    </w:p>
    <w:p w:rsidR="007C0A50" w:rsidRPr="007C0A50" w:rsidRDefault="007C0A50" w:rsidP="007C0A50">
      <w:pPr>
        <w:pStyle w:val="a5"/>
        <w:rPr>
          <w:rFonts w:ascii="Times New Roman" w:hAnsi="Times New Roman" w:cs="Times New Roman"/>
          <w:sz w:val="24"/>
          <w:szCs w:val="24"/>
        </w:rPr>
      </w:pPr>
      <w:r w:rsidRPr="007C0A50">
        <w:rPr>
          <w:rFonts w:ascii="Times New Roman" w:eastAsia="Times New Roman" w:hAnsi="Times New Roman" w:cs="Times New Roman"/>
          <w:color w:val="000000"/>
          <w:sz w:val="24"/>
          <w:szCs w:val="24"/>
          <w:lang w:eastAsia="ru-RU"/>
        </w:rPr>
        <w:t xml:space="preserve"> </w:t>
      </w:r>
      <w:r w:rsidRPr="007C0A50">
        <w:rPr>
          <w:rFonts w:ascii="Times New Roman" w:hAnsi="Times New Roman" w:cs="Times New Roman"/>
          <w:b/>
          <w:sz w:val="24"/>
          <w:szCs w:val="24"/>
          <w:lang w:val="kk-KZ"/>
        </w:rPr>
        <w:t>ІІІ.Жаңа сабақты бекіту/Применение, закрепление:</w:t>
      </w:r>
      <w:r w:rsidRPr="007C0A50">
        <w:rPr>
          <w:rFonts w:ascii="Times New Roman" w:hAnsi="Times New Roman" w:cs="Times New Roman"/>
          <w:b/>
          <w:sz w:val="24"/>
          <w:szCs w:val="24"/>
        </w:rPr>
        <w:t>___</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Үй</w:t>
      </w:r>
      <w:r w:rsidRPr="007C0A50">
        <w:rPr>
          <w:rFonts w:ascii="Times New Roman" w:hAnsi="Times New Roman" w:cs="Times New Roman"/>
          <w:lang w:val="kk-KZ"/>
        </w:rPr>
        <w:t xml:space="preserve"> </w:t>
      </w:r>
      <w:r w:rsidRPr="007C0A50">
        <w:rPr>
          <w:rFonts w:ascii="Times New Roman" w:hAnsi="Times New Roman" w:cs="Times New Roman"/>
          <w:b/>
          <w:lang w:val="kk-KZ"/>
        </w:rPr>
        <w:t>тапсырмасы/Домашнее задание</w:t>
      </w:r>
      <w:r w:rsidRPr="007C0A50">
        <w:rPr>
          <w:rFonts w:ascii="Times New Roman" w:hAnsi="Times New Roman" w:cs="Times New Roman"/>
        </w:rPr>
        <w:t xml:space="preserve">_3 минуты на д.з_ </w:t>
      </w:r>
      <w:r w:rsidRPr="007C0A50">
        <w:rPr>
          <w:rFonts w:ascii="Times New Roman" w:eastAsia="Times New Roman" w:hAnsi="Times New Roman" w:cs="Times New Roman"/>
        </w:rPr>
        <w:t>Экономика производства Авров А.П. Алматы 2004г</w:t>
      </w:r>
    </w:p>
    <w:p w:rsidR="007C0A50" w:rsidRPr="007C0A50" w:rsidRDefault="007C0A50" w:rsidP="007C0A50">
      <w:pPr>
        <w:jc w:val="both"/>
        <w:rPr>
          <w:rFonts w:ascii="Times New Roman" w:eastAsia="Times New Roman" w:hAnsi="Times New Roman" w:cs="Times New Roman"/>
        </w:rPr>
      </w:pPr>
      <w:r w:rsidRPr="007C0A50">
        <w:rPr>
          <w:rFonts w:ascii="Times New Roman" w:eastAsia="Times New Roman" w:hAnsi="Times New Roman" w:cs="Times New Roman"/>
        </w:rPr>
        <w:t>Стр 57-59§8 №2-зад №17</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Оқытушының</w:t>
      </w:r>
      <w:r w:rsidRPr="007C0A50">
        <w:rPr>
          <w:rFonts w:ascii="Times New Roman" w:eastAsia="Times New Roman" w:hAnsi="Times New Roman" w:cs="Times New Roman"/>
        </w:rPr>
        <w:t xml:space="preserve"> </w:t>
      </w:r>
      <w:r w:rsidRPr="007C0A50">
        <w:rPr>
          <w:rFonts w:ascii="Times New Roman" w:hAnsi="Times New Roman" w:cs="Times New Roman"/>
          <w:b/>
          <w:lang w:val="kk-KZ"/>
        </w:rPr>
        <w:t xml:space="preserve"> қолы/Подпись преподавателя</w:t>
      </w:r>
      <w:r w:rsidRPr="007C0A50">
        <w:rPr>
          <w:rFonts w:ascii="Times New Roman" w:hAnsi="Times New Roman" w:cs="Times New Roman"/>
        </w:rPr>
        <w:t xml:space="preserve">__ Камалова  А .Д. </w:t>
      </w:r>
    </w:p>
    <w:p w:rsidR="007C0A50" w:rsidRPr="00826AB1" w:rsidRDefault="007C0A50" w:rsidP="007C0A50">
      <w:pPr>
        <w:pStyle w:val="a5"/>
        <w:rPr>
          <w:rFonts w:ascii="Times New Roman" w:hAnsi="Times New Roman" w:cs="Times New Roman"/>
          <w:sz w:val="24"/>
          <w:szCs w:val="24"/>
          <w:lang w:val="kk-KZ"/>
        </w:rPr>
      </w:pPr>
    </w:p>
    <w:p w:rsidR="007C0A50" w:rsidRPr="00826AB1" w:rsidRDefault="007C0A50" w:rsidP="007C0A50">
      <w:pPr>
        <w:ind w:right="-283"/>
        <w:rPr>
          <w:b/>
          <w:lang w:val="kk-KZ"/>
        </w:rPr>
      </w:pPr>
    </w:p>
    <w:p w:rsidR="007C0A50" w:rsidRPr="00826AB1" w:rsidRDefault="007C0A50" w:rsidP="007C0A50">
      <w:pPr>
        <w:ind w:right="-283"/>
        <w:rPr>
          <w:b/>
          <w:lang w:val="kk-KZ"/>
        </w:rPr>
      </w:pPr>
    </w:p>
    <w:p w:rsidR="007C0A50" w:rsidRPr="00826AB1" w:rsidRDefault="007C0A50" w:rsidP="007C0A50">
      <w:pPr>
        <w:ind w:right="-283"/>
        <w:rPr>
          <w:b/>
          <w:lang w:val="kk-KZ"/>
        </w:rPr>
      </w:pPr>
    </w:p>
    <w:p w:rsidR="00AD7040" w:rsidRDefault="00AD7040" w:rsidP="002836DE">
      <w:pPr>
        <w:pStyle w:val="a5"/>
        <w:jc w:val="center"/>
        <w:rPr>
          <w:rFonts w:ascii="Times New Roman" w:hAnsi="Times New Roman" w:cs="Times New Roman"/>
          <w:b/>
          <w:sz w:val="28"/>
          <w:szCs w:val="28"/>
          <w:lang w:val="kk-KZ"/>
        </w:rPr>
      </w:pPr>
      <w:r w:rsidRPr="00AD7040">
        <w:rPr>
          <w:rFonts w:ascii="Times New Roman" w:hAnsi="Times New Roman" w:cs="Times New Roman"/>
          <w:b/>
          <w:sz w:val="28"/>
          <w:szCs w:val="28"/>
          <w:lang w:val="kk-KZ"/>
        </w:rPr>
        <w:lastRenderedPageBreak/>
        <w:t xml:space="preserve">Тема 6 </w:t>
      </w:r>
      <w:r w:rsidRPr="00AD7040">
        <w:rPr>
          <w:rFonts w:ascii="Times New Roman" w:eastAsia="Times New Roman" w:hAnsi="Times New Roman" w:cs="Times New Roman"/>
          <w:b/>
          <w:color w:val="000000"/>
          <w:sz w:val="28"/>
          <w:szCs w:val="28"/>
        </w:rPr>
        <w:t> </w:t>
      </w:r>
      <w:r w:rsidRPr="00AD7040">
        <w:rPr>
          <w:rFonts w:ascii="Times New Roman" w:hAnsi="Times New Roman" w:cs="Times New Roman"/>
          <w:b/>
          <w:sz w:val="28"/>
          <w:szCs w:val="28"/>
          <w:lang w:val="kk-KZ"/>
        </w:rPr>
        <w:t xml:space="preserve"> Характеристика рынка транспортных услуг .</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Рынок транспортных услуг представляет собой куплю-продажу услуг по перевозке, транспортировке грузов из одной страны в другую. Транспорт является ведущим связующим зве</w:t>
      </w:r>
      <w:r w:rsidRPr="00AD7040">
        <w:rPr>
          <w:rFonts w:ascii="Times New Roman" w:eastAsia="Times New Roman" w:hAnsi="Times New Roman" w:cs="Times New Roman"/>
          <w:color w:val="000000"/>
          <w:sz w:val="24"/>
          <w:szCs w:val="24"/>
          <w:lang w:eastAsia="ru-RU"/>
        </w:rPr>
        <w:softHyphen/>
        <w:t>ном во внешней торговле товарами. Товары сами по себе пере</w:t>
      </w:r>
      <w:r w:rsidRPr="00AD7040">
        <w:rPr>
          <w:rFonts w:ascii="Times New Roman" w:eastAsia="Times New Roman" w:hAnsi="Times New Roman" w:cs="Times New Roman"/>
          <w:color w:val="000000"/>
          <w:sz w:val="24"/>
          <w:szCs w:val="24"/>
          <w:lang w:eastAsia="ru-RU"/>
        </w:rPr>
        <w:softHyphen/>
        <w:t>мещаться от продавца к покупателю не могут, поэтому возни</w:t>
      </w:r>
      <w:r w:rsidRPr="00AD7040">
        <w:rPr>
          <w:rFonts w:ascii="Times New Roman" w:eastAsia="Times New Roman" w:hAnsi="Times New Roman" w:cs="Times New Roman"/>
          <w:color w:val="000000"/>
          <w:sz w:val="24"/>
          <w:szCs w:val="24"/>
          <w:lang w:eastAsia="ru-RU"/>
        </w:rPr>
        <w:softHyphen/>
        <w:t>кают определенные посреднические операции по их перемещению, выделяющиеся в самостоятельную сферу услуг, — транс</w:t>
      </w:r>
      <w:r w:rsidRPr="00AD7040">
        <w:rPr>
          <w:rFonts w:ascii="Times New Roman" w:eastAsia="Times New Roman" w:hAnsi="Times New Roman" w:cs="Times New Roman"/>
          <w:color w:val="000000"/>
          <w:sz w:val="24"/>
          <w:szCs w:val="24"/>
          <w:lang w:eastAsia="ru-RU"/>
        </w:rPr>
        <w:softHyphen/>
        <w:t>портные операции, осуществляемые транспортными организа</w:t>
      </w:r>
      <w:r w:rsidRPr="00AD7040">
        <w:rPr>
          <w:rFonts w:ascii="Times New Roman" w:eastAsia="Times New Roman" w:hAnsi="Times New Roman" w:cs="Times New Roman"/>
          <w:color w:val="000000"/>
          <w:sz w:val="24"/>
          <w:szCs w:val="24"/>
          <w:lang w:eastAsia="ru-RU"/>
        </w:rPr>
        <w:softHyphen/>
        <w:t>циями. Такие операции наряду с национальными (транспор</w:t>
      </w:r>
      <w:r w:rsidRPr="00AD7040">
        <w:rPr>
          <w:rFonts w:ascii="Times New Roman" w:eastAsia="Times New Roman" w:hAnsi="Times New Roman" w:cs="Times New Roman"/>
          <w:color w:val="000000"/>
          <w:sz w:val="24"/>
          <w:szCs w:val="24"/>
          <w:lang w:eastAsia="ru-RU"/>
        </w:rPr>
        <w:softHyphen/>
        <w:t>тировка внутри страны) могут быть и международными, если они связаны с перемещением внешнеторговых грузов на внеш</w:t>
      </w:r>
      <w:r w:rsidRPr="00AD7040">
        <w:rPr>
          <w:rFonts w:ascii="Times New Roman" w:eastAsia="Times New Roman" w:hAnsi="Times New Roman" w:cs="Times New Roman"/>
          <w:color w:val="000000"/>
          <w:sz w:val="24"/>
          <w:szCs w:val="24"/>
          <w:lang w:eastAsia="ru-RU"/>
        </w:rPr>
        <w:softHyphen/>
        <w:t>них, относительно страны-продавца и страны-покупателя, уча</w:t>
      </w:r>
      <w:r w:rsidRPr="00AD7040">
        <w:rPr>
          <w:rFonts w:ascii="Times New Roman" w:eastAsia="Times New Roman" w:hAnsi="Times New Roman" w:cs="Times New Roman"/>
          <w:color w:val="000000"/>
          <w:sz w:val="24"/>
          <w:szCs w:val="24"/>
          <w:lang w:eastAsia="ru-RU"/>
        </w:rPr>
        <w:softHyphen/>
        <w:t>стках маршрута перевозки.</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Обычно процесс доставки в международной торговле вклю</w:t>
      </w:r>
      <w:r w:rsidRPr="00AD7040">
        <w:rPr>
          <w:rFonts w:ascii="Times New Roman" w:eastAsia="Times New Roman" w:hAnsi="Times New Roman" w:cs="Times New Roman"/>
          <w:color w:val="000000"/>
          <w:sz w:val="24"/>
          <w:szCs w:val="24"/>
          <w:lang w:eastAsia="ru-RU"/>
        </w:rPr>
        <w:softHyphen/>
        <w:t>чает перевозку, международную транзитную перевозку и транс</w:t>
      </w:r>
      <w:r w:rsidRPr="00AD7040">
        <w:rPr>
          <w:rFonts w:ascii="Times New Roman" w:eastAsia="Times New Roman" w:hAnsi="Times New Roman" w:cs="Times New Roman"/>
          <w:color w:val="000000"/>
          <w:sz w:val="24"/>
          <w:szCs w:val="24"/>
          <w:lang w:eastAsia="ru-RU"/>
        </w:rPr>
        <w:softHyphen/>
        <w:t>портировку от пограничного пункта страны-импортера до внут</w:t>
      </w:r>
      <w:r w:rsidRPr="00AD7040">
        <w:rPr>
          <w:rFonts w:ascii="Times New Roman" w:eastAsia="Times New Roman" w:hAnsi="Times New Roman" w:cs="Times New Roman"/>
          <w:color w:val="000000"/>
          <w:sz w:val="24"/>
          <w:szCs w:val="24"/>
          <w:lang w:eastAsia="ru-RU"/>
        </w:rPr>
        <w:softHyphen/>
        <w:t>реннего пункта потребления товара. В более широком смысле международные транспортные услуги помимо непосредственно перевозочной деятельности включают различные сопутствую</w:t>
      </w:r>
      <w:r w:rsidRPr="00AD7040">
        <w:rPr>
          <w:rFonts w:ascii="Times New Roman" w:eastAsia="Times New Roman" w:hAnsi="Times New Roman" w:cs="Times New Roman"/>
          <w:color w:val="000000"/>
          <w:sz w:val="24"/>
          <w:szCs w:val="24"/>
          <w:lang w:eastAsia="ru-RU"/>
        </w:rPr>
        <w:softHyphen/>
        <w:t>щие операции: доставка грузов от склада отправителя до бли</w:t>
      </w:r>
      <w:r w:rsidRPr="00AD7040">
        <w:rPr>
          <w:rFonts w:ascii="Times New Roman" w:eastAsia="Times New Roman" w:hAnsi="Times New Roman" w:cs="Times New Roman"/>
          <w:color w:val="000000"/>
          <w:sz w:val="24"/>
          <w:szCs w:val="24"/>
          <w:lang w:eastAsia="ru-RU"/>
        </w:rPr>
        <w:softHyphen/>
        <w:t>жайшего грузового терминала, его погрузка на магистральные транспортные средства, перегрузка на другие виды транспорта в промежуточных пунктах и переоформление перевозочных до</w:t>
      </w:r>
      <w:r w:rsidRPr="00AD7040">
        <w:rPr>
          <w:rFonts w:ascii="Times New Roman" w:eastAsia="Times New Roman" w:hAnsi="Times New Roman" w:cs="Times New Roman"/>
          <w:color w:val="000000"/>
          <w:sz w:val="24"/>
          <w:szCs w:val="24"/>
          <w:lang w:eastAsia="ru-RU"/>
        </w:rPr>
        <w:softHyphen/>
        <w:t>кументов.</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Рынок транспортных услуг появился достаточно давно, раньше, чем другие рынки услуг, что связано с его ролью в развитии мировой торговли. При осуществлении международ</w:t>
      </w:r>
      <w:r w:rsidRPr="00AD7040">
        <w:rPr>
          <w:rFonts w:ascii="Times New Roman" w:eastAsia="Times New Roman" w:hAnsi="Times New Roman" w:cs="Times New Roman"/>
          <w:color w:val="000000"/>
          <w:sz w:val="24"/>
          <w:szCs w:val="24"/>
          <w:lang w:eastAsia="ru-RU"/>
        </w:rPr>
        <w:softHyphen/>
        <w:t>ных экономических связей транспорт обеспечивает перемеще</w:t>
      </w:r>
      <w:r w:rsidRPr="00AD7040">
        <w:rPr>
          <w:rFonts w:ascii="Times New Roman" w:eastAsia="Times New Roman" w:hAnsi="Times New Roman" w:cs="Times New Roman"/>
          <w:color w:val="000000"/>
          <w:sz w:val="24"/>
          <w:szCs w:val="24"/>
          <w:lang w:eastAsia="ru-RU"/>
        </w:rPr>
        <w:softHyphen/>
        <w:t>ние предмета транспортной операции между двумя и более странами. Впоследствии рынок развивался и расширялся до</w:t>
      </w:r>
      <w:r w:rsidRPr="00AD7040">
        <w:rPr>
          <w:rFonts w:ascii="Times New Roman" w:eastAsia="Times New Roman" w:hAnsi="Times New Roman" w:cs="Times New Roman"/>
          <w:color w:val="000000"/>
          <w:sz w:val="24"/>
          <w:szCs w:val="24"/>
          <w:lang w:eastAsia="ru-RU"/>
        </w:rPr>
        <w:softHyphen/>
        <w:t>вольно быстрыми темпами, особенно в период так называемой транспортной революции 60—80-х гг. XX в. В 90-е гг. он про</w:t>
      </w:r>
      <w:r w:rsidRPr="00AD7040">
        <w:rPr>
          <w:rFonts w:ascii="Times New Roman" w:eastAsia="Times New Roman" w:hAnsi="Times New Roman" w:cs="Times New Roman"/>
          <w:color w:val="000000"/>
          <w:sz w:val="24"/>
          <w:szCs w:val="24"/>
          <w:lang w:eastAsia="ru-RU"/>
        </w:rPr>
        <w:softHyphen/>
        <w:t>должает сохранять устойчивые темпы роста.</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В процессе развития рынка создавались новые транспорт</w:t>
      </w:r>
      <w:r w:rsidRPr="00AD7040">
        <w:rPr>
          <w:rFonts w:ascii="Times New Roman" w:eastAsia="Times New Roman" w:hAnsi="Times New Roman" w:cs="Times New Roman"/>
          <w:color w:val="000000"/>
          <w:sz w:val="24"/>
          <w:szCs w:val="24"/>
          <w:lang w:eastAsia="ru-RU"/>
        </w:rPr>
        <w:softHyphen/>
        <w:t>ные средства, произошли изменения в сфере транспорта, что привело к появлению интермодальных перевозок, в которых участвуют два и более видов транспорта. Такие перевозки отли</w:t>
      </w:r>
      <w:r w:rsidRPr="00AD7040">
        <w:rPr>
          <w:rFonts w:ascii="Times New Roman" w:eastAsia="Times New Roman" w:hAnsi="Times New Roman" w:cs="Times New Roman"/>
          <w:color w:val="000000"/>
          <w:sz w:val="24"/>
          <w:szCs w:val="24"/>
          <w:lang w:eastAsia="ru-RU"/>
        </w:rPr>
        <w:softHyphen/>
        <w:t>чаются большой слаженностью, высокими качественными стандартами, синхронностью работы участников транспортного процесса. Изменились и технологии перевозки и погрузочно-разгрузочных операций. Удельный грузооборот на всех видах транспорта существенно возрос. Так, в 1997 г. всеми вицами транспорта, участвующими во внешних связях России, было перевезено 560 млн т экспортно-импортных грузов. Постоянно увеличивается спрос на международные перевозки грузов и пассажиров. В авиации за прошедшие 15 лет грузооборот более чем удвоился, на морском флоте увеличился в 1,5 раза</w:t>
      </w:r>
      <w:r>
        <w:rPr>
          <w:rFonts w:ascii="Times New Roman" w:eastAsia="Times New Roman" w:hAnsi="Times New Roman" w:cs="Times New Roman"/>
          <w:color w:val="000000"/>
          <w:sz w:val="24"/>
          <w:szCs w:val="24"/>
          <w:lang w:eastAsia="ru-RU"/>
        </w:rPr>
        <w:t>.</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 В международном транспортном процессе основными аген</w:t>
      </w:r>
      <w:r w:rsidRPr="00AD7040">
        <w:rPr>
          <w:rFonts w:ascii="Times New Roman" w:eastAsia="Times New Roman" w:hAnsi="Times New Roman" w:cs="Times New Roman"/>
          <w:color w:val="000000"/>
          <w:sz w:val="24"/>
          <w:szCs w:val="24"/>
          <w:lang w:eastAsia="ru-RU"/>
        </w:rPr>
        <w:softHyphen/>
        <w:t>тами выступают грузовладельцы и перевозчики. Кроме того, в нем участвуют различные хозяйствующие субъекты, включая операторов грузовых терминалов.</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Международные транспортные услуги, являясь специфиче</w:t>
      </w:r>
      <w:r w:rsidRPr="00AD7040">
        <w:rPr>
          <w:rFonts w:ascii="Times New Roman" w:eastAsia="Times New Roman" w:hAnsi="Times New Roman" w:cs="Times New Roman"/>
          <w:color w:val="000000"/>
          <w:sz w:val="24"/>
          <w:szCs w:val="24"/>
          <w:lang w:eastAsia="ru-RU"/>
        </w:rPr>
        <w:softHyphen/>
        <w:t>ским товаром, продаются и покупаются на международных транспортных рынках, которые различаются в зависимости от следующих факторов.</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1. </w:t>
      </w:r>
      <w:r w:rsidRPr="00AD7040">
        <w:rPr>
          <w:rFonts w:ascii="Times New Roman" w:eastAsia="Times New Roman" w:hAnsi="Times New Roman" w:cs="Times New Roman"/>
          <w:i/>
          <w:iCs/>
          <w:color w:val="000000"/>
          <w:sz w:val="24"/>
          <w:szCs w:val="24"/>
          <w:lang w:eastAsia="ru-RU"/>
        </w:rPr>
        <w:t>От географических районов перевозки —</w:t>
      </w:r>
      <w:r w:rsidRPr="00AD7040">
        <w:rPr>
          <w:rFonts w:ascii="Times New Roman" w:eastAsia="Times New Roman" w:hAnsi="Times New Roman" w:cs="Times New Roman"/>
          <w:color w:val="000000"/>
          <w:sz w:val="24"/>
          <w:szCs w:val="24"/>
          <w:lang w:eastAsia="ru-RU"/>
        </w:rPr>
        <w:t> межстрановые, межконтинентальные. В географическом отношении в послед</w:t>
      </w:r>
      <w:r w:rsidRPr="00AD7040">
        <w:rPr>
          <w:rFonts w:ascii="Times New Roman" w:eastAsia="Times New Roman" w:hAnsi="Times New Roman" w:cs="Times New Roman"/>
          <w:color w:val="000000"/>
          <w:sz w:val="24"/>
          <w:szCs w:val="24"/>
          <w:lang w:eastAsia="ru-RU"/>
        </w:rPr>
        <w:softHyphen/>
        <w:t>нее время перевозка грузов и пассажиров между разными стра</w:t>
      </w:r>
      <w:r w:rsidRPr="00AD7040">
        <w:rPr>
          <w:rFonts w:ascii="Times New Roman" w:eastAsia="Times New Roman" w:hAnsi="Times New Roman" w:cs="Times New Roman"/>
          <w:color w:val="000000"/>
          <w:sz w:val="24"/>
          <w:szCs w:val="24"/>
          <w:lang w:eastAsia="ru-RU"/>
        </w:rPr>
        <w:softHyphen/>
        <w:t>нами и континентами все больше превращается в единый тех</w:t>
      </w:r>
      <w:r w:rsidRPr="00AD7040">
        <w:rPr>
          <w:rFonts w:ascii="Times New Roman" w:eastAsia="Times New Roman" w:hAnsi="Times New Roman" w:cs="Times New Roman"/>
          <w:color w:val="000000"/>
          <w:sz w:val="24"/>
          <w:szCs w:val="24"/>
          <w:lang w:eastAsia="ru-RU"/>
        </w:rPr>
        <w:softHyphen/>
        <w:t>нологический процесс. В 90-е гг. шире стали использоваться так называемые транспортные коридоры, объединяющие на определенных направлениях сразу несколько видов транспорта для перевозок через территорию ряда стран с соответствующим финансовым и правовым обеспечением.</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2. </w:t>
      </w:r>
      <w:r w:rsidRPr="00AD7040">
        <w:rPr>
          <w:rFonts w:ascii="Times New Roman" w:eastAsia="Times New Roman" w:hAnsi="Times New Roman" w:cs="Times New Roman"/>
          <w:i/>
          <w:iCs/>
          <w:color w:val="000000"/>
          <w:sz w:val="24"/>
          <w:szCs w:val="24"/>
          <w:lang w:eastAsia="ru-RU"/>
        </w:rPr>
        <w:t>От видов перевозимых грузов —</w:t>
      </w:r>
      <w:r w:rsidRPr="00AD7040">
        <w:rPr>
          <w:rFonts w:ascii="Times New Roman" w:eastAsia="Times New Roman" w:hAnsi="Times New Roman" w:cs="Times New Roman"/>
          <w:color w:val="000000"/>
          <w:sz w:val="24"/>
          <w:szCs w:val="24"/>
          <w:lang w:eastAsia="ru-RU"/>
        </w:rPr>
        <w:t> грузовой, пассажирский. Наиболее развит грузовой транспорт. На рынке грузовых и пас</w:t>
      </w:r>
      <w:r w:rsidRPr="00AD7040">
        <w:rPr>
          <w:rFonts w:ascii="Times New Roman" w:eastAsia="Times New Roman" w:hAnsi="Times New Roman" w:cs="Times New Roman"/>
          <w:color w:val="000000"/>
          <w:sz w:val="24"/>
          <w:szCs w:val="24"/>
          <w:lang w:eastAsia="ru-RU"/>
        </w:rPr>
        <w:softHyphen/>
        <w:t>сажирских транспортных услуг ведущими являются США, Ве</w:t>
      </w:r>
      <w:r w:rsidRPr="00AD7040">
        <w:rPr>
          <w:rFonts w:ascii="Times New Roman" w:eastAsia="Times New Roman" w:hAnsi="Times New Roman" w:cs="Times New Roman"/>
          <w:color w:val="000000"/>
          <w:sz w:val="24"/>
          <w:szCs w:val="24"/>
          <w:lang w:eastAsia="ru-RU"/>
        </w:rPr>
        <w:softHyphen/>
        <w:t>ликобритания и Франция.</w:t>
      </w:r>
    </w:p>
    <w:p w:rsidR="00AD7040" w:rsidRPr="00AD7040" w:rsidRDefault="00AD7040" w:rsidP="00AD7040">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AD7040">
        <w:rPr>
          <w:rFonts w:ascii="Times New Roman" w:eastAsia="Times New Roman" w:hAnsi="Times New Roman" w:cs="Times New Roman"/>
          <w:color w:val="000000"/>
          <w:sz w:val="24"/>
          <w:szCs w:val="24"/>
          <w:lang w:eastAsia="ru-RU"/>
        </w:rPr>
        <w:t>3. </w:t>
      </w:r>
      <w:r w:rsidRPr="00AD7040">
        <w:rPr>
          <w:rFonts w:ascii="Times New Roman" w:eastAsia="Times New Roman" w:hAnsi="Times New Roman" w:cs="Times New Roman"/>
          <w:i/>
          <w:iCs/>
          <w:color w:val="000000"/>
          <w:sz w:val="24"/>
          <w:szCs w:val="24"/>
          <w:lang w:eastAsia="ru-RU"/>
        </w:rPr>
        <w:t>От видов транспорта —</w:t>
      </w:r>
      <w:r w:rsidRPr="00AD7040">
        <w:rPr>
          <w:rFonts w:ascii="Times New Roman" w:eastAsia="Times New Roman" w:hAnsi="Times New Roman" w:cs="Times New Roman"/>
          <w:color w:val="000000"/>
          <w:sz w:val="24"/>
          <w:szCs w:val="24"/>
          <w:lang w:eastAsia="ru-RU"/>
        </w:rPr>
        <w:t> морские перевозки, внутренний водный транспорт, автомобильный, воздушный, трубопроводный, железнодорожный транспорт.</w:t>
      </w:r>
    </w:p>
    <w:p w:rsidR="00AD7040" w:rsidRPr="00AD7040" w:rsidRDefault="00AD7040" w:rsidP="00AD7040">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D7040">
        <w:rPr>
          <w:rFonts w:ascii="Times New Roman" w:eastAsia="Times New Roman" w:hAnsi="Times New Roman" w:cs="Times New Roman"/>
          <w:color w:val="000000"/>
          <w:sz w:val="27"/>
          <w:szCs w:val="27"/>
          <w:lang w:eastAsia="ru-RU"/>
        </w:rPr>
        <w:t> </w:t>
      </w:r>
    </w:p>
    <w:p w:rsidR="00730F74" w:rsidRDefault="00730F74" w:rsidP="00AD704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730F74" w:rsidRDefault="00730F74" w:rsidP="00AD704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730F74" w:rsidRDefault="00730F74" w:rsidP="00AD704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730F74" w:rsidRDefault="00730F74" w:rsidP="00AD704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730F74" w:rsidRDefault="00730F74" w:rsidP="00AD704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AD7040" w:rsidRPr="00AD7040" w:rsidRDefault="00AD7040" w:rsidP="00AD7040">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AD7040">
        <w:rPr>
          <w:rFonts w:ascii="Times New Roman" w:eastAsia="Times New Roman" w:hAnsi="Times New Roman" w:cs="Times New Roman"/>
          <w:b/>
          <w:bCs/>
          <w:color w:val="000000"/>
          <w:sz w:val="20"/>
          <w:szCs w:val="20"/>
          <w:lang w:eastAsia="ru-RU"/>
        </w:rPr>
        <w:t> </w:t>
      </w:r>
    </w:p>
    <w:p w:rsidR="00AD7040" w:rsidRDefault="00AD7040" w:rsidP="002836DE">
      <w:pPr>
        <w:pStyle w:val="a5"/>
        <w:jc w:val="center"/>
        <w:rPr>
          <w:rFonts w:ascii="Times New Roman" w:hAnsi="Times New Roman" w:cs="Times New Roman"/>
          <w:sz w:val="24"/>
          <w:szCs w:val="24"/>
          <w:lang w:val="kk-KZ"/>
        </w:rPr>
      </w:pP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 xml:space="preserve">                                   Сабақтын технологиялық картасы</w:t>
      </w:r>
    </w:p>
    <w:p w:rsidR="007C0A50" w:rsidRPr="00826AB1" w:rsidRDefault="007C0A50" w:rsidP="007C0A50">
      <w:pPr>
        <w:pStyle w:val="a5"/>
        <w:rPr>
          <w:rFonts w:ascii="Times New Roman" w:hAnsi="Times New Roman" w:cs="Times New Roman"/>
          <w:b/>
          <w:sz w:val="24"/>
          <w:szCs w:val="24"/>
        </w:rPr>
      </w:pPr>
      <w:r w:rsidRPr="00826AB1">
        <w:rPr>
          <w:rFonts w:ascii="Times New Roman" w:hAnsi="Times New Roman" w:cs="Times New Roman"/>
          <w:b/>
          <w:sz w:val="24"/>
          <w:szCs w:val="24"/>
          <w:lang w:val="kk-KZ"/>
        </w:rPr>
        <w:t xml:space="preserve">                                      Технологическая карта занятия</w:t>
      </w:r>
    </w:p>
    <w:p w:rsidR="007C0A50" w:rsidRPr="00826AB1"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rPr>
        <w:t xml:space="preserve">__   </w:t>
      </w:r>
      <w:r w:rsidRPr="007C0A50">
        <w:rPr>
          <w:rFonts w:ascii="Times New Roman" w:hAnsi="Times New Roman" w:cs="Times New Roman"/>
          <w:b/>
          <w:smallCaps/>
          <w:lang w:val="kk-KZ"/>
        </w:rPr>
        <w:t>Экономика производства</w:t>
      </w:r>
      <w:r w:rsidRPr="007C0A50">
        <w:rPr>
          <w:rFonts w:ascii="Times New Roman" w:hAnsi="Times New Roman" w:cs="Times New Roman"/>
        </w:rPr>
        <w:t xml:space="preserve">          </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Мерзімі/Дата</w:t>
      </w:r>
      <w:r w:rsidRPr="00826AB1">
        <w:rPr>
          <w:rFonts w:ascii="Times New Roman" w:hAnsi="Times New Roman" w:cs="Times New Roman"/>
          <w:sz w:val="24"/>
          <w:szCs w:val="24"/>
        </w:rPr>
        <w:t>_________________</w:t>
      </w:r>
      <w:r w:rsidRPr="00826AB1">
        <w:rPr>
          <w:rFonts w:ascii="Times New Roman" w:hAnsi="Times New Roman" w:cs="Times New Roman"/>
          <w:sz w:val="24"/>
          <w:szCs w:val="24"/>
          <w:lang w:val="kk-KZ"/>
        </w:rPr>
        <w:t>Топ/Группа</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ТО-14-18-1Р ,</w:t>
      </w:r>
      <w:r w:rsidRPr="00826AB1">
        <w:rPr>
          <w:rFonts w:ascii="Times New Roman" w:hAnsi="Times New Roman" w:cs="Times New Roman"/>
          <w:sz w:val="24"/>
          <w:szCs w:val="24"/>
          <w:lang w:val="kk-KZ"/>
        </w:rPr>
        <w:t>_</w:t>
      </w:r>
      <w:r w:rsidRPr="00826AB1">
        <w:rPr>
          <w:rFonts w:ascii="Times New Roman" w:hAnsi="Times New Roman" w:cs="Times New Roman"/>
          <w:sz w:val="24"/>
          <w:szCs w:val="24"/>
          <w:u w:val="single"/>
          <w:lang w:val="kk-KZ"/>
        </w:rPr>
        <w:t xml:space="preserve"> ТО-14-18 Р </w:t>
      </w:r>
      <w:r w:rsidRPr="00826AB1">
        <w:rPr>
          <w:rFonts w:ascii="Times New Roman" w:hAnsi="Times New Roman" w:cs="Times New Roman"/>
          <w:b/>
          <w:sz w:val="24"/>
          <w:szCs w:val="24"/>
          <w:lang w:val="kk-KZ"/>
        </w:rPr>
        <w:t>Сабақтың№/Урок№_______</w:t>
      </w:r>
      <w:r w:rsidRPr="00826AB1">
        <w:rPr>
          <w:rFonts w:ascii="Times New Roman" w:hAnsi="Times New Roman" w:cs="Times New Roman"/>
          <w:sz w:val="24"/>
          <w:szCs w:val="24"/>
          <w:lang w:val="kk-KZ"/>
        </w:rPr>
        <w:t>7________________________________________</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Тақырыбы/Тема занятия</w:t>
      </w:r>
      <w:r w:rsidRPr="00826AB1">
        <w:rPr>
          <w:rFonts w:ascii="Times New Roman" w:hAnsi="Times New Roman" w:cs="Times New Roman"/>
          <w:sz w:val="24"/>
          <w:szCs w:val="24"/>
          <w:lang w:val="kk-KZ"/>
        </w:rPr>
        <w:t>_</w:t>
      </w:r>
      <w:r w:rsidRPr="00826AB1">
        <w:rPr>
          <w:rFonts w:ascii="Times New Roman" w:eastAsia="Times New Roman" w:hAnsi="Times New Roman" w:cs="Times New Roman"/>
          <w:bCs/>
          <w:color w:val="000000"/>
          <w:sz w:val="24"/>
          <w:szCs w:val="24"/>
        </w:rPr>
        <w:t xml:space="preserve"> </w:t>
      </w:r>
      <w:r w:rsidRPr="00826AB1">
        <w:rPr>
          <w:rFonts w:ascii="Times New Roman" w:hAnsi="Times New Roman" w:cs="Times New Roman"/>
          <w:sz w:val="24"/>
          <w:szCs w:val="24"/>
          <w:lang w:val="kk-KZ"/>
        </w:rPr>
        <w:t xml:space="preserve">Внутренняя и внешняя среда предприятия технического обслуживания автомобилей </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Сабақтың мақсаты/Цель занятия </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Білімдік/образовательная:</w:t>
      </w:r>
      <w:r w:rsidRPr="00826AB1">
        <w:rPr>
          <w:rFonts w:ascii="Times New Roman" w:hAnsi="Times New Roman" w:cs="Times New Roman"/>
          <w:sz w:val="24"/>
          <w:szCs w:val="24"/>
          <w:lang w:val="kk-KZ"/>
        </w:rPr>
        <w:t>__</w:t>
      </w:r>
      <w:r w:rsidRPr="00826AB1">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826AB1" w:rsidRDefault="007C0A50" w:rsidP="007C0A50">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Дамытушылық/развивающая:</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826AB1" w:rsidRDefault="007C0A50" w:rsidP="007C0A50">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Тәрбиелік/воспитательная</w:t>
      </w:r>
      <w:r w:rsidRPr="00826AB1">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 типі/Тип занятия</w:t>
      </w:r>
      <w:r w:rsidRPr="00826AB1">
        <w:rPr>
          <w:rFonts w:ascii="Times New Roman" w:hAnsi="Times New Roman" w:cs="Times New Roman"/>
          <w:sz w:val="24"/>
          <w:szCs w:val="24"/>
          <w:lang w:val="kk-KZ"/>
        </w:rPr>
        <w:t xml:space="preserve">__ </w:t>
      </w:r>
      <w:r w:rsidRPr="00826AB1">
        <w:rPr>
          <w:rFonts w:ascii="Times New Roman" w:eastAsia="Times New Roman" w:hAnsi="Times New Roman" w:cs="Times New Roman"/>
          <w:color w:val="000000"/>
          <w:sz w:val="24"/>
          <w:szCs w:val="24"/>
        </w:rPr>
        <w:t>практическое</w:t>
      </w:r>
      <w:r w:rsidRPr="00826AB1">
        <w:rPr>
          <w:rFonts w:ascii="Times New Roman" w:hAnsi="Times New Roman" w:cs="Times New Roman"/>
          <w:sz w:val="24"/>
          <w:szCs w:val="24"/>
          <w:lang w:val="kk-KZ"/>
        </w:rPr>
        <w:t xml:space="preserve"> __________________</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қамтамасыздандырылуы/Обеспечение занятия</w:t>
      </w:r>
      <w:r w:rsidRPr="00826AB1">
        <w:rPr>
          <w:rFonts w:ascii="Times New Roman" w:hAnsi="Times New Roman" w:cs="Times New Roman"/>
          <w:sz w:val="24"/>
          <w:szCs w:val="24"/>
          <w:lang w:val="kk-KZ"/>
        </w:rPr>
        <w:t>: учебниками нового материала.</w:t>
      </w:r>
    </w:p>
    <w:p w:rsidR="007C0A50" w:rsidRPr="00826AB1" w:rsidRDefault="007C0A50" w:rsidP="007C0A50">
      <w:pPr>
        <w:pStyle w:val="a5"/>
        <w:rPr>
          <w:rFonts w:ascii="Times New Roman" w:hAnsi="Times New Roman" w:cs="Times New Roman"/>
          <w:color w:val="000000"/>
          <w:sz w:val="24"/>
          <w:szCs w:val="24"/>
          <w:shd w:val="clear" w:color="auto" w:fill="FFFFFF"/>
        </w:rPr>
      </w:pPr>
      <w:r w:rsidRPr="00826AB1">
        <w:rPr>
          <w:rFonts w:ascii="Times New Roman" w:hAnsi="Times New Roman" w:cs="Times New Roman"/>
          <w:sz w:val="24"/>
          <w:szCs w:val="24"/>
          <w:lang w:val="kk-KZ"/>
        </w:rPr>
        <w:t>а)оқу-көрнелік құралдар/учебно-наглядные пособия</w:t>
      </w:r>
      <w:r w:rsidRPr="00826AB1">
        <w:rPr>
          <w:rFonts w:ascii="Times New Roman" w:hAnsi="Times New Roman" w:cs="Times New Roman"/>
          <w:sz w:val="24"/>
          <w:szCs w:val="24"/>
        </w:rPr>
        <w:t>_ плакаты, схемы, рисунки, диаграммы, графики.</w:t>
      </w:r>
      <w:r w:rsidRPr="00826AB1">
        <w:rPr>
          <w:rFonts w:ascii="Times New Roman" w:hAnsi="Times New Roman" w:cs="Times New Roman"/>
          <w:color w:val="000000"/>
          <w:sz w:val="24"/>
          <w:szCs w:val="24"/>
          <w:shd w:val="clear" w:color="auto" w:fill="FFFFFF"/>
        </w:rPr>
        <w:t>;</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sz w:val="24"/>
          <w:szCs w:val="24"/>
        </w:rPr>
        <w:t>б)</w:t>
      </w:r>
      <w:r w:rsidRPr="00826AB1">
        <w:rPr>
          <w:rFonts w:ascii="Times New Roman" w:hAnsi="Times New Roman" w:cs="Times New Roman"/>
          <w:sz w:val="24"/>
          <w:szCs w:val="24"/>
          <w:lang w:val="kk-KZ"/>
        </w:rPr>
        <w:t>үлестірмелі материалдар/раздаточный материал</w:t>
      </w:r>
      <w:r w:rsidRPr="00826AB1">
        <w:rPr>
          <w:rFonts w:ascii="Times New Roman" w:hAnsi="Times New Roman" w:cs="Times New Roman"/>
          <w:sz w:val="24"/>
          <w:szCs w:val="24"/>
        </w:rPr>
        <w:t>__ карточки____________</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Пәнаралық байланыс/Межпредметная связь</w:t>
      </w:r>
      <w:r w:rsidRPr="00826AB1">
        <w:rPr>
          <w:rFonts w:ascii="Times New Roman" w:hAnsi="Times New Roman" w:cs="Times New Roman"/>
          <w:sz w:val="24"/>
          <w:szCs w:val="24"/>
          <w:lang w:val="kk-KZ"/>
        </w:rPr>
        <w:t>___________________________</w:t>
      </w:r>
    </w:p>
    <w:p w:rsidR="007C0A50" w:rsidRPr="00826AB1" w:rsidRDefault="007C0A50" w:rsidP="007C0A50">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Өз бетінше жұмыс/Самостоятельная работа на занятии</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студенты изучают материал,</w:t>
      </w:r>
      <w:r w:rsidRPr="00826AB1">
        <w:rPr>
          <w:rStyle w:val="apple-converted-space"/>
          <w:rFonts w:ascii="Times New Roman" w:hAnsi="Times New Roman" w:cs="Times New Roman"/>
          <w:b/>
          <w:bCs/>
          <w:color w:val="000000"/>
          <w:sz w:val="24"/>
          <w:szCs w:val="24"/>
        </w:rPr>
        <w:t> </w:t>
      </w:r>
      <w:r w:rsidRPr="00826AB1">
        <w:rPr>
          <w:rFonts w:ascii="Times New Roman" w:hAnsi="Times New Roman" w:cs="Times New Roman"/>
          <w:color w:val="000000"/>
          <w:sz w:val="24"/>
          <w:szCs w:val="24"/>
        </w:rPr>
        <w:t>используя таблицы. Выполняют  задания разного уровня.</w:t>
      </w: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өту барысы/Ход занятия</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kk-KZ"/>
        </w:rPr>
        <w:t>Ұйымдастыру кезеңі/Организационный момент:</w:t>
      </w:r>
      <w:r w:rsidRPr="00826AB1">
        <w:rPr>
          <w:rFonts w:ascii="Times New Roman" w:hAnsi="Times New Roman" w:cs="Times New Roman"/>
          <w:sz w:val="24"/>
          <w:szCs w:val="24"/>
          <w:lang w:val="kk-KZ"/>
        </w:rPr>
        <w:t>_2 минуты</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826AB1" w:rsidRDefault="007C0A50" w:rsidP="007C0A50">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І.Білімін, ойлау қабілетін тексеру/Проверка домашнего задания</w:t>
      </w:r>
      <w:r w:rsidRPr="00826AB1">
        <w:rPr>
          <w:rFonts w:ascii="Times New Roman" w:hAnsi="Times New Roman" w:cs="Times New Roman"/>
          <w:sz w:val="24"/>
          <w:szCs w:val="24"/>
          <w:lang w:val="kk-KZ"/>
        </w:rPr>
        <w:t>:</w:t>
      </w:r>
      <w:r w:rsidRPr="00826AB1">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w:t>
      </w:r>
      <w:r w:rsidRPr="00826AB1">
        <w:rPr>
          <w:rFonts w:ascii="Times New Roman" w:hAnsi="Times New Roman" w:cs="Times New Roman"/>
          <w:b/>
          <w:sz w:val="24"/>
          <w:szCs w:val="24"/>
        </w:rPr>
        <w:t>Жа</w:t>
      </w:r>
      <w:r w:rsidRPr="00826AB1">
        <w:rPr>
          <w:rFonts w:ascii="Times New Roman" w:hAnsi="Times New Roman" w:cs="Times New Roman"/>
          <w:b/>
          <w:sz w:val="24"/>
          <w:szCs w:val="24"/>
          <w:lang w:val="kk-KZ"/>
        </w:rPr>
        <w:t>ң</w:t>
      </w:r>
      <w:r w:rsidRPr="00826AB1">
        <w:rPr>
          <w:rFonts w:ascii="Times New Roman" w:hAnsi="Times New Roman" w:cs="Times New Roman"/>
          <w:b/>
          <w:sz w:val="24"/>
          <w:szCs w:val="24"/>
        </w:rPr>
        <w:t xml:space="preserve">а </w:t>
      </w:r>
      <w:r w:rsidRPr="00826AB1">
        <w:rPr>
          <w:rFonts w:ascii="Times New Roman" w:hAnsi="Times New Roman" w:cs="Times New Roman"/>
          <w:b/>
          <w:sz w:val="24"/>
          <w:szCs w:val="24"/>
          <w:lang w:val="kk-KZ"/>
        </w:rPr>
        <w:t xml:space="preserve">тақырыпты </w:t>
      </w:r>
      <w:r w:rsidRPr="00826AB1">
        <w:rPr>
          <w:rFonts w:ascii="Times New Roman" w:hAnsi="Times New Roman" w:cs="Times New Roman"/>
          <w:b/>
          <w:sz w:val="24"/>
          <w:szCs w:val="24"/>
        </w:rPr>
        <w:t>т</w:t>
      </w:r>
      <w:r w:rsidRPr="00826AB1">
        <w:rPr>
          <w:rFonts w:ascii="Times New Roman" w:hAnsi="Times New Roman" w:cs="Times New Roman"/>
          <w:b/>
          <w:sz w:val="24"/>
          <w:szCs w:val="24"/>
          <w:lang w:val="kk-KZ"/>
        </w:rPr>
        <w:t>үсіндіру/Изложения нового материала</w:t>
      </w:r>
      <w:r w:rsidRPr="00826AB1">
        <w:rPr>
          <w:rFonts w:ascii="Times New Roman" w:hAnsi="Times New Roman" w:cs="Times New Roman"/>
          <w:sz w:val="24"/>
          <w:szCs w:val="24"/>
          <w:lang w:val="kk-KZ"/>
        </w:rPr>
        <w:t xml:space="preserve">: </w:t>
      </w:r>
      <w:r w:rsidRPr="00826AB1">
        <w:rPr>
          <w:rFonts w:ascii="Times New Roman" w:hAnsi="Times New Roman" w:cs="Times New Roman"/>
          <w:sz w:val="24"/>
          <w:szCs w:val="24"/>
        </w:rPr>
        <w:t xml:space="preserve">60  минут  Среду  любой организации можно определить как совокупность двух сфер внутренней среды и внешней. К важнейшим составляющим внутренней среды относятся: производственно- технические, социальные, экономические, информационные факторы, маркетинг, деловые отношения и поведение сотрудников   </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ІІІ.Жаңа сабақты бекіту/Применение, закрепление:</w:t>
      </w:r>
      <w:r w:rsidRPr="00826AB1">
        <w:rPr>
          <w:rFonts w:ascii="Times New Roman" w:hAnsi="Times New Roman" w:cs="Times New Roman"/>
          <w:b/>
          <w:sz w:val="24"/>
          <w:szCs w:val="24"/>
        </w:rPr>
        <w:t>___</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lang w:val="en-US"/>
        </w:rPr>
        <w:t>IV</w:t>
      </w:r>
      <w:r w:rsidRPr="00826AB1">
        <w:rPr>
          <w:rFonts w:ascii="Times New Roman" w:hAnsi="Times New Roman" w:cs="Times New Roman"/>
          <w:b/>
          <w:sz w:val="24"/>
          <w:szCs w:val="24"/>
          <w:lang w:val="kk-KZ"/>
        </w:rPr>
        <w:t xml:space="preserve">. </w:t>
      </w:r>
      <w:r w:rsidRPr="00826AB1">
        <w:rPr>
          <w:rFonts w:ascii="Times New Roman" w:hAnsi="Times New Roman" w:cs="Times New Roman"/>
          <w:b/>
          <w:sz w:val="24"/>
          <w:szCs w:val="24"/>
        </w:rPr>
        <w:t>Саба</w:t>
      </w:r>
      <w:r w:rsidRPr="00826AB1">
        <w:rPr>
          <w:rFonts w:ascii="Times New Roman" w:hAnsi="Times New Roman" w:cs="Times New Roman"/>
          <w:b/>
          <w:sz w:val="24"/>
          <w:szCs w:val="24"/>
          <w:lang w:val="kk-KZ"/>
        </w:rPr>
        <w:t xml:space="preserve">қтың қорытындысы /Подведение итогов:  </w:t>
      </w:r>
      <w:r w:rsidRPr="00826AB1">
        <w:rPr>
          <w:rFonts w:ascii="Times New Roman" w:hAnsi="Times New Roman" w:cs="Times New Roman"/>
          <w:sz w:val="24"/>
          <w:szCs w:val="24"/>
          <w:lang w:val="kk-KZ"/>
        </w:rPr>
        <w:t>5 минут</w:t>
      </w:r>
      <w:r w:rsidRPr="00826AB1">
        <w:rPr>
          <w:rFonts w:ascii="Times New Roman" w:hAnsi="Times New Roman" w:cs="Times New Roman"/>
          <w:b/>
          <w:sz w:val="24"/>
          <w:szCs w:val="24"/>
          <w:lang w:val="kk-KZ"/>
        </w:rPr>
        <w:t xml:space="preserve"> </w:t>
      </w:r>
      <w:r w:rsidRPr="00826AB1">
        <w:rPr>
          <w:rFonts w:ascii="Times New Roman" w:hAnsi="Times New Roman" w:cs="Times New Roman"/>
          <w:sz w:val="24"/>
          <w:szCs w:val="24"/>
          <w:lang w:val="kk-KZ"/>
        </w:rPr>
        <w:t xml:space="preserve">   на занятии</w:t>
      </w:r>
      <w:r w:rsidRPr="00826AB1">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26AB1">
        <w:rPr>
          <w:rStyle w:val="apple-converted-space"/>
          <w:rFonts w:ascii="Times New Roman" w:hAnsi="Times New Roman" w:cs="Times New Roman"/>
          <w:color w:val="000000"/>
          <w:sz w:val="24"/>
          <w:szCs w:val="24"/>
        </w:rPr>
        <w:t> </w:t>
      </w:r>
      <w:r w:rsidRPr="00826AB1">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826AB1" w:rsidRDefault="007C0A50" w:rsidP="007C0A50">
      <w:pPr>
        <w:pStyle w:val="a5"/>
        <w:rPr>
          <w:rFonts w:ascii="Times New Roman" w:hAnsi="Times New Roman" w:cs="Times New Roman"/>
          <w:sz w:val="24"/>
          <w:szCs w:val="24"/>
        </w:rPr>
      </w:pPr>
      <w:r w:rsidRPr="00826AB1">
        <w:rPr>
          <w:rFonts w:ascii="Times New Roman" w:hAnsi="Times New Roman" w:cs="Times New Roman"/>
          <w:b/>
          <w:sz w:val="24"/>
          <w:szCs w:val="24"/>
        </w:rPr>
        <w:t>Ба</w:t>
      </w:r>
      <w:r w:rsidRPr="00826AB1">
        <w:rPr>
          <w:rFonts w:ascii="Times New Roman" w:hAnsi="Times New Roman" w:cs="Times New Roman"/>
          <w:b/>
          <w:sz w:val="24"/>
          <w:szCs w:val="24"/>
          <w:lang w:val="kk-KZ"/>
        </w:rPr>
        <w:t>ғалау/Оценка</w:t>
      </w:r>
      <w:r w:rsidRPr="00826AB1">
        <w:rPr>
          <w:rFonts w:ascii="Times New Roman" w:hAnsi="Times New Roman" w:cs="Times New Roman"/>
          <w:b/>
          <w:sz w:val="24"/>
          <w:szCs w:val="24"/>
        </w:rPr>
        <w:t>__</w:t>
      </w:r>
      <w:r w:rsidRPr="00826AB1">
        <w:rPr>
          <w:rFonts w:ascii="Times New Roman" w:hAnsi="Times New Roman" w:cs="Times New Roman"/>
          <w:sz w:val="24"/>
          <w:szCs w:val="24"/>
        </w:rPr>
        <w:t>по знанию учащихся _____________________________</w:t>
      </w:r>
    </w:p>
    <w:p w:rsidR="007C0A50" w:rsidRPr="007C0A50" w:rsidRDefault="007C0A50" w:rsidP="007C0A50">
      <w:pPr>
        <w:jc w:val="both"/>
        <w:rPr>
          <w:rFonts w:ascii="Times New Roman" w:eastAsia="Times New Roman" w:hAnsi="Times New Roman" w:cs="Times New Roman"/>
        </w:rPr>
      </w:pPr>
      <w:r w:rsidRPr="00826AB1">
        <w:rPr>
          <w:b/>
          <w:lang w:val="kk-KZ"/>
        </w:rPr>
        <w:t>Үй</w:t>
      </w:r>
      <w:r w:rsidRPr="00826AB1">
        <w:rPr>
          <w:lang w:val="kk-KZ"/>
        </w:rPr>
        <w:t xml:space="preserve"> </w:t>
      </w:r>
      <w:r w:rsidRPr="00826AB1">
        <w:rPr>
          <w:b/>
          <w:lang w:val="kk-KZ"/>
        </w:rPr>
        <w:t>тапсырмасы/Домашнее задание</w:t>
      </w:r>
      <w:r w:rsidRPr="007C0A50">
        <w:rPr>
          <w:rFonts w:ascii="Times New Roman" w:hAnsi="Times New Roman" w:cs="Times New Roman"/>
        </w:rPr>
        <w:t xml:space="preserve">_3 минуты на д.з_ </w:t>
      </w:r>
      <w:r w:rsidRPr="007C0A50">
        <w:rPr>
          <w:rFonts w:ascii="Times New Roman" w:eastAsia="Times New Roman" w:hAnsi="Times New Roman" w:cs="Times New Roman"/>
        </w:rPr>
        <w:t>Экономика производства Авров А.П. Алматы 2004г стр 68-69§8 №2-зад №17</w:t>
      </w:r>
    </w:p>
    <w:p w:rsidR="007C0A50" w:rsidRDefault="007C0A50" w:rsidP="007C0A50">
      <w:pPr>
        <w:pStyle w:val="a5"/>
        <w:rPr>
          <w:rFonts w:ascii="Times New Roman" w:hAnsi="Times New Roman" w:cs="Times New Roman"/>
        </w:rPr>
      </w:pPr>
      <w:r w:rsidRPr="007C0A50">
        <w:rPr>
          <w:rFonts w:ascii="Times New Roman" w:hAnsi="Times New Roman" w:cs="Times New Roman"/>
          <w:b/>
          <w:lang w:val="kk-KZ"/>
        </w:rPr>
        <w:t>Оқытушының қолы/Подпись преподавателя</w:t>
      </w:r>
      <w:r w:rsidRPr="007C0A50">
        <w:rPr>
          <w:rFonts w:ascii="Times New Roman" w:hAnsi="Times New Roman" w:cs="Times New Roman"/>
        </w:rPr>
        <w:t>__ Камалова  А .Д</w:t>
      </w: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rPr>
      </w:pPr>
    </w:p>
    <w:p w:rsid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 </w:t>
      </w:r>
    </w:p>
    <w:p w:rsidR="00AD7040" w:rsidRDefault="007C0A50" w:rsidP="007C0A50">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w:t>
      </w:r>
      <w:r w:rsidR="00AD7040" w:rsidRPr="002B2E26">
        <w:rPr>
          <w:rFonts w:ascii="Times New Roman" w:hAnsi="Times New Roman" w:cs="Times New Roman"/>
          <w:b/>
          <w:sz w:val="24"/>
          <w:szCs w:val="24"/>
          <w:lang w:val="kk-KZ"/>
        </w:rPr>
        <w:t>ема 7 Внутренняя и внешняя среда предприятия технического обслуживания автомобилей</w:t>
      </w:r>
    </w:p>
    <w:p w:rsidR="002B2E26" w:rsidRPr="002B2E26" w:rsidRDefault="002B2E26" w:rsidP="002836DE">
      <w:pPr>
        <w:pStyle w:val="a5"/>
        <w:jc w:val="center"/>
        <w:rPr>
          <w:rFonts w:ascii="Times New Roman" w:hAnsi="Times New Roman" w:cs="Times New Roman"/>
          <w:b/>
          <w:sz w:val="24"/>
          <w:szCs w:val="24"/>
          <w:lang w:val="kk-KZ"/>
        </w:rPr>
      </w:pPr>
    </w:p>
    <w:p w:rsidR="002B2E26" w:rsidRDefault="002B2E26" w:rsidP="002B2E26">
      <w:pPr>
        <w:pStyle w:val="a5"/>
        <w:rPr>
          <w:rFonts w:ascii="Times New Roman" w:hAnsi="Times New Roman" w:cs="Times New Roman"/>
          <w:sz w:val="24"/>
          <w:szCs w:val="24"/>
        </w:rPr>
      </w:pPr>
      <w:r w:rsidRPr="002B2E26">
        <w:rPr>
          <w:rFonts w:ascii="Times New Roman" w:hAnsi="Times New Roman" w:cs="Times New Roman"/>
          <w:sz w:val="24"/>
          <w:szCs w:val="24"/>
        </w:rPr>
        <w:t>Среду любой организации можно определить как совокупность двух сфер внутренней среды и внешней. К важнейшим составляющим внутренн</w:t>
      </w:r>
      <w:r>
        <w:rPr>
          <w:rFonts w:ascii="Times New Roman" w:hAnsi="Times New Roman" w:cs="Times New Roman"/>
          <w:sz w:val="24"/>
          <w:szCs w:val="24"/>
        </w:rPr>
        <w:t>ей среды относятся: производст</w:t>
      </w:r>
      <w:r w:rsidRPr="002B2E26">
        <w:rPr>
          <w:rFonts w:ascii="Times New Roman" w:hAnsi="Times New Roman" w:cs="Times New Roman"/>
          <w:sz w:val="24"/>
          <w:szCs w:val="24"/>
        </w:rPr>
        <w:t>венно- технические, социальные, экономические, информационные факторы, маркетинг, деловые отношения и поведение сотрудников. Описание внутренней среды дает представление о сильны</w:t>
      </w:r>
      <w:r>
        <w:rPr>
          <w:rFonts w:ascii="Times New Roman" w:hAnsi="Times New Roman" w:cs="Times New Roman"/>
          <w:sz w:val="24"/>
          <w:szCs w:val="24"/>
        </w:rPr>
        <w:t>х и слабых сторо</w:t>
      </w:r>
      <w:r w:rsidRPr="002B2E26">
        <w:rPr>
          <w:rFonts w:ascii="Times New Roman" w:hAnsi="Times New Roman" w:cs="Times New Roman"/>
          <w:sz w:val="24"/>
          <w:szCs w:val="24"/>
        </w:rPr>
        <w:t>нах деятельности организации, ее внутренних возможностях. Внешнюю среду фирмы составляют два других пространства: деловая среда и общая среда. Деловая среда - это среда непосредственных контактов с фирмой, она включает тех участников рынка, с которыми у фирмы есть прямые отноше- ния или которые оказывают прямое воздейств</w:t>
      </w:r>
      <w:r>
        <w:rPr>
          <w:rFonts w:ascii="Times New Roman" w:hAnsi="Times New Roman" w:cs="Times New Roman"/>
          <w:sz w:val="24"/>
          <w:szCs w:val="24"/>
        </w:rPr>
        <w:t>ие на фирму. Это, во-первых, по</w:t>
      </w:r>
      <w:r w:rsidRPr="002B2E26">
        <w:rPr>
          <w:rFonts w:ascii="Times New Roman" w:hAnsi="Times New Roman" w:cs="Times New Roman"/>
          <w:sz w:val="24"/>
          <w:szCs w:val="24"/>
        </w:rPr>
        <w:t xml:space="preserve"> ставщики экономических ресурсов, необходим</w:t>
      </w:r>
      <w:r>
        <w:rPr>
          <w:rFonts w:ascii="Times New Roman" w:hAnsi="Times New Roman" w:cs="Times New Roman"/>
          <w:sz w:val="24"/>
          <w:szCs w:val="24"/>
        </w:rPr>
        <w:t>ых фирме (сырье, финансовый ка</w:t>
      </w:r>
      <w:r w:rsidRPr="002B2E26">
        <w:rPr>
          <w:rFonts w:ascii="Times New Roman" w:hAnsi="Times New Roman" w:cs="Times New Roman"/>
          <w:sz w:val="24"/>
          <w:szCs w:val="24"/>
        </w:rPr>
        <w:t>питал, производительный капитал), отдельно выделяют поставщиков т</w:t>
      </w:r>
      <w:r>
        <w:rPr>
          <w:rFonts w:ascii="Times New Roman" w:hAnsi="Times New Roman" w:cs="Times New Roman"/>
          <w:sz w:val="24"/>
          <w:szCs w:val="24"/>
        </w:rPr>
        <w:t>руда - на</w:t>
      </w:r>
      <w:r w:rsidRPr="002B2E26">
        <w:rPr>
          <w:rFonts w:ascii="Times New Roman" w:hAnsi="Times New Roman" w:cs="Times New Roman"/>
          <w:sz w:val="24"/>
          <w:szCs w:val="24"/>
        </w:rPr>
        <w:t>емных работников, затем клиенты - потребители продукции фирмы, посредники - финансовые, торговые, маркетинговые, государственные экономические, во- вторых, к элементам деловой среды относят</w:t>
      </w:r>
      <w:r>
        <w:rPr>
          <w:rFonts w:ascii="Times New Roman" w:hAnsi="Times New Roman" w:cs="Times New Roman"/>
          <w:sz w:val="24"/>
          <w:szCs w:val="24"/>
        </w:rPr>
        <w:t xml:space="preserve"> конкурирующие фирмы и так назы</w:t>
      </w:r>
      <w:r w:rsidRPr="002B2E26">
        <w:rPr>
          <w:rFonts w:ascii="Times New Roman" w:hAnsi="Times New Roman" w:cs="Times New Roman"/>
          <w:sz w:val="24"/>
          <w:szCs w:val="24"/>
        </w:rPr>
        <w:t>ваемые контактные аудитории - средства массовой информации, общества потре- бителей и т.п., которые оказывают существенное влияние на формирование благо- приятного или неблагоприятного облика фирмы</w:t>
      </w:r>
      <w:r>
        <w:rPr>
          <w:rFonts w:ascii="Times New Roman" w:hAnsi="Times New Roman" w:cs="Times New Roman"/>
          <w:sz w:val="24"/>
          <w:szCs w:val="24"/>
        </w:rPr>
        <w:t>. Иначе рабочую среду организа</w:t>
      </w:r>
      <w:r w:rsidRPr="002B2E26">
        <w:rPr>
          <w:rFonts w:ascii="Times New Roman" w:hAnsi="Times New Roman" w:cs="Times New Roman"/>
          <w:sz w:val="24"/>
          <w:szCs w:val="24"/>
        </w:rPr>
        <w:t>ции называют микросредой фирмы. Общая среда состоит из элементов, кот</w:t>
      </w:r>
      <w:r>
        <w:rPr>
          <w:rFonts w:ascii="Times New Roman" w:hAnsi="Times New Roman" w:cs="Times New Roman"/>
          <w:sz w:val="24"/>
          <w:szCs w:val="24"/>
        </w:rPr>
        <w:t>орые не связаны с фирмой напря</w:t>
      </w:r>
      <w:r w:rsidRPr="002B2E26">
        <w:rPr>
          <w:rFonts w:ascii="Times New Roman" w:hAnsi="Times New Roman" w:cs="Times New Roman"/>
          <w:sz w:val="24"/>
          <w:szCs w:val="24"/>
        </w:rPr>
        <w:t>мую, но оказывают влияние на формирование общей атмосферы бизнеса. С этой точки зрения общую среду бизнеса иногда называют "экологией фирмы". Общая среда - это среда косвенных контактов фирмы.</w:t>
      </w:r>
    </w:p>
    <w:p w:rsidR="002B2E26" w:rsidRPr="002B2E26" w:rsidRDefault="002B2E26" w:rsidP="002B2E26">
      <w:pPr>
        <w:pStyle w:val="a5"/>
        <w:rPr>
          <w:rFonts w:ascii="Times New Roman" w:hAnsi="Times New Roman" w:cs="Times New Roman"/>
          <w:b/>
          <w:sz w:val="24"/>
          <w:szCs w:val="24"/>
        </w:rPr>
      </w:pPr>
      <w:r w:rsidRPr="002B2E26">
        <w:rPr>
          <w:rFonts w:ascii="Times New Roman" w:hAnsi="Times New Roman" w:cs="Times New Roman"/>
          <w:b/>
          <w:sz w:val="24"/>
          <w:szCs w:val="24"/>
        </w:rPr>
        <w:t xml:space="preserve"> Составляющие внутренней среды предприятия</w:t>
      </w:r>
    </w:p>
    <w:p w:rsidR="002B2E26" w:rsidRDefault="002B2E26" w:rsidP="002B2E26">
      <w:pPr>
        <w:pStyle w:val="a5"/>
        <w:rPr>
          <w:rFonts w:ascii="Times New Roman" w:hAnsi="Times New Roman" w:cs="Times New Roman"/>
          <w:sz w:val="24"/>
          <w:szCs w:val="24"/>
        </w:rPr>
      </w:pPr>
      <w:r w:rsidRPr="002B2E26">
        <w:rPr>
          <w:rFonts w:ascii="Times New Roman" w:hAnsi="Times New Roman" w:cs="Times New Roman"/>
          <w:sz w:val="24"/>
          <w:szCs w:val="24"/>
        </w:rPr>
        <w:t xml:space="preserve"> Производственно-технические факторы включают всю совокупность машин, оборудования, инструментов, приспособлений, сырья, материалов, по- луфабрикатов, технологии производства продукции. От состава машин и оборудования, инструментов и приспособлений, их прогрессивности, уровня физического и морального износа, интенсивности применения, технологии и качества обслуживания во многом зависит успех деятельности предприятия: количество и качество выпускаемой продукции, уровень рентабельности и размер прибыли. Понятие социальной составляющей внутренней среды очень широко. Сюда входит весь сложный комплекс отношений между людьми, работающими на предприятии. От их способностей, отноше</w:t>
      </w:r>
      <w:r>
        <w:rPr>
          <w:rFonts w:ascii="Times New Roman" w:hAnsi="Times New Roman" w:cs="Times New Roman"/>
          <w:sz w:val="24"/>
          <w:szCs w:val="24"/>
        </w:rPr>
        <w:t>ния к труду, мотивации, поведе</w:t>
      </w:r>
      <w:r w:rsidRPr="002B2E26">
        <w:rPr>
          <w:rFonts w:ascii="Times New Roman" w:hAnsi="Times New Roman" w:cs="Times New Roman"/>
          <w:sz w:val="24"/>
          <w:szCs w:val="24"/>
        </w:rPr>
        <w:t>ния во многом зависят результаты работы предприятий. Экономическая составляющая предст</w:t>
      </w:r>
      <w:r>
        <w:rPr>
          <w:rFonts w:ascii="Times New Roman" w:hAnsi="Times New Roman" w:cs="Times New Roman"/>
          <w:sz w:val="24"/>
          <w:szCs w:val="24"/>
        </w:rPr>
        <w:t>авляет собой совокупность эконо</w:t>
      </w:r>
      <w:r w:rsidRPr="002B2E26">
        <w:rPr>
          <w:rFonts w:ascii="Times New Roman" w:hAnsi="Times New Roman" w:cs="Times New Roman"/>
          <w:sz w:val="24"/>
          <w:szCs w:val="24"/>
        </w:rPr>
        <w:t>мических процессов, включающих движение капитала и денежных средств, 44 экономические показатели деятельности предприятия. Особое место в ряду факторов внутренней среды предприятий занимает информационная составляющая - совокупность организационно-технических средств, обеспечивающих каналы и сети предприятия соответствующей ин- формацией для эффективных коммуникаций в управлении предприятием. С по- явлением и развитием информационных сетей</w:t>
      </w:r>
      <w:r w:rsidR="005C4219">
        <w:rPr>
          <w:rFonts w:ascii="Times New Roman" w:hAnsi="Times New Roman" w:cs="Times New Roman"/>
          <w:sz w:val="24"/>
          <w:szCs w:val="24"/>
        </w:rPr>
        <w:t>, включая Интернет, успех пред</w:t>
      </w:r>
      <w:r w:rsidRPr="002B2E26">
        <w:rPr>
          <w:rFonts w:ascii="Times New Roman" w:hAnsi="Times New Roman" w:cs="Times New Roman"/>
          <w:sz w:val="24"/>
          <w:szCs w:val="24"/>
        </w:rPr>
        <w:t>приятия все в большей степени определяется</w:t>
      </w:r>
      <w:r>
        <w:rPr>
          <w:rFonts w:ascii="Times New Roman" w:hAnsi="Times New Roman" w:cs="Times New Roman"/>
          <w:sz w:val="24"/>
          <w:szCs w:val="24"/>
        </w:rPr>
        <w:t xml:space="preserve"> уровнем используемых им инфор</w:t>
      </w:r>
      <w:r w:rsidRPr="002B2E26">
        <w:rPr>
          <w:rFonts w:ascii="Times New Roman" w:hAnsi="Times New Roman" w:cs="Times New Roman"/>
          <w:sz w:val="24"/>
          <w:szCs w:val="24"/>
        </w:rPr>
        <w:t>мационных технологий. Важное значение среди факторов внутренней среды предприятия имеет маркетинг. Он предусматривает обеспечение потребностей покупателей в то- варах или услугах предприятия путем изучения рынка, создания эффективной рекламы и системы сбыта. Последняя составляющая внутренней среды предприятия - деловые от- ношения и поведение сотрудников - перекликается с социальными условиями. Многие предпринимательские предприятия теряют значительную долю успеха из-за несложившихся деловых отношений и п</w:t>
      </w:r>
      <w:r w:rsidR="005C4219">
        <w:rPr>
          <w:rFonts w:ascii="Times New Roman" w:hAnsi="Times New Roman" w:cs="Times New Roman"/>
          <w:sz w:val="24"/>
          <w:szCs w:val="24"/>
        </w:rPr>
        <w:t>оведения сотрудников. В процес</w:t>
      </w:r>
      <w:r w:rsidRPr="002B2E26">
        <w:rPr>
          <w:rFonts w:ascii="Times New Roman" w:hAnsi="Times New Roman" w:cs="Times New Roman"/>
          <w:sz w:val="24"/>
          <w:szCs w:val="24"/>
        </w:rPr>
        <w:t>се деловых отношений выделяют ряд этапов:</w:t>
      </w:r>
      <w:r w:rsidR="005C4219">
        <w:rPr>
          <w:rFonts w:ascii="Times New Roman" w:hAnsi="Times New Roman" w:cs="Times New Roman"/>
          <w:sz w:val="24"/>
          <w:szCs w:val="24"/>
        </w:rPr>
        <w:t xml:space="preserve"> установление контакта, ориента</w:t>
      </w:r>
      <w:r w:rsidRPr="002B2E26">
        <w:rPr>
          <w:rFonts w:ascii="Times New Roman" w:hAnsi="Times New Roman" w:cs="Times New Roman"/>
          <w:sz w:val="24"/>
          <w:szCs w:val="24"/>
        </w:rPr>
        <w:t>ция в ситуации, обсуждение вопроса, проблемы, принятие решения, выход из контакта. Задача делового общения - не только успешно общаться с людьми, но и влиять на них в нужном для вас направлении. Широко известны шесть правил успешного общения с людьми, сформулированных Д. Карнеги. 1. Искренне интересуйтесь людьми, с которыми вы общаетесь. 2. Улыбайтесь при общении с людьми. Умение улыбаться тесно связано с умением управлять собственным настроением. 3. Помните, что на любом языке имя человека - это самый важный для не- го звук. Внушить человеку сознание собственной значимости - это верный спо- соб завоевать его расположение. 4. Будьте хорошим слушателем. Дружелюбный, сочувственно настроен- ный слушатель вызывает симпатии любого собеседника. 5. Говорите главным образом о том, что интересует вашего собеседника. К каждой деловой встрече надо основательно готовиться. 6. Внушайте собеседнику сознание его значимости и делайте это искрен- не. Следуя этому правилу, вы оградите себя от</w:t>
      </w:r>
      <w:r w:rsidR="005C4219">
        <w:rPr>
          <w:rFonts w:ascii="Times New Roman" w:hAnsi="Times New Roman" w:cs="Times New Roman"/>
          <w:sz w:val="24"/>
          <w:szCs w:val="24"/>
        </w:rPr>
        <w:t xml:space="preserve"> многих бед, приобретете множе</w:t>
      </w:r>
      <w:r w:rsidRPr="002B2E26">
        <w:rPr>
          <w:rFonts w:ascii="Times New Roman" w:hAnsi="Times New Roman" w:cs="Times New Roman"/>
          <w:sz w:val="24"/>
          <w:szCs w:val="24"/>
        </w:rPr>
        <w:t xml:space="preserve">ство друзей и </w:t>
      </w:r>
      <w:r w:rsidRPr="002B2E26">
        <w:rPr>
          <w:rFonts w:ascii="Times New Roman" w:hAnsi="Times New Roman" w:cs="Times New Roman"/>
          <w:sz w:val="24"/>
          <w:szCs w:val="24"/>
        </w:rPr>
        <w:lastRenderedPageBreak/>
        <w:t>моральное удовлетворение. 3.2 Важнейшие составляющие внешней среды предприятия Внешние экономические факторы включают общий уровень эко- номического развития страны, уровень рыночных отношений, конкуренции и т.д. – все, что представляет собой условия, в которых</w:t>
      </w:r>
      <w:r w:rsidR="005C4219">
        <w:rPr>
          <w:rFonts w:ascii="Times New Roman" w:hAnsi="Times New Roman" w:cs="Times New Roman"/>
          <w:sz w:val="24"/>
          <w:szCs w:val="24"/>
        </w:rPr>
        <w:t xml:space="preserve"> функционирует предпри</w:t>
      </w:r>
      <w:r w:rsidRPr="002B2E26">
        <w:rPr>
          <w:rFonts w:ascii="Times New Roman" w:hAnsi="Times New Roman" w:cs="Times New Roman"/>
          <w:sz w:val="24"/>
          <w:szCs w:val="24"/>
        </w:rPr>
        <w:t>ятие. Основными параметрами внешней экономической составляющей служат многочисленные макроэкономические показатели: размер валового внутренне- го продукта и его колебания, размеры инфляции, процентной ставки, валютный курс и его колебания, дефицит или профицит бюджета, уровень производи- 45 тельности общественного труда, средней зар</w:t>
      </w:r>
      <w:r w:rsidR="005C4219">
        <w:rPr>
          <w:rFonts w:ascii="Times New Roman" w:hAnsi="Times New Roman" w:cs="Times New Roman"/>
          <w:sz w:val="24"/>
          <w:szCs w:val="24"/>
        </w:rPr>
        <w:t>аботной платы, ставки налогооб</w:t>
      </w:r>
      <w:r w:rsidRPr="002B2E26">
        <w:rPr>
          <w:rFonts w:ascii="Times New Roman" w:hAnsi="Times New Roman" w:cs="Times New Roman"/>
          <w:sz w:val="24"/>
          <w:szCs w:val="24"/>
        </w:rPr>
        <w:t>ложения, уровень экономического развития отдельных регионов, соотношение между потреблением и накоплением, экспортом и имп</w:t>
      </w:r>
      <w:r w:rsidR="005C4219">
        <w:rPr>
          <w:rFonts w:ascii="Times New Roman" w:hAnsi="Times New Roman" w:cs="Times New Roman"/>
          <w:sz w:val="24"/>
          <w:szCs w:val="24"/>
        </w:rPr>
        <w:t>ортом, наличие финансо</w:t>
      </w:r>
      <w:r w:rsidRPr="002B2E26">
        <w:rPr>
          <w:rFonts w:ascii="Times New Roman" w:hAnsi="Times New Roman" w:cs="Times New Roman"/>
          <w:sz w:val="24"/>
          <w:szCs w:val="24"/>
        </w:rPr>
        <w:t xml:space="preserve">вых резервов и инвестиционных ресурсов и др. Внешние политические условия включают государственное устройство и государственную политику, в том числе внешнюю и внутреннюю. Внутренняя включает социальную, научно-техническую, промышленную, кадровую, эко- номическую составляющие, а также налоговую, кредитную, таможенную и др. Внешние правовые составляющие включают в себя: степень правовой урегулированности общественных отношений, состав действующих законов и подзаконных актов, гарантии обеспечения </w:t>
      </w:r>
      <w:r w:rsidR="005C4219">
        <w:rPr>
          <w:rFonts w:ascii="Times New Roman" w:hAnsi="Times New Roman" w:cs="Times New Roman"/>
          <w:sz w:val="24"/>
          <w:szCs w:val="24"/>
        </w:rPr>
        <w:t>безопасности предприятий и граж</w:t>
      </w:r>
      <w:r w:rsidRPr="002B2E26">
        <w:rPr>
          <w:rFonts w:ascii="Times New Roman" w:hAnsi="Times New Roman" w:cs="Times New Roman"/>
          <w:sz w:val="24"/>
          <w:szCs w:val="24"/>
        </w:rPr>
        <w:t xml:space="preserve"> дан, четкость формулировок правовых норм</w:t>
      </w:r>
      <w:r w:rsidR="005C4219">
        <w:rPr>
          <w:rFonts w:ascii="Times New Roman" w:hAnsi="Times New Roman" w:cs="Times New Roman"/>
          <w:sz w:val="24"/>
          <w:szCs w:val="24"/>
        </w:rPr>
        <w:t xml:space="preserve"> и др. Внешние правовые состав</w:t>
      </w:r>
      <w:r w:rsidRPr="002B2E26">
        <w:rPr>
          <w:rFonts w:ascii="Times New Roman" w:hAnsi="Times New Roman" w:cs="Times New Roman"/>
          <w:sz w:val="24"/>
          <w:szCs w:val="24"/>
        </w:rPr>
        <w:t>ляющие оказывают огромное влияние на у</w:t>
      </w:r>
      <w:r w:rsidR="005C4219">
        <w:rPr>
          <w:rFonts w:ascii="Times New Roman" w:hAnsi="Times New Roman" w:cs="Times New Roman"/>
          <w:sz w:val="24"/>
          <w:szCs w:val="24"/>
        </w:rPr>
        <w:t>спешную деятельность предприни</w:t>
      </w:r>
      <w:r w:rsidRPr="002B2E26">
        <w:rPr>
          <w:rFonts w:ascii="Times New Roman" w:hAnsi="Times New Roman" w:cs="Times New Roman"/>
          <w:sz w:val="24"/>
          <w:szCs w:val="24"/>
        </w:rPr>
        <w:t>мательских предприятий. От своевременности принятия и содержания законов и правовых норм зависит правомерность заключения и выполнения тех или иных договоров или контрактов, законность и успешность деловых операций, возможность разрешения споров и других конфликтных ситуаций, связанных с деятельностью предприятий, осуществляемой в рамках существующих законов и положений. Значительное влияние на деятельность предприятий оказывают внешние научные и технические факторы: имеющийся в стране научно-технический потенциал, содержание и направления фундаментальных (теоретических) и прикладных исследований, наличие и уровень фун</w:t>
      </w:r>
      <w:r w:rsidR="005C4219">
        <w:rPr>
          <w:rFonts w:ascii="Times New Roman" w:hAnsi="Times New Roman" w:cs="Times New Roman"/>
          <w:sz w:val="24"/>
          <w:szCs w:val="24"/>
        </w:rPr>
        <w:t>кционирования объектов на учно-</w:t>
      </w:r>
      <w:r w:rsidRPr="002B2E26">
        <w:rPr>
          <w:rFonts w:ascii="Times New Roman" w:hAnsi="Times New Roman" w:cs="Times New Roman"/>
          <w:sz w:val="24"/>
          <w:szCs w:val="24"/>
        </w:rPr>
        <w:t>технической инфраструктуры, включающей технопарки и технополисы, различные инкубаторы прогрессивных техн</w:t>
      </w:r>
      <w:r w:rsidR="005C4219">
        <w:rPr>
          <w:rFonts w:ascii="Times New Roman" w:hAnsi="Times New Roman" w:cs="Times New Roman"/>
          <w:sz w:val="24"/>
          <w:szCs w:val="24"/>
        </w:rPr>
        <w:t>ологий, фирм, занимающихся вен</w:t>
      </w:r>
      <w:r w:rsidRPr="002B2E26">
        <w:rPr>
          <w:rFonts w:ascii="Times New Roman" w:hAnsi="Times New Roman" w:cs="Times New Roman"/>
          <w:sz w:val="24"/>
          <w:szCs w:val="24"/>
        </w:rPr>
        <w:t>чурной деятельностью, лизингом лабораторных</w:t>
      </w:r>
      <w:r w:rsidR="005C4219">
        <w:rPr>
          <w:rFonts w:ascii="Times New Roman" w:hAnsi="Times New Roman" w:cs="Times New Roman"/>
          <w:sz w:val="24"/>
          <w:szCs w:val="24"/>
        </w:rPr>
        <w:t xml:space="preserve"> приборов и оборудования, ис</w:t>
      </w:r>
      <w:r w:rsidRPr="002B2E26">
        <w:rPr>
          <w:rFonts w:ascii="Times New Roman" w:hAnsi="Times New Roman" w:cs="Times New Roman"/>
          <w:sz w:val="24"/>
          <w:szCs w:val="24"/>
        </w:rPr>
        <w:t>следовательских фондов и программ и др. Деятельности предпринимательских предприятий способствуют комму- никационные внешние условия: уровень развития транспортной сети, наличие железных дорог, автомобильных магистралей, воздушных, морских и речных путей сообщения, степень развитости сетей связи, информационного обмена и телекоммуникаций. Важное значение в этом</w:t>
      </w:r>
      <w:r w:rsidR="005C4219">
        <w:rPr>
          <w:rFonts w:ascii="Times New Roman" w:hAnsi="Times New Roman" w:cs="Times New Roman"/>
          <w:sz w:val="24"/>
          <w:szCs w:val="24"/>
        </w:rPr>
        <w:t xml:space="preserve"> ряду имеет также уровень демо</w:t>
      </w:r>
      <w:r w:rsidRPr="002B2E26">
        <w:rPr>
          <w:rFonts w:ascii="Times New Roman" w:hAnsi="Times New Roman" w:cs="Times New Roman"/>
          <w:sz w:val="24"/>
          <w:szCs w:val="24"/>
        </w:rPr>
        <w:t>кратической гласности в обществе, доступность архивов, ведомственных баз данных, библиотек и др. источников. Наконец, определенное влияние на деятельность предпринимательских организаций оказывает и уровень природно-климатических факторов: рельеф местности, площадь территории, среднегодовая температура, господствующая роза ветров, влажность или сухость воздуха, преобладающие виды флоры и фауны, наличие месторождений минеральног</w:t>
      </w:r>
      <w:r w:rsidR="005C4219">
        <w:rPr>
          <w:rFonts w:ascii="Times New Roman" w:hAnsi="Times New Roman" w:cs="Times New Roman"/>
          <w:sz w:val="24"/>
          <w:szCs w:val="24"/>
        </w:rPr>
        <w:t>о сырья и других полезных иско</w:t>
      </w:r>
      <w:r w:rsidRPr="002B2E26">
        <w:rPr>
          <w:rFonts w:ascii="Times New Roman" w:hAnsi="Times New Roman" w:cs="Times New Roman"/>
          <w:sz w:val="24"/>
          <w:szCs w:val="24"/>
        </w:rPr>
        <w:t>паемых, состояние экологии и др. 3.3. Внешняя деловая среда предприятия Изучение внешней деловой среды организации (предприятий) следует 46 начать с поставщиков материальных, энергет</w:t>
      </w:r>
      <w:r w:rsidR="005C4219">
        <w:rPr>
          <w:rFonts w:ascii="Times New Roman" w:hAnsi="Times New Roman" w:cs="Times New Roman"/>
          <w:sz w:val="24"/>
          <w:szCs w:val="24"/>
        </w:rPr>
        <w:t>ических и других ресурсов. Зави</w:t>
      </w:r>
      <w:r w:rsidRPr="002B2E26">
        <w:rPr>
          <w:rFonts w:ascii="Times New Roman" w:hAnsi="Times New Roman" w:cs="Times New Roman"/>
          <w:sz w:val="24"/>
          <w:szCs w:val="24"/>
        </w:rPr>
        <w:t>симость предприятия от поставщиков весьма велика. Несвоевременная по- ставка, поставка некачественных ресурсов, з</w:t>
      </w:r>
      <w:r w:rsidR="005C4219">
        <w:rPr>
          <w:rFonts w:ascii="Times New Roman" w:hAnsi="Times New Roman" w:cs="Times New Roman"/>
          <w:sz w:val="24"/>
          <w:szCs w:val="24"/>
        </w:rPr>
        <w:t>амена одних видов ресурсов дру</w:t>
      </w:r>
      <w:r w:rsidRPr="002B2E26">
        <w:rPr>
          <w:rFonts w:ascii="Times New Roman" w:hAnsi="Times New Roman" w:cs="Times New Roman"/>
          <w:sz w:val="24"/>
          <w:szCs w:val="24"/>
        </w:rPr>
        <w:t>гими, завышение цен на ресурсы и т.п. - все это ставит предприятие в полную зависимость от поставщиков, создает большие сложности в работе. Следующая составляющая деловой сре</w:t>
      </w:r>
      <w:r w:rsidR="005C4219">
        <w:rPr>
          <w:rFonts w:ascii="Times New Roman" w:hAnsi="Times New Roman" w:cs="Times New Roman"/>
          <w:sz w:val="24"/>
          <w:szCs w:val="24"/>
        </w:rPr>
        <w:t>ды – конкуренты. Задача руково</w:t>
      </w:r>
      <w:r w:rsidRPr="002B2E26">
        <w:rPr>
          <w:rFonts w:ascii="Times New Roman" w:hAnsi="Times New Roman" w:cs="Times New Roman"/>
          <w:sz w:val="24"/>
          <w:szCs w:val="24"/>
        </w:rPr>
        <w:t>дства предприятия - определить возможност</w:t>
      </w:r>
      <w:r w:rsidR="005C4219">
        <w:rPr>
          <w:rFonts w:ascii="Times New Roman" w:hAnsi="Times New Roman" w:cs="Times New Roman"/>
          <w:sz w:val="24"/>
          <w:szCs w:val="24"/>
        </w:rPr>
        <w:t>и конкурентов и принять необхо</w:t>
      </w:r>
      <w:r w:rsidRPr="002B2E26">
        <w:rPr>
          <w:rFonts w:ascii="Times New Roman" w:hAnsi="Times New Roman" w:cs="Times New Roman"/>
          <w:sz w:val="24"/>
          <w:szCs w:val="24"/>
        </w:rPr>
        <w:t xml:space="preserve">димые меры к тому, чтобы обезопасить себя </w:t>
      </w:r>
      <w:r w:rsidR="005C4219">
        <w:rPr>
          <w:rFonts w:ascii="Times New Roman" w:hAnsi="Times New Roman" w:cs="Times New Roman"/>
          <w:sz w:val="24"/>
          <w:szCs w:val="24"/>
        </w:rPr>
        <w:t>от реальных и потенциальных уг</w:t>
      </w:r>
      <w:r w:rsidRPr="002B2E26">
        <w:rPr>
          <w:rFonts w:ascii="Times New Roman" w:hAnsi="Times New Roman" w:cs="Times New Roman"/>
          <w:sz w:val="24"/>
          <w:szCs w:val="24"/>
        </w:rPr>
        <w:t>роз с их стороны. Оптимальный вариант в этих условиях - разработать и начать производство продукции или оказание услуг, противостоящих конкурентным и отличающихся более высоким качеством и потребительскими свойствами. Важное место в составе деловой сред</w:t>
      </w:r>
      <w:r w:rsidR="005C4219">
        <w:rPr>
          <w:rFonts w:ascii="Times New Roman" w:hAnsi="Times New Roman" w:cs="Times New Roman"/>
          <w:sz w:val="24"/>
          <w:szCs w:val="24"/>
        </w:rPr>
        <w:t>ы предприятия занимают потреби</w:t>
      </w:r>
      <w:r w:rsidRPr="002B2E26">
        <w:rPr>
          <w:rFonts w:ascii="Times New Roman" w:hAnsi="Times New Roman" w:cs="Times New Roman"/>
          <w:sz w:val="24"/>
          <w:szCs w:val="24"/>
        </w:rPr>
        <w:t>тели продукции и услуг. Помимо индивидуальных покупателей и клиентов сюда войдут: оптовые и розничные торговые фирмы, магазины, торговые агенты, официальные дистрибьюторы. Состав потребителей продукции и услуг зависит от многих факторов: специфики продукции и услуг предприятия, масштабов производства продукции и оказания услуг, рынков сбыта и др. Значительную часть деловой среды предприятия составляет инфра- структура. Эта часть деловой среды, в кот</w:t>
      </w:r>
      <w:r w:rsidR="005C4219">
        <w:rPr>
          <w:rFonts w:ascii="Times New Roman" w:hAnsi="Times New Roman" w:cs="Times New Roman"/>
          <w:sz w:val="24"/>
          <w:szCs w:val="24"/>
        </w:rPr>
        <w:t>орую входят банки, фондовые бир</w:t>
      </w:r>
      <w:r w:rsidRPr="002B2E26">
        <w:rPr>
          <w:rFonts w:ascii="Times New Roman" w:hAnsi="Times New Roman" w:cs="Times New Roman"/>
          <w:sz w:val="24"/>
          <w:szCs w:val="24"/>
        </w:rPr>
        <w:t xml:space="preserve">жи, кадровые агентства, страховые компании, аудиторские и консультационные фирмы, различные транспортные организации и др., оказывает предприятию широкий спектр услуг. В деловую среду предприятий включаются также </w:t>
      </w:r>
      <w:r w:rsidR="005F4D55">
        <w:rPr>
          <w:rFonts w:ascii="Times New Roman" w:hAnsi="Times New Roman" w:cs="Times New Roman"/>
          <w:sz w:val="24"/>
          <w:szCs w:val="24"/>
        </w:rPr>
        <w:lastRenderedPageBreak/>
        <w:t>государственные и му</w:t>
      </w:r>
      <w:r w:rsidRPr="002B2E26">
        <w:rPr>
          <w:rFonts w:ascii="Times New Roman" w:hAnsi="Times New Roman" w:cs="Times New Roman"/>
          <w:sz w:val="24"/>
          <w:szCs w:val="24"/>
        </w:rPr>
        <w:t>ниципальные организации, а также органы власти. Влияние государственной власти, региональной и местной администрации, налоговой инспекции и др. на предприятия многообразно и проявляется в виде: принятия законов и других нормативных актов, определяющих правову</w:t>
      </w:r>
      <w:r w:rsidR="005F4D55">
        <w:rPr>
          <w:rFonts w:ascii="Times New Roman" w:hAnsi="Times New Roman" w:cs="Times New Roman"/>
          <w:sz w:val="24"/>
          <w:szCs w:val="24"/>
        </w:rPr>
        <w:t>ю базу предпринимательства; ли</w:t>
      </w:r>
      <w:r w:rsidRPr="002B2E26">
        <w:rPr>
          <w:rFonts w:ascii="Times New Roman" w:hAnsi="Times New Roman" w:cs="Times New Roman"/>
          <w:sz w:val="24"/>
          <w:szCs w:val="24"/>
        </w:rPr>
        <w:t>цензирования деятельности предприятия: взимания налогов и контроля за их уплатой и др. Наконец, определенное влияние на деятельность предприятии оказывает международный сектор деловой среды. Особенно ярко это проявляется при создании совместных предприятий, реализаци</w:t>
      </w:r>
      <w:r w:rsidR="005F4D55">
        <w:rPr>
          <w:rFonts w:ascii="Times New Roman" w:hAnsi="Times New Roman" w:cs="Times New Roman"/>
          <w:sz w:val="24"/>
          <w:szCs w:val="24"/>
        </w:rPr>
        <w:t>и совместных проектов, осущест</w:t>
      </w:r>
      <w:r w:rsidRPr="002B2E26">
        <w:rPr>
          <w:rFonts w:ascii="Times New Roman" w:hAnsi="Times New Roman" w:cs="Times New Roman"/>
          <w:sz w:val="24"/>
          <w:szCs w:val="24"/>
        </w:rPr>
        <w:t>влении поставок товаров из-за рубежа и вы</w:t>
      </w:r>
      <w:r w:rsidR="005F4D55">
        <w:rPr>
          <w:rFonts w:ascii="Times New Roman" w:hAnsi="Times New Roman" w:cs="Times New Roman"/>
          <w:sz w:val="24"/>
          <w:szCs w:val="24"/>
        </w:rPr>
        <w:t>ходе наших предприятий на зару</w:t>
      </w:r>
      <w:r w:rsidRPr="002B2E26">
        <w:rPr>
          <w:rFonts w:ascii="Times New Roman" w:hAnsi="Times New Roman" w:cs="Times New Roman"/>
          <w:sz w:val="24"/>
          <w:szCs w:val="24"/>
        </w:rPr>
        <w:t>бежные рынки и др. Выводы: 1. В процессе получения ресурсов, про</w:t>
      </w:r>
      <w:r w:rsidR="005F4D55">
        <w:rPr>
          <w:rFonts w:ascii="Times New Roman" w:hAnsi="Times New Roman" w:cs="Times New Roman"/>
          <w:sz w:val="24"/>
          <w:szCs w:val="24"/>
        </w:rPr>
        <w:t>ектирования и производства про</w:t>
      </w:r>
      <w:r w:rsidRPr="002B2E26">
        <w:rPr>
          <w:rFonts w:ascii="Times New Roman" w:hAnsi="Times New Roman" w:cs="Times New Roman"/>
          <w:sz w:val="24"/>
          <w:szCs w:val="24"/>
        </w:rPr>
        <w:t>дукции или оказания услуг, реализации этой продукции или услуг предприятие активно взаимодействует с внутренней и внешней средой. 2. Внутреннюю среду предприятия составляют производственно- технические факторы, социальная, экономическая, информационная и марке- тинговая составляющие, фактор деловых отношений и поведения сотрудников. 3. Внешняя среда предприятия включает в себя внешние экономические факторы, внешние политические условия, внешние правовые составляющие, научные и технические факторы, а также коммуникационные внешние условия. 47 4. Отдельного изучения заслуживает важная часть внешней среды пред- приятия - деловая среда, включающая потреб</w:t>
      </w:r>
      <w:r w:rsidR="005F4D55">
        <w:rPr>
          <w:rFonts w:ascii="Times New Roman" w:hAnsi="Times New Roman" w:cs="Times New Roman"/>
          <w:sz w:val="24"/>
          <w:szCs w:val="24"/>
        </w:rPr>
        <w:t>ителей и поставщиков, конкурен</w:t>
      </w:r>
      <w:r w:rsidRPr="002B2E26">
        <w:rPr>
          <w:rFonts w:ascii="Times New Roman" w:hAnsi="Times New Roman" w:cs="Times New Roman"/>
          <w:sz w:val="24"/>
          <w:szCs w:val="24"/>
        </w:rPr>
        <w:t>тов, инфраструктуру, государственные и муниципальные организации, между- народный сектор. 3.4 Взаимодействие субъектов рынка автотранспортных услуг В условиях рыночных отношений любое</w:t>
      </w:r>
      <w:r w:rsidR="005F4D55">
        <w:rPr>
          <w:rFonts w:ascii="Times New Roman" w:hAnsi="Times New Roman" w:cs="Times New Roman"/>
          <w:sz w:val="24"/>
          <w:szCs w:val="24"/>
        </w:rPr>
        <w:t xml:space="preserve"> предприятие, в том числе и ав</w:t>
      </w:r>
      <w:r w:rsidRPr="002B2E26">
        <w:rPr>
          <w:rFonts w:ascii="Times New Roman" w:hAnsi="Times New Roman" w:cs="Times New Roman"/>
          <w:sz w:val="24"/>
          <w:szCs w:val="24"/>
        </w:rPr>
        <w:t>тотранспортное, находится в постоянном взаимодействии с другими рыночны- ми субъектами. Все элементы рынка связаны между собой и оказывают, в той или иной степени, влияние друг на друга, исп</w:t>
      </w:r>
      <w:r w:rsidR="005F4D55">
        <w:rPr>
          <w:rFonts w:ascii="Times New Roman" w:hAnsi="Times New Roman" w:cs="Times New Roman"/>
          <w:sz w:val="24"/>
          <w:szCs w:val="24"/>
        </w:rPr>
        <w:t>ытывая одновременно и воздейст</w:t>
      </w:r>
      <w:r w:rsidRPr="002B2E26">
        <w:rPr>
          <w:rFonts w:ascii="Times New Roman" w:hAnsi="Times New Roman" w:cs="Times New Roman"/>
          <w:sz w:val="24"/>
          <w:szCs w:val="24"/>
        </w:rPr>
        <w:t>вие внешней среды. Формирование рынка и</w:t>
      </w:r>
      <w:r w:rsidR="005F4D55">
        <w:rPr>
          <w:rFonts w:ascii="Times New Roman" w:hAnsi="Times New Roman" w:cs="Times New Roman"/>
          <w:sz w:val="24"/>
          <w:szCs w:val="24"/>
        </w:rPr>
        <w:t>нтенсифицирует процессы обраще</w:t>
      </w:r>
      <w:r w:rsidRPr="002B2E26">
        <w:rPr>
          <w:rFonts w:ascii="Times New Roman" w:hAnsi="Times New Roman" w:cs="Times New Roman"/>
          <w:sz w:val="24"/>
          <w:szCs w:val="24"/>
        </w:rPr>
        <w:t>ния ценностей и перемещения людей, способств</w:t>
      </w:r>
      <w:r w:rsidR="005F4D55">
        <w:rPr>
          <w:rFonts w:ascii="Times New Roman" w:hAnsi="Times New Roman" w:cs="Times New Roman"/>
          <w:sz w:val="24"/>
          <w:szCs w:val="24"/>
        </w:rPr>
        <w:t>ует существенному возраста</w:t>
      </w:r>
      <w:r w:rsidRPr="002B2E26">
        <w:rPr>
          <w:rFonts w:ascii="Times New Roman" w:hAnsi="Times New Roman" w:cs="Times New Roman"/>
          <w:sz w:val="24"/>
          <w:szCs w:val="24"/>
        </w:rPr>
        <w:t>нию роли транспортных и экспедиционных предприятий, организующих и осуществляющих эти процессы. Особенно велико в условиях рынка значение автотранспортных предприятий, обеспечивающих прямую, надежную доставку грузов и пассажиров - фактор эффективного функционирования экономики. Автомобильный транспорт как сфера бизнеса относится к мобильному рыночному сектору экономики. Предприятия г</w:t>
      </w:r>
      <w:r w:rsidR="005F4D55">
        <w:rPr>
          <w:rFonts w:ascii="Times New Roman" w:hAnsi="Times New Roman" w:cs="Times New Roman"/>
          <w:sz w:val="24"/>
          <w:szCs w:val="24"/>
        </w:rPr>
        <w:t>рузового автотранспорта в усло</w:t>
      </w:r>
      <w:r w:rsidRPr="002B2E26">
        <w:rPr>
          <w:rFonts w:ascii="Times New Roman" w:hAnsi="Times New Roman" w:cs="Times New Roman"/>
          <w:sz w:val="24"/>
          <w:szCs w:val="24"/>
        </w:rPr>
        <w:t>виях падения спроса на перевозки расширяют транспортно-экспедиторские и непрофильные виды услуг, открывают свои терминальные пункты со складской базой. В условиях конкуренции потребители все в большей мере предъявляют повышенные требования к качественным по</w:t>
      </w:r>
      <w:r w:rsidR="005F4D55">
        <w:rPr>
          <w:rFonts w:ascii="Times New Roman" w:hAnsi="Times New Roman" w:cs="Times New Roman"/>
          <w:sz w:val="24"/>
          <w:szCs w:val="24"/>
        </w:rPr>
        <w:t>казателям выполнения грузопере</w:t>
      </w:r>
      <w:r w:rsidRPr="002B2E26">
        <w:rPr>
          <w:rFonts w:ascii="Times New Roman" w:hAnsi="Times New Roman" w:cs="Times New Roman"/>
          <w:sz w:val="24"/>
          <w:szCs w:val="24"/>
        </w:rPr>
        <w:t>возок: срочности доставок, сохранности грузов, расширению комплекса услуг, надежности транспортного партнера. Намети</w:t>
      </w:r>
      <w:r w:rsidR="005F4D55">
        <w:rPr>
          <w:rFonts w:ascii="Times New Roman" w:hAnsi="Times New Roman" w:cs="Times New Roman"/>
          <w:sz w:val="24"/>
          <w:szCs w:val="24"/>
        </w:rPr>
        <w:t>лся повышенный спрос на достав</w:t>
      </w:r>
      <w:r w:rsidRPr="002B2E26">
        <w:rPr>
          <w:rFonts w:ascii="Times New Roman" w:hAnsi="Times New Roman" w:cs="Times New Roman"/>
          <w:sz w:val="24"/>
          <w:szCs w:val="24"/>
        </w:rPr>
        <w:t>ку грузов в международном сообщении. В специальной литературе, анализируя источники влияния на пред- приятие в условиях рынка, выделяют сферу прямого (рисунок 1) и сферу кос- венного воздействия на АТП (рисунок 2). АТП непосредственно взаимодействуе</w:t>
      </w:r>
      <w:r w:rsidR="005F4D55">
        <w:rPr>
          <w:rFonts w:ascii="Times New Roman" w:hAnsi="Times New Roman" w:cs="Times New Roman"/>
          <w:sz w:val="24"/>
          <w:szCs w:val="24"/>
        </w:rPr>
        <w:t>т с различными поставщиками: по-</w:t>
      </w:r>
      <w:r w:rsidRPr="002B2E26">
        <w:rPr>
          <w:rFonts w:ascii="Times New Roman" w:hAnsi="Times New Roman" w:cs="Times New Roman"/>
          <w:sz w:val="24"/>
          <w:szCs w:val="24"/>
        </w:rPr>
        <w:t xml:space="preserve"> ставщики подвижного состава (автомобил</w:t>
      </w:r>
      <w:r w:rsidR="005F4D55">
        <w:rPr>
          <w:rFonts w:ascii="Times New Roman" w:hAnsi="Times New Roman" w:cs="Times New Roman"/>
          <w:sz w:val="24"/>
          <w:szCs w:val="24"/>
        </w:rPr>
        <w:t>ьные заводы или их дилеры); по-</w:t>
      </w:r>
      <w:r w:rsidRPr="002B2E26">
        <w:rPr>
          <w:rFonts w:ascii="Times New Roman" w:hAnsi="Times New Roman" w:cs="Times New Roman"/>
          <w:sz w:val="24"/>
          <w:szCs w:val="24"/>
        </w:rPr>
        <w:t>ставщики топливных и смазочных материалов; поставщики инженерного, управленческого и рабочего персонала (вуз</w:t>
      </w:r>
      <w:r w:rsidR="005F4D55">
        <w:rPr>
          <w:rFonts w:ascii="Times New Roman" w:hAnsi="Times New Roman" w:cs="Times New Roman"/>
          <w:sz w:val="24"/>
          <w:szCs w:val="24"/>
        </w:rPr>
        <w:t>ы, техникумы, ПТУ, школы подго</w:t>
      </w:r>
      <w:r w:rsidRPr="002B2E26">
        <w:rPr>
          <w:rFonts w:ascii="Times New Roman" w:hAnsi="Times New Roman" w:cs="Times New Roman"/>
          <w:sz w:val="24"/>
          <w:szCs w:val="24"/>
        </w:rPr>
        <w:t>товки водителей); поставщики капитала (банки); поставщики информации (средства массовой информации, специализированные фирмы). Потребителями автотранспортных услуг выступают промышленные предприятия, предприятия торговли, сферы услуг и бытового обслуживания, предприятия сельского хозяйства, государственные организации и учреждения, индивидуальные потребители. Конкурентами АТП являются другие АТП и автотранспортные</w:t>
      </w:r>
      <w:r w:rsidR="005F4D55">
        <w:rPr>
          <w:rFonts w:ascii="Times New Roman" w:hAnsi="Times New Roman" w:cs="Times New Roman"/>
          <w:sz w:val="24"/>
          <w:szCs w:val="24"/>
        </w:rPr>
        <w:t xml:space="preserve"> предпри</w:t>
      </w:r>
      <w:r w:rsidRPr="002B2E26">
        <w:rPr>
          <w:rFonts w:ascii="Times New Roman" w:hAnsi="Times New Roman" w:cs="Times New Roman"/>
          <w:sz w:val="24"/>
          <w:szCs w:val="24"/>
        </w:rPr>
        <w:t>ниматели, предприятия других видов транс</w:t>
      </w:r>
      <w:r w:rsidR="005F4D55">
        <w:rPr>
          <w:rFonts w:ascii="Times New Roman" w:hAnsi="Times New Roman" w:cs="Times New Roman"/>
          <w:sz w:val="24"/>
          <w:szCs w:val="24"/>
        </w:rPr>
        <w:t>порта, грузовладельцы, исполь</w:t>
      </w:r>
      <w:r w:rsidRPr="002B2E26">
        <w:rPr>
          <w:rFonts w:ascii="Times New Roman" w:hAnsi="Times New Roman" w:cs="Times New Roman"/>
          <w:sz w:val="24"/>
          <w:szCs w:val="24"/>
        </w:rPr>
        <w:t>зующие собственный автомобильный транспорт. 48 В качестве посредников могут выступать транспортно-экспедиционные предприятия и фирмы, торгующие информацией о нахождении грузов и авто- транспортных средств. Рисунок 1 – Сфера прямого воздействия на АТП Также с АТП могут непосредстве</w:t>
      </w:r>
      <w:r w:rsidR="005F4D55">
        <w:rPr>
          <w:rFonts w:ascii="Times New Roman" w:hAnsi="Times New Roman" w:cs="Times New Roman"/>
          <w:sz w:val="24"/>
          <w:szCs w:val="24"/>
        </w:rPr>
        <w:t>нно взаимодействовать органы го</w:t>
      </w:r>
      <w:r w:rsidRPr="002B2E26">
        <w:rPr>
          <w:rFonts w:ascii="Times New Roman" w:hAnsi="Times New Roman" w:cs="Times New Roman"/>
          <w:sz w:val="24"/>
          <w:szCs w:val="24"/>
        </w:rPr>
        <w:t>сударственного управления: местные органы исполнительной власти, отделе- ние Российской транспортной инспекции, органы Государственной налоговой инспекции, другие органы. Косвенное воздействие на деятельность АТП оказывают такие факторы, как научно-технический прогресс, общеэкон</w:t>
      </w:r>
      <w:r w:rsidR="005F4D55">
        <w:rPr>
          <w:rFonts w:ascii="Times New Roman" w:hAnsi="Times New Roman" w:cs="Times New Roman"/>
          <w:sz w:val="24"/>
          <w:szCs w:val="24"/>
        </w:rPr>
        <w:t>омическая и политическая ситуа</w:t>
      </w:r>
      <w:r w:rsidRPr="002B2E26">
        <w:rPr>
          <w:rFonts w:ascii="Times New Roman" w:hAnsi="Times New Roman" w:cs="Times New Roman"/>
          <w:sz w:val="24"/>
          <w:szCs w:val="24"/>
        </w:rPr>
        <w:t>ция, международная обстановка, деятельность профсоюзов и другие. Разрабатываемые в ходе научно-те</w:t>
      </w:r>
      <w:r w:rsidR="005F4D55">
        <w:rPr>
          <w:rFonts w:ascii="Times New Roman" w:hAnsi="Times New Roman" w:cs="Times New Roman"/>
          <w:sz w:val="24"/>
          <w:szCs w:val="24"/>
        </w:rPr>
        <w:t>хнического развития идеи и кон</w:t>
      </w:r>
      <w:r w:rsidRPr="002B2E26">
        <w:rPr>
          <w:rFonts w:ascii="Times New Roman" w:hAnsi="Times New Roman" w:cs="Times New Roman"/>
          <w:sz w:val="24"/>
          <w:szCs w:val="24"/>
        </w:rPr>
        <w:t xml:space="preserve">структорские решения влияют на деятельность АТП, заставляя руководство предприятия внедрять достижения НТП прежде своих конкурентов. Стабильная политическая ситуация позволяет свободно заключать сделки и обеспечивать их выполнение. Напротив, возникающие региональные конфликты затрудняют </w:t>
      </w:r>
      <w:r w:rsidRPr="002B2E26">
        <w:rPr>
          <w:rFonts w:ascii="Times New Roman" w:hAnsi="Times New Roman" w:cs="Times New Roman"/>
          <w:sz w:val="24"/>
          <w:szCs w:val="24"/>
        </w:rPr>
        <w:lastRenderedPageBreak/>
        <w:t>осуществление перевозок, а в ряде случаев приводят даже к транспортной изо- ляции целых территорий. Стабильное, поступательное развитие экономики страны позволяет пред- приятиям вкладывать деньги в расширение и модернизацию производства, на- капливать средства на счетах в банках и т. д. При нестабильной экономике, ха- рактеризующейся инфляцией и кризисами, любым предприятиям, в том числе и АТП, становится невыгодным вкладывать средства в расширение и модерниза- цию производства. В этой ситуации начинается свертывание производства, средства вкладываются в развитие «побочного» бизнеса, обеспечивающего бо- лее быстрый оборот средств. Благоприятная международная обстановка положительно сказывается прежде всего на развитии международных торговых связей, на базе которых и осуществляются международные перевозки. 49 Рисунок 2 – Сфера косвенного воздействия на АТП Конфликты, возникающие в различных регионах мира, приводят к сни- жению деловой активности в этих районах, а, следовательно, и к спаду объема перевозок. 3.5. Концепция рыночного поведения предприя</w:t>
      </w:r>
      <w:r w:rsidR="00C03204">
        <w:rPr>
          <w:rFonts w:ascii="Times New Roman" w:hAnsi="Times New Roman" w:cs="Times New Roman"/>
          <w:sz w:val="24"/>
          <w:szCs w:val="24"/>
        </w:rPr>
        <w:t>тия.</w:t>
      </w: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4F0FC2" w:rsidRDefault="004F0FC2" w:rsidP="002B2E26">
      <w:pPr>
        <w:pStyle w:val="a5"/>
        <w:rPr>
          <w:rFonts w:ascii="Times New Roman" w:hAnsi="Times New Roman" w:cs="Times New Roman"/>
          <w:sz w:val="24"/>
          <w:szCs w:val="24"/>
        </w:rPr>
      </w:pP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lastRenderedPageBreak/>
        <w:t xml:space="preserve">                                      Сабақтын технологиялық картасы</w:t>
      </w:r>
    </w:p>
    <w:p w:rsidR="007C0A50" w:rsidRPr="007C0A50" w:rsidRDefault="007C0A50" w:rsidP="007C0A50">
      <w:pPr>
        <w:pStyle w:val="a5"/>
        <w:rPr>
          <w:rFonts w:ascii="Times New Roman" w:hAnsi="Times New Roman" w:cs="Times New Roman"/>
          <w:b/>
          <w:sz w:val="24"/>
          <w:szCs w:val="24"/>
        </w:rPr>
      </w:pPr>
      <w:r w:rsidRPr="007C0A50">
        <w:rPr>
          <w:rFonts w:ascii="Times New Roman" w:hAnsi="Times New Roman" w:cs="Times New Roman"/>
          <w:b/>
          <w:sz w:val="24"/>
          <w:szCs w:val="24"/>
          <w:lang w:val="kk-KZ"/>
        </w:rPr>
        <w:t xml:space="preserve">                                      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rPr>
        <w:t xml:space="preserve">__   </w:t>
      </w:r>
      <w:r w:rsidRPr="007C0A50">
        <w:rPr>
          <w:rFonts w:ascii="Times New Roman" w:hAnsi="Times New Roman" w:cs="Times New Roman"/>
          <w:b/>
          <w:smallCaps/>
          <w:lang w:val="kk-KZ"/>
        </w:rPr>
        <w:t>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 </w:t>
      </w: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8________________________________________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Тақырыбы/Тема занятия</w:t>
      </w:r>
      <w:r w:rsidRPr="007C0A50">
        <w:rPr>
          <w:rFonts w:ascii="Times New Roman" w:hAnsi="Times New Roman" w:cs="Times New Roman"/>
          <w:sz w:val="24"/>
          <w:szCs w:val="24"/>
          <w:lang w:val="kk-KZ"/>
        </w:rPr>
        <w:t>_</w:t>
      </w:r>
      <w:r w:rsidRPr="007C0A50">
        <w:rPr>
          <w:rFonts w:ascii="Times New Roman" w:eastAsia="Times New Roman" w:hAnsi="Times New Roman" w:cs="Times New Roman"/>
          <w:color w:val="000000"/>
          <w:sz w:val="24"/>
          <w:szCs w:val="24"/>
        </w:rPr>
        <w:t xml:space="preserve"> </w:t>
      </w:r>
      <w:r w:rsidRPr="007C0A50">
        <w:rPr>
          <w:rFonts w:ascii="Times New Roman" w:hAnsi="Times New Roman" w:cs="Times New Roman"/>
          <w:sz w:val="24"/>
          <w:szCs w:val="24"/>
          <w:lang w:val="kk-KZ"/>
        </w:rPr>
        <w:t xml:space="preserve">Конкурентоспособность предприятий технического обслуживания автомобилей </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Сабақтың типі/Тип занятия</w:t>
      </w:r>
      <w:r w:rsidRPr="007C0A50">
        <w:rPr>
          <w:rFonts w:ascii="Times New Roman" w:hAnsi="Times New Roman" w:cs="Times New Roman"/>
          <w:sz w:val="24"/>
          <w:szCs w:val="24"/>
          <w:lang w:val="kk-KZ"/>
        </w:rPr>
        <w:t>__</w:t>
      </w:r>
      <w:r w:rsidRPr="007C0A50">
        <w:rPr>
          <w:rFonts w:ascii="Times New Roman" w:eastAsia="Times New Roman" w:hAnsi="Times New Roman" w:cs="Times New Roman"/>
          <w:color w:val="000000"/>
          <w:sz w:val="24"/>
          <w:szCs w:val="24"/>
        </w:rPr>
        <w:t xml:space="preserve"> комбинированный</w:t>
      </w:r>
      <w:r w:rsidRPr="007C0A50">
        <w:rPr>
          <w:rFonts w:ascii="Times New Roman" w:hAnsi="Times New Roman" w:cs="Times New Roman"/>
          <w:sz w:val="24"/>
          <w:szCs w:val="24"/>
          <w:lang w:val="kk-KZ"/>
        </w:rPr>
        <w:t xml:space="preserve"> ___________________________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студенты изучают материал,</w:t>
      </w:r>
      <w:r w:rsidRPr="007C0A50">
        <w:rPr>
          <w:rStyle w:val="apple-converted-space"/>
          <w:rFonts w:ascii="Times New Roman" w:hAnsi="Times New Roman" w:cs="Times New Roman"/>
          <w:b/>
          <w:bCs/>
          <w:color w:val="000000"/>
          <w:sz w:val="24"/>
          <w:szCs w:val="24"/>
        </w:rPr>
        <w:t> </w:t>
      </w:r>
      <w:r w:rsidRPr="007C0A50">
        <w:rPr>
          <w:rFonts w:ascii="Times New Roman" w:hAnsi="Times New Roman" w:cs="Times New Roman"/>
          <w:color w:val="000000"/>
          <w:sz w:val="24"/>
          <w:szCs w:val="24"/>
        </w:rPr>
        <w:t>используя таблицы. Выполняют  задания разного уровня.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shd w:val="clear" w:color="auto" w:fill="FFFFFF"/>
        <w:rPr>
          <w:rFonts w:ascii="Times New Roman" w:hAnsi="Times New Roman" w:cs="Times New Roman"/>
          <w:color w:val="000000"/>
          <w:shd w:val="clear" w:color="auto" w:fill="FFFFFF"/>
        </w:rPr>
      </w:pPr>
      <w:r w:rsidRPr="007C0A50">
        <w:rPr>
          <w:rFonts w:ascii="Times New Roman" w:hAnsi="Times New Roman" w:cs="Times New Roman"/>
          <w:b/>
          <w:lang w:val="kk-KZ"/>
        </w:rPr>
        <w:t>ІІ.</w:t>
      </w:r>
      <w:r w:rsidRPr="007C0A50">
        <w:rPr>
          <w:rFonts w:ascii="Times New Roman" w:hAnsi="Times New Roman" w:cs="Times New Roman"/>
          <w:b/>
        </w:rPr>
        <w:t>Жа</w:t>
      </w:r>
      <w:r w:rsidRPr="007C0A50">
        <w:rPr>
          <w:rFonts w:ascii="Times New Roman" w:hAnsi="Times New Roman" w:cs="Times New Roman"/>
          <w:b/>
          <w:lang w:val="kk-KZ"/>
        </w:rPr>
        <w:t>ң</w:t>
      </w:r>
      <w:r w:rsidRPr="007C0A50">
        <w:rPr>
          <w:rFonts w:ascii="Times New Roman" w:hAnsi="Times New Roman" w:cs="Times New Roman"/>
          <w:b/>
        </w:rPr>
        <w:t xml:space="preserve">а </w:t>
      </w:r>
      <w:r w:rsidRPr="007C0A50">
        <w:rPr>
          <w:rFonts w:ascii="Times New Roman" w:hAnsi="Times New Roman" w:cs="Times New Roman"/>
          <w:b/>
          <w:lang w:val="kk-KZ"/>
        </w:rPr>
        <w:t xml:space="preserve">тақырыпты </w:t>
      </w:r>
      <w:r w:rsidRPr="007C0A50">
        <w:rPr>
          <w:rFonts w:ascii="Times New Roman" w:hAnsi="Times New Roman" w:cs="Times New Roman"/>
          <w:b/>
        </w:rPr>
        <w:t>т</w:t>
      </w:r>
      <w:r w:rsidRPr="007C0A50">
        <w:rPr>
          <w:rFonts w:ascii="Times New Roman" w:hAnsi="Times New Roman" w:cs="Times New Roman"/>
          <w:b/>
          <w:lang w:val="kk-KZ"/>
        </w:rPr>
        <w:t>үсіндіру/Изложения нового материала</w:t>
      </w:r>
      <w:r w:rsidRPr="007C0A50">
        <w:rPr>
          <w:rFonts w:ascii="Times New Roman" w:hAnsi="Times New Roman" w:cs="Times New Roman"/>
          <w:lang w:val="kk-KZ"/>
        </w:rPr>
        <w:t xml:space="preserve">: </w:t>
      </w:r>
      <w:r w:rsidRPr="007C0A50">
        <w:rPr>
          <w:rFonts w:ascii="Times New Roman" w:hAnsi="Times New Roman" w:cs="Times New Roman"/>
        </w:rPr>
        <w:t>60  минут</w:t>
      </w:r>
      <w:r w:rsidRPr="007C0A50">
        <w:rPr>
          <w:rFonts w:ascii="Times New Roman" w:hAnsi="Times New Roman" w:cs="Times New Roman"/>
          <w:color w:val="000000"/>
          <w:shd w:val="clear" w:color="auto" w:fill="FFFFFF"/>
        </w:rPr>
        <w:t xml:space="preserve"> </w:t>
      </w:r>
      <w:r w:rsidRPr="007C0A50">
        <w:rPr>
          <w:rFonts w:ascii="Times New Roman" w:hAnsi="Times New Roman" w:cs="Times New Roman"/>
          <w:shd w:val="clear" w:color="auto" w:fill="FFFFFF"/>
        </w:rPr>
        <w:t>Конкурентоспособность</w:t>
      </w:r>
      <w:r w:rsidRPr="007C0A50">
        <w:rPr>
          <w:rStyle w:val="apple-converted-space"/>
          <w:rFonts w:ascii="Times New Roman" w:hAnsi="Times New Roman" w:cs="Times New Roman"/>
          <w:shd w:val="clear" w:color="auto" w:fill="FFFFFF"/>
        </w:rPr>
        <w:t> </w:t>
      </w:r>
      <w:hyperlink r:id="rId71" w:history="1">
        <w:r w:rsidRPr="007C0A50">
          <w:rPr>
            <w:rStyle w:val="a4"/>
            <w:rFonts w:ascii="Times New Roman" w:hAnsi="Times New Roman" w:cs="Times New Roman"/>
            <w:b/>
            <w:bCs/>
            <w:shd w:val="clear" w:color="auto" w:fill="FFFFFF"/>
          </w:rPr>
          <w:t>автосервисного предприятия</w:t>
        </w:r>
        <w:r w:rsidRPr="007C0A50">
          <w:rPr>
            <w:rStyle w:val="apple-converted-space"/>
            <w:rFonts w:ascii="Times New Roman" w:hAnsi="Times New Roman" w:cs="Times New Roman"/>
            <w:b/>
            <w:bCs/>
            <w:u w:val="single"/>
            <w:shd w:val="clear" w:color="auto" w:fill="FFFFFF"/>
          </w:rPr>
          <w:t> </w:t>
        </w:r>
      </w:hyperlink>
      <w:r w:rsidRPr="007C0A50">
        <w:rPr>
          <w:rFonts w:ascii="Times New Roman" w:hAnsi="Times New Roman" w:cs="Times New Roman"/>
          <w:shd w:val="clear" w:color="auto" w:fill="FFFFFF"/>
        </w:rPr>
        <w:t>— это также его экономическое состояние, которое позволяет ему усиленно функционировать и развиваться в условиях конкурентного рынка автосервисных услуг. Чтобы быть конкурентоспобным, предприятие должно обладать конкурентными преимуществами перед другими субъектами рынка</w:t>
      </w:r>
      <w:r w:rsidRPr="007C0A50">
        <w:rPr>
          <w:rFonts w:ascii="Times New Roman" w:hAnsi="Times New Roman" w:cs="Times New Roman"/>
          <w:color w:val="000000"/>
          <w:shd w:val="clear" w:color="auto" w:fill="FFFFFF"/>
        </w:rPr>
        <w:t>.</w:t>
      </w:r>
    </w:p>
    <w:p w:rsidR="007C0A50" w:rsidRPr="007C0A50" w:rsidRDefault="007C0A50" w:rsidP="007C0A50">
      <w:pPr>
        <w:shd w:val="clear" w:color="auto" w:fill="FFFFFF"/>
        <w:rPr>
          <w:rFonts w:ascii="Times New Roman" w:hAnsi="Times New Roman" w:cs="Times New Roman"/>
        </w:rPr>
      </w:pPr>
      <w:r w:rsidRPr="007C0A50">
        <w:rPr>
          <w:rFonts w:ascii="Times New Roman" w:hAnsi="Times New Roman" w:cs="Times New Roman"/>
          <w:b/>
          <w:lang w:val="kk-KZ"/>
        </w:rPr>
        <w:t>ІІІ.Жаңа сабақты бекіту/Применение, закрепление:</w:t>
      </w:r>
      <w:r w:rsidRPr="007C0A50">
        <w:rPr>
          <w:rFonts w:ascii="Times New Roman" w:hAnsi="Times New Roman" w:cs="Times New Roman"/>
          <w:b/>
        </w:rPr>
        <w:t>___</w:t>
      </w:r>
      <w:r w:rsidRPr="007C0A50">
        <w:rPr>
          <w:rFonts w:ascii="Times New Roman" w:hAnsi="Times New Roman" w:cs="Times New Roman"/>
          <w:color w:val="333333"/>
        </w:rPr>
        <w:t xml:space="preserve"> </w:t>
      </w:r>
      <w:r w:rsidRPr="007C0A50">
        <w:rPr>
          <w:rFonts w:ascii="Times New Roman" w:hAnsi="Times New Roman" w:cs="Times New Roman"/>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Үй</w:t>
      </w:r>
      <w:r w:rsidRPr="007C0A50">
        <w:rPr>
          <w:rFonts w:ascii="Times New Roman" w:hAnsi="Times New Roman" w:cs="Times New Roman"/>
          <w:lang w:val="kk-KZ"/>
        </w:rPr>
        <w:t xml:space="preserve"> </w:t>
      </w:r>
      <w:r w:rsidRPr="007C0A50">
        <w:rPr>
          <w:rFonts w:ascii="Times New Roman" w:hAnsi="Times New Roman" w:cs="Times New Roman"/>
          <w:b/>
          <w:lang w:val="kk-KZ"/>
        </w:rPr>
        <w:t>тапсырмасы/Домашнее задание</w:t>
      </w:r>
      <w:r w:rsidRPr="007C0A50">
        <w:rPr>
          <w:rFonts w:ascii="Times New Roman" w:hAnsi="Times New Roman" w:cs="Times New Roman"/>
        </w:rPr>
        <w:t xml:space="preserve">_3 минуты на д.з_ </w:t>
      </w:r>
      <w:r w:rsidRPr="007C0A50">
        <w:rPr>
          <w:rFonts w:ascii="Times New Roman" w:eastAsia="Times New Roman" w:hAnsi="Times New Roman" w:cs="Times New Roman"/>
          <w:lang w:val="kk-KZ"/>
        </w:rPr>
        <w:t xml:space="preserve">Елизарова В.А., Левин М.Е., Сахаров В.П. </w:t>
      </w:r>
      <w:r w:rsidRPr="007C0A50">
        <w:rPr>
          <w:rFonts w:ascii="Times New Roman" w:eastAsia="Times New Roman" w:hAnsi="Times New Roman" w:cs="Times New Roman"/>
        </w:rPr>
        <w:t>Экономика производства Авров А.П. Алматы 2004г стр 66-67</w:t>
      </w:r>
    </w:p>
    <w:p w:rsidR="007C0A50" w:rsidRPr="007C0A50" w:rsidRDefault="007C0A50" w:rsidP="007C0A50">
      <w:pPr>
        <w:rPr>
          <w:rFonts w:ascii="Times New Roman" w:hAnsi="Times New Roman" w:cs="Times New Roman"/>
        </w:rPr>
      </w:pPr>
      <w:r w:rsidRPr="007C0A50">
        <w:rPr>
          <w:rFonts w:ascii="Times New Roman" w:hAnsi="Times New Roman" w:cs="Times New Roman"/>
          <w:b/>
          <w:lang w:val="kk-KZ"/>
        </w:rPr>
        <w:t>Оқытушының қолы/Подпись преподавателя</w:t>
      </w:r>
      <w:r w:rsidRPr="007C0A50">
        <w:rPr>
          <w:rFonts w:ascii="Times New Roman" w:hAnsi="Times New Roman" w:cs="Times New Roman"/>
        </w:rPr>
        <w:t xml:space="preserve">__ Камалова  А .Д. </w:t>
      </w:r>
    </w:p>
    <w:p w:rsidR="007C0A50" w:rsidRPr="00826AB1" w:rsidRDefault="007C0A50" w:rsidP="007C0A50">
      <w:pPr>
        <w:spacing w:after="60"/>
        <w:ind w:right="-283"/>
        <w:rPr>
          <w:lang w:val="kk-KZ"/>
        </w:rPr>
      </w:pP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7C0A50" w:rsidRPr="00826AB1"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7C0A50"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4F0FC2" w:rsidRPr="004F0FC2" w:rsidRDefault="004F0FC2" w:rsidP="004F0FC2">
      <w:pPr>
        <w:pStyle w:val="a5"/>
        <w:jc w:val="center"/>
        <w:rPr>
          <w:rFonts w:ascii="Times New Roman" w:hAnsi="Times New Roman" w:cs="Times New Roman"/>
          <w:b/>
          <w:sz w:val="24"/>
          <w:szCs w:val="24"/>
        </w:rPr>
      </w:pPr>
      <w:r w:rsidRPr="004F0FC2">
        <w:rPr>
          <w:rFonts w:ascii="Times New Roman" w:hAnsi="Times New Roman" w:cs="Times New Roman"/>
          <w:b/>
          <w:sz w:val="24"/>
          <w:szCs w:val="24"/>
        </w:rPr>
        <w:lastRenderedPageBreak/>
        <w:t xml:space="preserve">Тема 8 </w:t>
      </w:r>
      <w:r w:rsidRPr="004F0FC2">
        <w:rPr>
          <w:rFonts w:ascii="Times New Roman" w:hAnsi="Times New Roman" w:cs="Times New Roman"/>
          <w:b/>
          <w:sz w:val="24"/>
          <w:szCs w:val="24"/>
          <w:lang w:val="kk-KZ"/>
        </w:rPr>
        <w:t>Конкурентоспособность предприятий технического обслуживания автомобилей</w:t>
      </w:r>
    </w:p>
    <w:p w:rsidR="004F0FC2" w:rsidRPr="004F0FC2" w:rsidRDefault="004F0FC2" w:rsidP="004F0FC2">
      <w:pPr>
        <w:pStyle w:val="a5"/>
        <w:jc w:val="center"/>
        <w:rPr>
          <w:rFonts w:ascii="Times New Roman" w:hAnsi="Times New Roman" w:cs="Times New Roman"/>
          <w:b/>
          <w:sz w:val="24"/>
          <w:szCs w:val="24"/>
        </w:rPr>
      </w:pPr>
    </w:p>
    <w:p w:rsidR="004F0FC2" w:rsidRDefault="004F0FC2" w:rsidP="002B2E26">
      <w:pPr>
        <w:pStyle w:val="a5"/>
        <w:rPr>
          <w:rFonts w:ascii="Times New Roman" w:hAnsi="Times New Roman" w:cs="Times New Roman"/>
          <w:b/>
          <w:sz w:val="24"/>
          <w:szCs w:val="24"/>
        </w:rPr>
      </w:pPr>
      <w:r w:rsidRPr="004F0FC2">
        <w:rPr>
          <w:rFonts w:ascii="Times New Roman" w:hAnsi="Times New Roman" w:cs="Times New Roman"/>
          <w:color w:val="000000"/>
          <w:sz w:val="24"/>
          <w:szCs w:val="24"/>
          <w:shd w:val="clear" w:color="auto" w:fill="FFFFFF"/>
        </w:rPr>
        <w:t>Конкурентоспособность</w:t>
      </w:r>
      <w:r w:rsidRPr="004F0FC2">
        <w:rPr>
          <w:rStyle w:val="apple-converted-space"/>
          <w:rFonts w:ascii="Times New Roman" w:hAnsi="Times New Roman" w:cs="Times New Roman"/>
          <w:color w:val="000000"/>
          <w:sz w:val="24"/>
          <w:szCs w:val="24"/>
          <w:shd w:val="clear" w:color="auto" w:fill="FFFFFF"/>
        </w:rPr>
        <w:t> </w:t>
      </w:r>
      <w:hyperlink r:id="rId72" w:history="1">
        <w:r w:rsidRPr="004F0FC2">
          <w:rPr>
            <w:rStyle w:val="a4"/>
            <w:rFonts w:ascii="Times New Roman" w:hAnsi="Times New Roman" w:cs="Times New Roman"/>
            <w:b/>
            <w:bCs/>
            <w:color w:val="4A4A4A"/>
            <w:sz w:val="24"/>
            <w:szCs w:val="24"/>
            <w:shd w:val="clear" w:color="auto" w:fill="FFFFFF"/>
          </w:rPr>
          <w:t>автосервисного предприятия</w:t>
        </w:r>
        <w:r w:rsidRPr="004F0FC2">
          <w:rPr>
            <w:rStyle w:val="apple-converted-space"/>
            <w:rFonts w:ascii="Times New Roman" w:hAnsi="Times New Roman" w:cs="Times New Roman"/>
            <w:b/>
            <w:bCs/>
            <w:color w:val="4A4A4A"/>
            <w:sz w:val="24"/>
            <w:szCs w:val="24"/>
            <w:u w:val="single"/>
            <w:shd w:val="clear" w:color="auto" w:fill="FFFFFF"/>
          </w:rPr>
          <w:t> </w:t>
        </w:r>
      </w:hyperlink>
      <w:r w:rsidRPr="004F0FC2">
        <w:rPr>
          <w:rFonts w:ascii="Times New Roman" w:hAnsi="Times New Roman" w:cs="Times New Roman"/>
          <w:color w:val="000000"/>
          <w:sz w:val="24"/>
          <w:szCs w:val="24"/>
          <w:shd w:val="clear" w:color="auto" w:fill="FFFFFF"/>
        </w:rPr>
        <w:t>— это также его экономическое состояние, которое позволяет ему усиленно функционировать и развиваться в условиях конкурентного рынка автосервисных услуг. Чтобы быть конкурентоспобным, предприятие должно обладать конкурентными преимуществами перед другими субъектами рынка.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Под конкурентными преимуществами предприятия следует понимать реальные или потенциальные возможности, характеристики его производственной, финансовой, маркетинговой и иной деятельности, позволяющей предприятию в условиях конкурентной борьбы реализовать свои экономические интересы с большей эффективностью, чем его конкуренты.</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Уровень автосервисного обслуживания должен отражать объем и структуру услуг (количественные показатели) и качество предоставления этих услуг населению (качественные показатели).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Конкурентоспособность услуг обеспечивается уровнем их привлекательности для конкретного потребителя. Конкурентоспособность фирмы обусловливается рыночными преимуществами, благодаря которым она становится способной более эффективно удовлетворить потребности потребителей и получать доход. Конкурентоспособность фирмы зависит от конкурентоспособности выполняемых ею услуг. Кроме того, она зависит от изменений во внешней среде, включая конкурентов, а также от изменений в самой фирме, способствующих росту ее эффективности по сравнению с другими фирмами.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Конкурентоспособность фирмы обусловливается финансовым положением предприятия, уровнем организации производства, состоянием маркетинговой деятельности, технологическим уровнем производства, расположением предприятия, квалификацией и уровнем культуры персонала и т. д.</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Для оценки конкурентоспособности СТО необходимо систематически проводить сравнение показателей ее работы с показателями основных конкурентов, осуществляющих свою деятельность в том же сегменте рынка. Это даст возможность принимать и реализовывать своевременные решения, направленные на поддержание или повышение уровня конкурентоспособности предприятия.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Выбор направления в развитии СТО должен осуществляться после его экономического обоснования. Необходимо при этом иметь в виду, что если определенные услуги, которые предоставляет СТО, занимают большую часть рынка и темп роста их объема высокий, то эти услуги надо оставить и развивать. Если же услуга занимает незначительную часть рынка и имеет низкие темпы роста, то ее следует исключить из производственной программы предприятия. При незначительности рынка, но высоких темпах роста какой-то услуги целесообразно ориентироваться на ее дальнейшее развитие. Низкие темпы роста объемов услуги при высокой доле на рынке свидетельствует о стабильности этой услуги и спроса на нее.</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Действуя в соответствии с условиями развития услуг и рынка, можно найти то направление, которое обеспечит конкурентоспособность станции и услуг.</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Выбор способов обеспечения высокой конкурентоспособности в значительной степени определяется размерами, специализацией СТО и другими факторами. Например, на крупных станциях высокая конкурентоспособность чаще всего достигается за счет высокого качества обслуживания и ремонта автомобилей и высокого уровня сервиса. Мелкие СТО стремятся к максимальному снижению цен, доверительному отношению с клиентами, гибкому приспособлению к требованиям клиентов.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Главным моментом в конкурентной борьбе предприятий сферы сервиса является высокое качество обслуживания населения. Это условие относится и к автосервису.</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Качество обслуживания — это совокупность потребительских свойств бытовых услуг, отражающих удовлетворение индивидуальных потребностей как в процессе производства услуги, так и в процессе обслуживания. Следовательно, качество обслуживания определяет ассортимент услуг; затрачиваемое время на производство услуг; формы обслуживания; качество выполнения работы; степень удобства и уровень культуры в конкретной зоне обслуживания и т. п.</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Срок выполнения услуг выступает как важнейший показатель, характеризующий деятельность любого сервисного предприятия. Сокращение сроков положительно влияет на уровень обслуживания населения, на эффективность работы предприятия. Сокращение срока оказания услуги уменьшает потребность в оборотных средствах, ускоряет их оборачиваемость, дает возможность увеличивать объем реализации услуг при данном оборудовании и производственных площадях, тем самым повышает прибыльность. Сокращение сроков исполнения услуги является одним из важнейших элементов достижения конкурентоспособности предприятий сферы сервиса.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lastRenderedPageBreak/>
        <w:t>Профессиональная этика работников сферы обслуживания выступает как важнейший элемент культуры обслуживания. К составляющим профессиональной этики относятся внешний вид работника, непосредственно обслуживающего заказчика, чистота и уют, тактичность вежливость. Основные пути повышения этики обслуживания заказчика — профориентация, подбор, подготовка и переподготовка кадров, воспитательная работа с людьми, экономическое стимулирование работников.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Эстетическая культура обслуживания состоит из эстетики обслуживания, контактной зоны, интерьера, эстетического облика работников. Эстетика обслуживания основывается на благоприятной обстановке, комфорте салонов, которые оставляют хорошее впечатление у клиентов от посещения предприятия. Эстетика контактной зоны — части пространства и всех окружающих заказчика предметов в процессе получения услуги — включает в себя эстетику внешнего вида предприятия и эстетику интерьера.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Эстетика внешнего вида — удачное расположение предприятия, привлекательная архитектура здания, наличие газонов и цветов на территории. Эстетика интерьера — просторное, светлое, уютное оформленное на высоком художественном уровне помещение с подобранной гаммой цветов, удобным расположением рабочих мест, так и мест для отдыха людей в ожидании процесса обслуживания.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Эстетический облик работников — чистота, опрятность, фирменная одежда с эмблемой предприятия.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Основная роль в создании клиентоориентированной культуры в компании принадлежит менеджменту. Персонал компании должен хорошо понимать значение и задачи сервиса. Для создания и продвижения клиентоориентированной культуры менеджмент может предпринять следующие действия: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Донести до персонала подразделений цели, которых  компания пытается достичь; - вовлекать сотрудников конкретных подразделений в разработку соответствующих стандартов обслуживания;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Регулярно включать вопросы обслуживания клиентов в повестку встреч рабочих групп; создать систему стимулирования для сотрудников,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Называющих лучший сервис;</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Поощрять улучшения в сфере обслуживания клиентов;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Демонстрировать этичное поведение;</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периодически осуществлять контакт с клиентами с Целью выяснения их потребностей и проблем в обслуживании;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создавать атмосферу, направленную на постоянное улучшение сервиса;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создать систему Измерения качества обслуживания и сделать результаты доступными для всех сотрудников;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перенимать лучшую практику обслуживания внутри и вне компании;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обучать новых сотрудников и посвящать их в Идеологию клиентоориентированного бизнеса с Момента найма;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предоставить сотрудникам определенные полномочия действовать с учетом интересов клиентов, т.е. не допускать ситуации, когда сотрудник мог бы сказать клиенту; «я действую по правилам и не могу ничего сделать для вас»;</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упрощать процедуры, правила, инструкции и прививать сотрудникам философию заботы о клиенте, которая будет реализовываться в соответствующие поступки, т. к. понимание чаще приводят к правильным действиям, чем формальные инструкции;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отстранять сотрудника от контактов с клиентами, -    если он не обслуживает их должным образом.</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Сервис следует организовать таким образом, чтобы предоставлять клиентам возможность:</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инициировать запрос в удобное для них время;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покупать (заказывать) товары или услуги;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изменять информацию о себе и заказываемых услугах, например адрес доставки, удобное проведение работ;</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просматривать и оплачивать свои счета;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проверять состояние заказа;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вносить изменения в текущий заказ на некоторых стадиях его выполнения;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контактировать с представителем компании в любой момент процесса обслуживания.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lastRenderedPageBreak/>
        <w:t>Как показывает практика, клиенты при оценке качества сервиса предприятия наиболее часто опираются на следующие критерии: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качество услуги;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скорость и легкость размещения заказов;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гарантии выполнения услуги в требуемые сроки;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ассортимент услуг;</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цена (расценки);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организация работ;</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деловая этика;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имидж предприятия;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удаленность предприятия от клиента;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доля рынка предприятия;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результаты финансово-хозяйственной деятельности предприятия.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Основными направлениями повышения уровня конкурентоспособности СТО являются: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повышение качества выполняемых услуг;</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сокращение времени выполнения заказов;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диверсификация услуг и способов организации I их выполнения;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применение гибкой ценовой политики, в основе которой лежат скидки и льготные цены за услуги;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применение мер, направленных на повышение общей культуры и репутации СТО, вежливого и уважительного отношения к клиентам, создания удобств для клиентов.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диверсификация производства (услуг).</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Одним из важнейших направлений повышения конкурентоспособности предприятий, выполняющих автосервисные услуги, является повышение качества выполняемых работ по техническому обслуживанию и ремонту подвижного состава.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Показателями качества сервисной услуги являются надежность, своевременность и быстрое оказание услуги, сохранность автомобиля и его потребительских свойств. Низкое качество ремонта снижает послеремонтные пробеги автомобилей, ведет к ДТП, ухудшает экологическую ситуацию, вызывает дополнительные затраты потребителей на устранение неисправностей и недоделок. Все это приводит к дополнительным расходам, снижает спрос на услуги и ухудшает финансовые показатели СТО.</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Высокое качество услуг может быть достигнуто за счет применения прогрессивного оборудования, рациональной организации и стимулирования труда, контроля качества, использования при ремонте запасных частей, отличающихся высоким качеством и надежностью в эксплуатации и т. д. Высокое качество выполняемых работ служит гарантией высокого спроса на услуги автосервисной фирмы и ее финансовой устойчивости.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 целью сокращения времени на использование заказов на крупных и технически оснащенных СТО может найти применение агрегатный метод ремонта, предусматривающий замену неисправного агрегата на новый или ранее восстановленный. При этом владельцы машин устанавливают разницу между ценой нового или восстановленного агрегата и снятого с их автомобиля. Снятый агрегат СТО может приобрести для последующего ремонта и продажи. Естественно, цены на восстановленные агрегаты должны быть на 20 — 40% ниже цен на новые. Зарубежный опыт показывает, что доходность при продаже восстановленных агрегатов не ниже, чем при продаже новых.</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Большое значение в повышении конкурентоспособности предприятия имеет гибкая политика цен, в основе которой лежит применение льготных скидок на услуги. Она может включать, например, применение гарантированных цен, означающих, что цена, которую клиенту назвали при приемке машины в ремонт, не будет увеличена независимо от выявления дополнительных факторов.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Сюда же следует отнести: применение льготных цен на наиболее популярные ремонты, например, в вечернее и ночное время; применение скидок с прейскурантной цены на все виды услуг по случаю праздников, а также в случае большого объема заказа и т. д.</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Бесплатную диагностику можно рассматривать как способ привлечения новых клиентов. Она помогает восстановить контакты с клиентами, ушедшими после гарантийного периода. Бесплатную диагностику рекомендуется проводить в специальные дни, к которым СТО должна тщательно готовиться. Задача диагностики заключается в выявлении дефектов, необходимости регулировки и (или) ремонта, дача рекомендаций. В комплексе мероприятий по подготовке к дням бесплатной диагностики целесообразно включать проведение рекламы, вручение сувениров клиентам, пожелавшим воспользоваться услугами СТО, и др.</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lastRenderedPageBreak/>
        <w:t>График работы СТО должен быть гибким и удобным для клиентов. Если необходимо, то вводится продление часов работы в наиболее загруженные дни, сдвиг начала и окончания смены, многосменный режим и т. д.</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Сервисное предприятие может выполнять услуги не только в рабочие, но и в выходные дни. Разумеется, каждый вариант графика требует применения соответствующих форм организации труда работников СТО.</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Высокое качество услуг, применение гибких цен и гарантий на выполнение работы является основой имиджа, деловой репутации любого автосервисного предприятия. Однако не меньшее значение в создании деловой репутации имеет культура обслуживания (внимательное отношение к клиентам, внешний вид</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и манера общения персонала, вид здания, рабочего места и др.). Необходимо стремиться к тому, чтобы вызвать у клиента доверие, желание и потребность в услугах СТО.</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Большое значение в этой связи имеет применение метода «прямой приемки», в основе которого лежит вовлечение клиентов в организационный процесс на каждом этапе выполнения работ, начиная с приемки автомобиля в ремонт или на техническое обслуживание и заканчивая передачей отремонтированного автомобиля заказчику.</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Большие возможности в повышении конкурентоспособности автосервисных предприятий заключаются в диверсификации своей деятельности, предполагающей выполнение разнообразных сопутствующих услуг.</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Необходимость в диверсификации производства чаще всего возникает в том случае, если на сервисной фирме появляется тенденция в ухудшении финансового состояния из-за резкого уменьшения спроса на услуги, по техническому обслуживанию и ремонту автомобилей. Одной из сопутствующих услуг, получивших широкое распространение на практике, является торговля новой техникой и запасными частями, эксплуатационными материалами.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Новой техникой чаще всего торгуют предприятия, уполномоченные изготовителями машин. Их называют официальными дилерами. Эти предприятия представляют интересы изготовителей, рассматривают все претензии по гарантиям, выполняют ремонт только в соответствии с технологией, рекомендованной изготовителями, обеспечивают поставку любых запасных частей, включенных в прейскуранты изготовителей. Официальные дилеры могут решать только те проблемы, которые имеют полную техническую, информационную, правовую поддержку изготовителей. Свою деятельность они осуществляют по договорам с заводами-изготовителями, причем заводы стараются исключить любые риски в деятельности дилеров, поскольку в связи с банкротством дилера они теряют автосервисный рынок в регионе.</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Для обеспечения СТО запасными частями создаются сети центральных или зональных складов, а также региональные склады, приближенные к клиентам. В рамках этой системы осуществляется координация связей между складами, обеспечивающая доставку запасных частей на СТО с ближайших к дилеру складов. При выполнение срочных заказов запасные части, отсутствующие на ближайшем к дилеру складе, отгружаются другим региональным или центральным складом непосредственно заказчику. Все склады должны быть оснащены компьютерной техникой, что обеспечивает взаимодействие между ними и СТО. Подобные системы обеспечения СТО запасными частями широко применяются за рубежом. Их функции распространяются и на другие страны, где создаются региональные склады. В России, например, уже созданы региональные склады компаний «Mersedes», «Volkswagen» и др. Созданы и развиваются системы обеспечения запасными частями отечественными автомобильными заводами, в том числе ВАЗом, КамАЗом.</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Следует также иметь в виду, что автомобильные заводы продают технику на новых рынках только после того, как в этом городе будет организовано предприятие, производящее гарантийное обслуживание и продажу запасных частей.</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Запасными частями торгуют не только официальные дилеры через сеть СТО фирменного обслуживания, но и независимые СТО и специализированные магазины.</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Более того, СТО может производить оптовые закупки специально для продажи всем желающим покупателям, а не только своим клиентам. В этом случае при СТО организуется торговый зал для продажи запасных частей в розницу и соответствующие торговые склады.</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Специализация магазинов запасных частей и сопутствующих товаров при станциях техобслуживания обычно зависит от специализации станций. Помимо склада запасных частей обычно существует служба снабжения, закупающая запасные части по мере необходимости.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lastRenderedPageBreak/>
        <w:t>Наличие магазина запасных частей при станции техобслуживания предполагает значительный объем капиталовложений в площади под склад и торговый зал, а также в товарные запасы. Для успешной работы магазина запасных частей нужны квалифицированные специалисты, знающие предмет торговли, товарный рынок, умеющие торговать.</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Прокат автомобилей на период ремонта можно рассматривать как один из способов диверсификации деятельности СТО и повышения ее конкурентоспособности.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Договор проката заключается на срок до одного года. Арендатор вправе отказаться от договора проката в любое время, письменно предупредив о своем намерении арендодателя не менее чем за десять дней.</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Арендодатель, заключающий договор проката, обязан в присутствии арендатора проверить исправность сдаваемого в аренду объекта, а также ознакомить арендатора с правилами его эксплуатации.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При обнаружении арендатором неисправностей автомобиля,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поломки на месте либо произвести замену другим автомобилем, находящимся в надлежащем состоянии (ст. 629 ГК РФ).</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Арендная плата по договору проката устанавливается в виде определенных в твердой сумме платежей, вносимых периодически или единовременно. В случае досрочного возврата автотранспортного средства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 Взыскание задолженности по арендной плате производится в бесспорном порядке на основе исполнительной надписи нотариуса.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Капитальный и текущий ремонт автомобиля, сданного в аренду по договору проката, является обязанностью арендодателя. Расходы по содержанию и эксплуатации несет арендатор.</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Закон не допускает субаренду взятого на прокат автомобиля, предоставление его в безвозмездное пользование, залог арендных прав и внесение их в качестве имущественного вклада в хозяйственные товарищества и общества, смену арендодателя в договоре.</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Операции по предоставлению автомобиля в прокат являются объектом налогообложения по НДС (подп. 1 п. 1 ст. 146 НК РФ).</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Прокатным автомобилем могут пользоваться на основе договора аренды все заказчики, оставляющие свой автомобиль на несколько часов или дней в СТО.</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Прокатные автомобили могут способствовать рекламе новых или устаревших моделей. Более того, клиент может при прокате опробовать на ходу новый для него автомобиль — это хорошая возможность содействовать продаже машин.</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Плата за пользование прокатным автомобилем должна быть установлена дифференцированной по маркам машин. При этом она должна складываться из трех частей: непосредственно за аренду (арендная плата) и за пробег автомобиля; за доставку автомобиля. Сумма по счету оплачивается наличными при возврате автомобиля. Обязательным условием применения указанной услуги является наличие у СТО соответствующей лицензии, при этом между СТО и клиентом заключается договор аренды, который необходим для юридического оформления операции, а также договор о страховании прокатных автомобилей и гражданской ответственности. На каждой СТО должно быть разработано положение о прокате автомобилей, в котором должны быть представлены все условия проката.</w:t>
      </w:r>
      <w:r w:rsidRPr="004F0FC2">
        <w:rPr>
          <w:rStyle w:val="apple-converted-space"/>
          <w:rFonts w:ascii="Times New Roman" w:hAnsi="Times New Roman" w:cs="Times New Roman"/>
          <w:color w:val="000000"/>
          <w:sz w:val="24"/>
          <w:szCs w:val="24"/>
          <w:shd w:val="clear" w:color="auto" w:fill="FFFFFF"/>
        </w:rPr>
        <w:t> </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 xml:space="preserve">Большие возможности в расширении деятельности автосервисных предприятий заключаются во взаимодействии их с автотранспортными предприятиями общего пользования и предприятиями промышленности, строительства и других отраслей, располагающими собственным автопарком. Часть таких предприятий, располагающих собственной ремонтной базой, в настоящее время выполняет на коммерческой основе не только перевозки пассажиров и грузов, но и другие виды деятельности, в том числе автосервисное обслуживание различных автовладельцев. Таким образом, они выполняют функции СТО. Это дает возможность предприятиям, в свою очередь, укрепить свое финансовое положение. Другая часть предприятий, в основном малых, часто не имеет своей </w:t>
      </w:r>
      <w:r w:rsidRPr="004F0FC2">
        <w:rPr>
          <w:rFonts w:ascii="Times New Roman" w:hAnsi="Times New Roman" w:cs="Times New Roman"/>
          <w:color w:val="000000"/>
          <w:sz w:val="24"/>
          <w:szCs w:val="24"/>
          <w:shd w:val="clear" w:color="auto" w:fill="FFFFFF"/>
        </w:rPr>
        <w:lastRenderedPageBreak/>
        <w:t>ремонтной базы, или эта база недостаточна и не позволяет выполнять работы по поддержанию автомобилей в технически исправном состоянии на достаточно высоком уровне. Эти предприятия пользуются услугами специализированных СТО. В то же время СТО могут сотрудничать и с теми автовладельцами, у которых имеется своя ремонтная служба и соответствующее оборудование. Они могут на договорной основе выполнять для них следующие функции: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приглашать механиков предприятий для обучения, показа надлежащих методов ремонта, использования специнструмента;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продавать руководства по ремонту;</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предлагать исполнение тех операций, которые не могут делать сами предприятия из-за недостатка оборудования;</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регулярно консультировать по ремонту, по применяемости, правилам замены запасных частей, работы с каталогами;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направлять своих механиков к ним для сложных ремонтов или на время отсутствия их ремонтников;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осуществлять продажу запасных частей;</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выполнять сезонные проверки машин и регламентные проверки.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 договор могут быть включены и другие функции (виды работ). Перечень этих работ формируется в каждом конкретном случае в зависимости от условий и возможностей каждой из сторон.</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Оказание скорой технической помощи в пути автосервисными предприятиями в нашей стране пока не получило широкого применения, хотя потребность в ее организации весьма значительна, в то же время во многих зарубежных странах такой вид услуг применяется давно, на что указывается в работе [10]. Причем наиболее эффективное применение этой услуги возможно в условиях союза нескольких автосервисных фирм, расположенных на территории региона.</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Фирмы предлагают абонементное обслуживание, суть которого заключается в следующем.</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Если с машиной что-то случилось в любой точке региона, владелец может позвонить в местное отделение фирмы и назвать номер своего абонемента. Она пришлет механика с передвижной мастерской. Если неисправность нельзя устранить на месте, машину буксируют в указанную клиентом ремонтную фирму, а клиента отправляют домой на своей машине или на такси. Если это было дорожное происшествие, подключают и страховую фирму.</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Существует два варианта участия в организации техпомощи: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организация техпомощи собственными силами;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сотрудничество с союзом предпринимателей, организующим техпомощь.</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 зависимости от условий, сложившихся на предприятии и в регионе, для конкретного техцентра более выгодным может быть тот или иной вариант. В рамках союза техцентры распределяют между собой обязанности по оказанию техпомощи в регионе. Один из вариантов организации работы — участники объединения оказывают услуги техпомощи поочередно, организовав общую диспетчерскую службу с единым телефоном. Второй — услуги техпомощи оказывают один или несколько участников объединения, а остальные только участвуют в финансировании.</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При отказе автомобиля в дороге водитель находит в справочнике номер телефона ближайшего дилера автокомпании и обращается туда, либо звонит по телефону централизованного вызова техпомощи. Оператор или автоответчик ему сообщит, какой из ближайших техцентров работает в дежурном режиме и сможет оказать ему помощь. Все техцентры — участники системы в любое время суток обязаны способствовать реализации услуг техпомощи, сообщая о работающих предприятиях или называя телефон централизованного вызова. За надежностью и эффективностью техпомощи необходимо вести постоянный контроль, прослушивая ответы операторов.</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В случае поломки автомобиля за пределами города водитель очень часто оказывается в сложной ситуации. Ему зачастую некуда обратиться за помощью,</w:t>
      </w:r>
      <w:r w:rsidRPr="004F0FC2">
        <w:rPr>
          <w:rFonts w:ascii="Times New Roman" w:hAnsi="Times New Roman" w:cs="Times New Roman"/>
          <w:color w:val="000000"/>
          <w:sz w:val="24"/>
          <w:szCs w:val="24"/>
        </w:rPr>
        <w:br/>
      </w:r>
      <w:r w:rsidRPr="004F0FC2">
        <w:rPr>
          <w:rFonts w:ascii="Times New Roman" w:hAnsi="Times New Roman" w:cs="Times New Roman"/>
          <w:color w:val="000000"/>
          <w:sz w:val="24"/>
          <w:szCs w:val="24"/>
          <w:shd w:val="clear" w:color="auto" w:fill="FFFFFF"/>
        </w:rPr>
        <w:t>посколь</w:t>
      </w:r>
      <w:r w:rsidR="00AF63CF">
        <w:rPr>
          <w:rFonts w:ascii="Times New Roman" w:hAnsi="Times New Roman" w:cs="Times New Roman"/>
          <w:color w:val="000000"/>
          <w:sz w:val="24"/>
          <w:szCs w:val="24"/>
          <w:shd w:val="clear" w:color="auto" w:fill="FFFFFF"/>
        </w:rPr>
        <w:t xml:space="preserve">ку сеть придорожных СТО в Казахстане </w:t>
      </w:r>
      <w:r w:rsidRPr="004F0FC2">
        <w:rPr>
          <w:rFonts w:ascii="Times New Roman" w:hAnsi="Times New Roman" w:cs="Times New Roman"/>
          <w:color w:val="000000"/>
          <w:sz w:val="24"/>
          <w:szCs w:val="24"/>
          <w:shd w:val="clear" w:color="auto" w:fill="FFFFFF"/>
        </w:rPr>
        <w:t xml:space="preserve"> даже на магистральных </w:t>
      </w:r>
      <w:r w:rsidR="00AF63CF">
        <w:rPr>
          <w:rFonts w:ascii="Times New Roman" w:hAnsi="Times New Roman" w:cs="Times New Roman"/>
          <w:color w:val="000000"/>
          <w:sz w:val="24"/>
          <w:szCs w:val="24"/>
          <w:shd w:val="clear" w:color="auto" w:fill="FFFFFF"/>
        </w:rPr>
        <w:t xml:space="preserve">дорогах </w:t>
      </w:r>
      <w:r w:rsidRPr="004F0FC2">
        <w:rPr>
          <w:rFonts w:ascii="Times New Roman" w:hAnsi="Times New Roman" w:cs="Times New Roman"/>
          <w:color w:val="000000"/>
          <w:sz w:val="24"/>
          <w:szCs w:val="24"/>
          <w:shd w:val="clear" w:color="auto" w:fill="FFFFFF"/>
        </w:rPr>
        <w:t xml:space="preserve"> пока не создана.</w:t>
      </w:r>
      <w:r w:rsidRPr="004F0FC2">
        <w:rPr>
          <w:rFonts w:ascii="Times New Roman" w:hAnsi="Times New Roman" w:cs="Times New Roman"/>
          <w:color w:val="000000"/>
          <w:sz w:val="24"/>
          <w:szCs w:val="24"/>
        </w:rPr>
        <w:br/>
      </w:r>
      <w:r w:rsidR="007253BB">
        <w:rPr>
          <w:rFonts w:ascii="Times New Roman" w:hAnsi="Times New Roman" w:cs="Times New Roman"/>
          <w:b/>
          <w:sz w:val="24"/>
          <w:szCs w:val="24"/>
        </w:rPr>
        <w:t xml:space="preserve"> </w:t>
      </w:r>
    </w:p>
    <w:p w:rsidR="007253BB" w:rsidRDefault="007253BB" w:rsidP="002B2E26">
      <w:pPr>
        <w:pStyle w:val="a5"/>
        <w:rPr>
          <w:rFonts w:ascii="Times New Roman" w:hAnsi="Times New Roman" w:cs="Times New Roman"/>
          <w:b/>
          <w:sz w:val="24"/>
          <w:szCs w:val="24"/>
        </w:rPr>
      </w:pPr>
    </w:p>
    <w:p w:rsidR="007253BB" w:rsidRDefault="007253BB" w:rsidP="002B2E26">
      <w:pPr>
        <w:pStyle w:val="a5"/>
        <w:rPr>
          <w:rFonts w:ascii="Times New Roman" w:hAnsi="Times New Roman" w:cs="Times New Roman"/>
          <w:b/>
          <w:sz w:val="24"/>
          <w:szCs w:val="24"/>
        </w:rPr>
      </w:pPr>
    </w:p>
    <w:p w:rsidR="007253BB" w:rsidRDefault="007253BB" w:rsidP="002B2E26">
      <w:pPr>
        <w:pStyle w:val="a5"/>
        <w:rPr>
          <w:rFonts w:ascii="Times New Roman" w:hAnsi="Times New Roman" w:cs="Times New Roman"/>
          <w:b/>
          <w:sz w:val="24"/>
          <w:szCs w:val="24"/>
        </w:rPr>
      </w:pPr>
    </w:p>
    <w:p w:rsidR="007253BB" w:rsidRDefault="007253BB" w:rsidP="002B2E26">
      <w:pPr>
        <w:pStyle w:val="a5"/>
        <w:rPr>
          <w:rFonts w:ascii="Times New Roman" w:hAnsi="Times New Roman" w:cs="Times New Roman"/>
          <w:b/>
          <w:sz w:val="24"/>
          <w:szCs w:val="24"/>
        </w:rPr>
      </w:pPr>
    </w:p>
    <w:p w:rsidR="007253BB" w:rsidRDefault="007253BB" w:rsidP="002B2E26">
      <w:pPr>
        <w:pStyle w:val="a5"/>
        <w:rPr>
          <w:rFonts w:ascii="Times New Roman" w:hAnsi="Times New Roman" w:cs="Times New Roman"/>
          <w:b/>
          <w:sz w:val="24"/>
          <w:szCs w:val="24"/>
        </w:rPr>
      </w:pPr>
    </w:p>
    <w:p w:rsidR="00730F74" w:rsidRDefault="00730F74" w:rsidP="002B2E26">
      <w:pPr>
        <w:pStyle w:val="a5"/>
        <w:rPr>
          <w:rFonts w:ascii="Times New Roman" w:hAnsi="Times New Roman" w:cs="Times New Roman"/>
          <w:b/>
          <w:sz w:val="24"/>
          <w:szCs w:val="24"/>
        </w:rPr>
      </w:pPr>
    </w:p>
    <w:p w:rsidR="007253BB" w:rsidRDefault="007253BB" w:rsidP="002B2E26">
      <w:pPr>
        <w:pStyle w:val="a5"/>
        <w:rPr>
          <w:rFonts w:ascii="Times New Roman" w:hAnsi="Times New Roman" w:cs="Times New Roman"/>
          <w:b/>
          <w:sz w:val="24"/>
          <w:szCs w:val="24"/>
        </w:rPr>
      </w:pPr>
    </w:p>
    <w:p w:rsidR="007C0A50" w:rsidRPr="007C0A50" w:rsidRDefault="007C0A50" w:rsidP="007C0A50">
      <w:pPr>
        <w:pStyle w:val="a5"/>
        <w:jc w:val="center"/>
        <w:rPr>
          <w:rFonts w:ascii="Times New Roman" w:hAnsi="Times New Roman" w:cs="Times New Roman"/>
          <w:b/>
          <w:sz w:val="24"/>
          <w:szCs w:val="24"/>
          <w:lang w:val="kk-KZ"/>
        </w:rPr>
      </w:pPr>
      <w:r w:rsidRPr="007C0A50">
        <w:rPr>
          <w:rFonts w:ascii="Times New Roman" w:hAnsi="Times New Roman" w:cs="Times New Roman"/>
          <w:b/>
          <w:sz w:val="24"/>
          <w:szCs w:val="24"/>
          <w:lang w:val="kk-KZ"/>
        </w:rPr>
        <w:lastRenderedPageBreak/>
        <w:t>Сабақтын технологиялық картасы</w:t>
      </w:r>
    </w:p>
    <w:p w:rsidR="007C0A50" w:rsidRPr="007C0A50" w:rsidRDefault="007C0A50" w:rsidP="007C0A50">
      <w:pPr>
        <w:pStyle w:val="a5"/>
        <w:rPr>
          <w:rFonts w:ascii="Times New Roman" w:hAnsi="Times New Roman" w:cs="Times New Roman"/>
          <w:b/>
          <w:sz w:val="24"/>
          <w:szCs w:val="24"/>
        </w:rPr>
      </w:pPr>
      <w:r w:rsidRPr="007C0A50">
        <w:rPr>
          <w:rFonts w:ascii="Times New Roman" w:hAnsi="Times New Roman" w:cs="Times New Roman"/>
          <w:b/>
          <w:sz w:val="24"/>
          <w:szCs w:val="24"/>
          <w:lang w:val="kk-KZ"/>
        </w:rPr>
        <w:t xml:space="preserve">                                                       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 xml:space="preserve">Дисциплина   </w:t>
      </w:r>
      <w:r w:rsidRPr="007C0A50">
        <w:rPr>
          <w:rFonts w:ascii="Times New Roman" w:hAnsi="Times New Roman" w:cs="Times New Roman"/>
          <w:b/>
          <w:smallCaps/>
          <w:lang w:val="kk-KZ"/>
        </w:rPr>
        <w:t xml:space="preserve"> 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9________________________________________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Тақырыбы/Тема занятия</w:t>
      </w:r>
      <w:r w:rsidRPr="007C0A50">
        <w:rPr>
          <w:rFonts w:ascii="Times New Roman" w:hAnsi="Times New Roman" w:cs="Times New Roman"/>
          <w:sz w:val="24"/>
          <w:szCs w:val="24"/>
          <w:lang w:val="kk-KZ"/>
        </w:rPr>
        <w:t xml:space="preserve"> Маркетинговые исследования на рынке транспортных услуг </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Сабақтың типі/Тип занятия</w:t>
      </w:r>
      <w:r w:rsidRPr="007C0A50">
        <w:rPr>
          <w:rFonts w:ascii="Times New Roman" w:eastAsia="Times New Roman" w:hAnsi="Times New Roman" w:cs="Times New Roman"/>
          <w:color w:val="000000"/>
          <w:sz w:val="24"/>
          <w:szCs w:val="24"/>
        </w:rPr>
        <w:t xml:space="preserve">       теоретическое</w:t>
      </w:r>
      <w:r w:rsidRPr="007C0A50">
        <w:rPr>
          <w:rFonts w:ascii="Times New Roman" w:hAnsi="Times New Roman" w:cs="Times New Roman"/>
          <w:sz w:val="24"/>
          <w:szCs w:val="24"/>
          <w:lang w:val="kk-KZ"/>
        </w:rPr>
        <w:t xml:space="preserve"> 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Контрольная работа </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pStyle w:val="a5"/>
        <w:rPr>
          <w:rFonts w:ascii="Times New Roman" w:hAnsi="Times New Roman" w:cs="Times New Roman"/>
          <w:sz w:val="24"/>
          <w:szCs w:val="24"/>
          <w:lang w:eastAsia="ru-RU"/>
        </w:rPr>
      </w:pPr>
      <w:r w:rsidRPr="007C0A50">
        <w:rPr>
          <w:rFonts w:ascii="Times New Roman" w:hAnsi="Times New Roman" w:cs="Times New Roman"/>
          <w:b/>
          <w:sz w:val="24"/>
          <w:szCs w:val="24"/>
          <w:lang w:val="kk-KZ"/>
        </w:rPr>
        <w:t>ІІ.</w:t>
      </w:r>
      <w:r w:rsidRPr="007C0A50">
        <w:rPr>
          <w:rFonts w:ascii="Times New Roman" w:hAnsi="Times New Roman" w:cs="Times New Roman"/>
          <w:b/>
          <w:sz w:val="24"/>
          <w:szCs w:val="24"/>
        </w:rPr>
        <w:t>Жа</w:t>
      </w:r>
      <w:r w:rsidRPr="007C0A50">
        <w:rPr>
          <w:rFonts w:ascii="Times New Roman" w:hAnsi="Times New Roman" w:cs="Times New Roman"/>
          <w:b/>
          <w:sz w:val="24"/>
          <w:szCs w:val="24"/>
          <w:lang w:val="kk-KZ"/>
        </w:rPr>
        <w:t>ң</w:t>
      </w:r>
      <w:r w:rsidRPr="007C0A50">
        <w:rPr>
          <w:rFonts w:ascii="Times New Roman" w:hAnsi="Times New Roman" w:cs="Times New Roman"/>
          <w:b/>
          <w:sz w:val="24"/>
          <w:szCs w:val="24"/>
        </w:rPr>
        <w:t xml:space="preserve">а </w:t>
      </w:r>
      <w:r w:rsidRPr="007C0A50">
        <w:rPr>
          <w:rFonts w:ascii="Times New Roman" w:hAnsi="Times New Roman" w:cs="Times New Roman"/>
          <w:b/>
          <w:sz w:val="24"/>
          <w:szCs w:val="24"/>
          <w:lang w:val="kk-KZ"/>
        </w:rPr>
        <w:t xml:space="preserve">тақырыпты </w:t>
      </w:r>
      <w:r w:rsidRPr="007C0A50">
        <w:rPr>
          <w:rFonts w:ascii="Times New Roman" w:hAnsi="Times New Roman" w:cs="Times New Roman"/>
          <w:b/>
          <w:sz w:val="24"/>
          <w:szCs w:val="24"/>
        </w:rPr>
        <w:t>т</w:t>
      </w:r>
      <w:r w:rsidRPr="007C0A50">
        <w:rPr>
          <w:rFonts w:ascii="Times New Roman" w:hAnsi="Times New Roman" w:cs="Times New Roman"/>
          <w:b/>
          <w:sz w:val="24"/>
          <w:szCs w:val="24"/>
          <w:lang w:val="kk-KZ"/>
        </w:rPr>
        <w:t>үсіндіру/Изложения нового материала</w:t>
      </w:r>
      <w:r w:rsidRPr="007C0A50">
        <w:rPr>
          <w:rFonts w:ascii="Times New Roman" w:hAnsi="Times New Roman" w:cs="Times New Roman"/>
          <w:sz w:val="24"/>
          <w:szCs w:val="24"/>
          <w:lang w:val="kk-KZ"/>
        </w:rPr>
        <w:t xml:space="preserve">: </w:t>
      </w:r>
      <w:r w:rsidRPr="007C0A50">
        <w:rPr>
          <w:rFonts w:ascii="Times New Roman" w:hAnsi="Times New Roman" w:cs="Times New Roman"/>
          <w:sz w:val="24"/>
          <w:szCs w:val="24"/>
        </w:rPr>
        <w:t xml:space="preserve">60  минут_ </w:t>
      </w:r>
      <w:r w:rsidRPr="007C0A50">
        <w:rPr>
          <w:rFonts w:ascii="Times New Roman" w:hAnsi="Times New Roman" w:cs="Times New Roman"/>
          <w:sz w:val="24"/>
          <w:szCs w:val="24"/>
          <w:lang w:eastAsia="ru-RU"/>
        </w:rPr>
        <w:t>Актуальность исследования состоит в том, что приоритетной отраслью экономики становится транспорт, а транспортный ресурс - один из ведущих ресурсов его производственного потенциала, поэтому для современной экономики характерна все большая транспортная зависимость. В связи с переориентацией экономики развитых стран, - с производственного спроса на потребительский, за последние десятилетия изменилась и роль транспорта</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ІІІ.Жаңа сабақты бекіту/Применение, закрепление:</w:t>
      </w:r>
      <w:r w:rsidRPr="007C0A50">
        <w:rPr>
          <w:rFonts w:ascii="Times New Roman" w:hAnsi="Times New Roman" w:cs="Times New Roman"/>
          <w:b/>
          <w:sz w:val="24"/>
          <w:szCs w:val="24"/>
        </w:rPr>
        <w:t>___</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Үй</w:t>
      </w:r>
      <w:r w:rsidRPr="007C0A50">
        <w:rPr>
          <w:rFonts w:ascii="Times New Roman" w:hAnsi="Times New Roman" w:cs="Times New Roman"/>
          <w:lang w:val="kk-KZ"/>
        </w:rPr>
        <w:t xml:space="preserve"> </w:t>
      </w:r>
      <w:r w:rsidRPr="007C0A50">
        <w:rPr>
          <w:rFonts w:ascii="Times New Roman" w:hAnsi="Times New Roman" w:cs="Times New Roman"/>
          <w:b/>
          <w:lang w:val="kk-KZ"/>
        </w:rPr>
        <w:t>тапсырмасы/Домашнее задание</w:t>
      </w:r>
      <w:r w:rsidRPr="007C0A50">
        <w:rPr>
          <w:rFonts w:ascii="Times New Roman" w:hAnsi="Times New Roman" w:cs="Times New Roman"/>
        </w:rPr>
        <w:t xml:space="preserve">_3 минуты на д.з_ </w:t>
      </w:r>
      <w:r w:rsidRPr="007C0A50">
        <w:rPr>
          <w:rFonts w:ascii="Times New Roman" w:eastAsia="Times New Roman" w:hAnsi="Times New Roman" w:cs="Times New Roman"/>
        </w:rPr>
        <w:t>Экономика производства Авров А.П. Алматы 2004г стр 70- 7</w:t>
      </w:r>
    </w:p>
    <w:p w:rsidR="007C0A50" w:rsidRPr="007C0A50" w:rsidRDefault="007C0A50" w:rsidP="007C0A50">
      <w:pPr>
        <w:jc w:val="both"/>
        <w:rPr>
          <w:rFonts w:ascii="Times New Roman" w:hAnsi="Times New Roman" w:cs="Times New Roman"/>
        </w:rPr>
      </w:pPr>
      <w:r w:rsidRPr="007C0A50">
        <w:rPr>
          <w:rFonts w:ascii="Times New Roman" w:hAnsi="Times New Roman" w:cs="Times New Roman"/>
          <w:b/>
          <w:lang w:val="kk-KZ"/>
        </w:rPr>
        <w:t>Оқытушының қолы/Подпись преподавателя</w:t>
      </w:r>
      <w:r w:rsidRPr="007C0A50">
        <w:rPr>
          <w:rFonts w:ascii="Times New Roman" w:hAnsi="Times New Roman" w:cs="Times New Roman"/>
        </w:rPr>
        <w:t xml:space="preserve">__ Камалова  А .Д. </w:t>
      </w:r>
    </w:p>
    <w:p w:rsidR="007C0A50" w:rsidRPr="00826AB1" w:rsidRDefault="007C0A50" w:rsidP="007C0A50">
      <w:pPr>
        <w:pStyle w:val="a5"/>
        <w:rPr>
          <w:rFonts w:ascii="Times New Roman" w:hAnsi="Times New Roman" w:cs="Times New Roman"/>
          <w:sz w:val="24"/>
          <w:szCs w:val="24"/>
          <w:lang w:val="kk-KZ"/>
        </w:rPr>
      </w:pPr>
    </w:p>
    <w:p w:rsidR="007C0A50" w:rsidRPr="00826AB1" w:rsidRDefault="007C0A50" w:rsidP="007C0A50">
      <w:pPr>
        <w:ind w:left="-1134" w:right="-283"/>
        <w:jc w:val="center"/>
        <w:rPr>
          <w:b/>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7253BB" w:rsidRPr="007253BB" w:rsidRDefault="007253BB" w:rsidP="007253BB">
      <w:pPr>
        <w:pStyle w:val="a5"/>
        <w:jc w:val="center"/>
        <w:rPr>
          <w:rFonts w:ascii="Times New Roman" w:hAnsi="Times New Roman" w:cs="Times New Roman"/>
          <w:b/>
          <w:sz w:val="24"/>
          <w:szCs w:val="24"/>
        </w:rPr>
      </w:pPr>
      <w:r w:rsidRPr="007253BB">
        <w:rPr>
          <w:rFonts w:ascii="Times New Roman" w:hAnsi="Times New Roman" w:cs="Times New Roman"/>
          <w:b/>
          <w:sz w:val="24"/>
          <w:szCs w:val="24"/>
        </w:rPr>
        <w:lastRenderedPageBreak/>
        <w:t>Тема 9</w:t>
      </w:r>
      <w:r w:rsidRPr="007253BB">
        <w:rPr>
          <w:rFonts w:ascii="Times New Roman" w:hAnsi="Times New Roman" w:cs="Times New Roman"/>
          <w:b/>
          <w:sz w:val="24"/>
          <w:szCs w:val="24"/>
          <w:lang w:val="kk-KZ"/>
        </w:rPr>
        <w:t xml:space="preserve"> Маркетинговые исследования на рынке транспортных услуг</w:t>
      </w:r>
    </w:p>
    <w:p w:rsidR="007253BB" w:rsidRDefault="007253BB" w:rsidP="007253BB">
      <w:pPr>
        <w:pStyle w:val="a5"/>
        <w:jc w:val="center"/>
        <w:rPr>
          <w:rFonts w:ascii="Times New Roman" w:hAnsi="Times New Roman" w:cs="Times New Roman"/>
          <w:b/>
          <w:sz w:val="24"/>
          <w:szCs w:val="24"/>
        </w:rPr>
      </w:pP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Актуальность исследования состоит в том, что приоритетной отраслью экономики становится транспорт, а транспортный ресурс - один из ведущих ресурсов его производственного потенциала, поэтому для современной экономики характерна все большая транспортная зависимость. В связи с переориентацией экономики развитых стран, - с производственного спроса на потребительский, за последние десятилетия изменилась и роль транспорта. Как показывают наблюдения, потребительский спрос населения по рангу значимости располагается в такой последовательности: продовольственные товары - жилье - транспорт.</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Все более возрастают международные транспортные связи. Международные грузовые перевозки составляют 65-90% общего грузооборота индустриальных стран. Транспорт является необходимым условием производства материальных благ. Он играет важную роль в развитии экономики в целом и каждого предприятия в отдельности. Как отрасль народного хозяйства транспорт тесно взаимодействует со всеми другими его звеньями.</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Цель исследования – исследовать рынок транспортных услуг г.Есик и выявить перспективы его развития.</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Исходя из цели, в курсовой работе ставятся и решаются следующие задачи:</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-изучить теоретические аспекты исследования рынка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-проанализировать современное состояние рынка транспортных г. Есик;</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-провести маркетинговое исследование рынка транспортных услуг г. Есик и изложить его результаты;</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-выявить тенденции развития рынка транспортных услуг г. Есик;</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-разработать предложении по усовершенствованию рынка транспортных услуг г. Есик и выявить перспективы развития транспортного рынка в Казахстане.</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Объектом исследования в данной работе является рынок транспортных услуг г. Есик.</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Предметом исследования выступает степень удовлетворенности потребителей транспортными перевозками компании "Беркут".</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Научная новизна курсовой работы заключается в следующем:</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-выявлены особенности проведения маркетинговых исследований на рынке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-разработана методика проведения исследования - степени удовлетворенности потребителей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-разработаны рекомендаций по улучшению качества транспортных услуг компаний "Беркут";</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Методы исследования - анализ вторичной информаций, сравнение, обобщение, анкетный опрос, наблюдение и эксперимент.</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Практическая значимость – результаты исследования могут быть использованы компанией "Беркут", что позволит повысить эффективность её маркетинговой деятельности.</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 Теоретические аспекты исследования рынка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1.1 Сущность и структура рынка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Рынок транспортных услуг является самостоятельной сферой экономики. По качеству инфраструктуры и набору предлагаемых услуг Казахстан отстает от уровня развития ведущих стран мира, тем не менее, рынок транспортных услуг динамично развивается как в целом в стране, так и в отдельных регионах.</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К товарам транспортных организаций относят перевозки и транспортные услуги, в том числе услуги, связанные с транспортным перевозочным процессом, то есть логистические. Рынок транспортных услуг является самостоятельной сферой экономики. Транспортная система Казахстана включает в себя следующие виды транспорта: железнодорожный, водный (морской и речной), автомобильный, трубопроводный, воздушный. Каждый из них имеет с точки зрения различных участников рынка свой достоинства и недостатки, которые играют существенную роль в межвидовой конкурентной борьбе. Вид транспорта выбирают исходя из потребностей клиентов и конкурентных условий перевозок. В качестве сравнения разных видов транспорта показательны результаты оценки, согласно опросу крупных отправителей, проведенному Ф. Котлером по шести критериям. Высший бал-1, низший-5. Наилучшие результаты получены для автомобильного транспорта.</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Таблица 1- Оценка видов транспорта по Ф.Котлеру, баллы</w:t>
      </w:r>
    </w:p>
    <w:tbl>
      <w:tblPr>
        <w:tblW w:w="0" w:type="auto"/>
        <w:shd w:val="clear" w:color="auto" w:fill="FFFFFF"/>
        <w:tblCellMar>
          <w:left w:w="0" w:type="dxa"/>
          <w:right w:w="0" w:type="dxa"/>
        </w:tblCellMar>
        <w:tblLook w:val="04A0"/>
      </w:tblPr>
      <w:tblGrid>
        <w:gridCol w:w="1825"/>
        <w:gridCol w:w="1970"/>
        <w:gridCol w:w="1000"/>
        <w:gridCol w:w="1227"/>
        <w:gridCol w:w="1414"/>
        <w:gridCol w:w="1289"/>
        <w:gridCol w:w="1149"/>
        <w:gridCol w:w="808"/>
      </w:tblGrid>
      <w:tr w:rsidR="007253BB" w:rsidRPr="00730F74" w:rsidTr="007253BB">
        <w:trPr>
          <w:trHeight w:val="1458"/>
        </w:trPr>
        <w:tc>
          <w:tcPr>
            <w:tcW w:w="1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lastRenderedPageBreak/>
              <w:t>Вид транспорта</w:t>
            </w:r>
          </w:p>
        </w:tc>
        <w:tc>
          <w:tcPr>
            <w:tcW w:w="11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Продолжительность выполнения услуги</w:t>
            </w: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Частота отправок</w:t>
            </w:r>
          </w:p>
        </w:tc>
        <w:tc>
          <w:tcPr>
            <w:tcW w:w="4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надежность</w:t>
            </w:r>
          </w:p>
        </w:tc>
        <w:tc>
          <w:tcPr>
            <w:tcW w:w="7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Перевозочная способность</w:t>
            </w:r>
          </w:p>
        </w:tc>
        <w:tc>
          <w:tcPr>
            <w:tcW w:w="4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доступность</w:t>
            </w:r>
          </w:p>
        </w:tc>
        <w:tc>
          <w:tcPr>
            <w:tcW w:w="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Стоимость тарифа за 1т/км</w:t>
            </w:r>
          </w:p>
        </w:tc>
        <w:tc>
          <w:tcPr>
            <w:tcW w:w="4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Сумма баллов</w:t>
            </w:r>
          </w:p>
        </w:tc>
      </w:tr>
      <w:tr w:rsidR="007253BB" w:rsidRPr="00730F74" w:rsidTr="007253BB">
        <w:tc>
          <w:tcPr>
            <w:tcW w:w="18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железнодорожный</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3</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4</w:t>
            </w:r>
          </w:p>
        </w:tc>
        <w:tc>
          <w:tcPr>
            <w:tcW w:w="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3</w:t>
            </w:r>
          </w:p>
        </w:tc>
        <w:tc>
          <w:tcPr>
            <w:tcW w:w="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w:t>
            </w:r>
          </w:p>
        </w:tc>
        <w:tc>
          <w:tcPr>
            <w:tcW w:w="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w:t>
            </w:r>
          </w:p>
        </w:tc>
        <w:tc>
          <w:tcPr>
            <w:tcW w:w="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3</w:t>
            </w:r>
          </w:p>
        </w:tc>
        <w:tc>
          <w:tcPr>
            <w:tcW w:w="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17</w:t>
            </w:r>
          </w:p>
        </w:tc>
      </w:tr>
      <w:tr w:rsidR="007253BB" w:rsidRPr="00730F74" w:rsidTr="007253BB">
        <w:tc>
          <w:tcPr>
            <w:tcW w:w="18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Водный</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4</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5</w:t>
            </w:r>
          </w:p>
        </w:tc>
        <w:tc>
          <w:tcPr>
            <w:tcW w:w="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4</w:t>
            </w:r>
          </w:p>
        </w:tc>
        <w:tc>
          <w:tcPr>
            <w:tcW w:w="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w:t>
            </w:r>
          </w:p>
        </w:tc>
        <w:tc>
          <w:tcPr>
            <w:tcW w:w="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4</w:t>
            </w:r>
          </w:p>
        </w:tc>
        <w:tc>
          <w:tcPr>
            <w:tcW w:w="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w:t>
            </w:r>
          </w:p>
        </w:tc>
        <w:tc>
          <w:tcPr>
            <w:tcW w:w="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19</w:t>
            </w:r>
          </w:p>
        </w:tc>
      </w:tr>
      <w:tr w:rsidR="007253BB" w:rsidRPr="00730F74" w:rsidTr="007253BB">
        <w:tc>
          <w:tcPr>
            <w:tcW w:w="18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Авто</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w:t>
            </w:r>
          </w:p>
        </w:tc>
        <w:tc>
          <w:tcPr>
            <w:tcW w:w="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w:t>
            </w:r>
          </w:p>
        </w:tc>
        <w:tc>
          <w:tcPr>
            <w:tcW w:w="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3</w:t>
            </w:r>
          </w:p>
        </w:tc>
        <w:tc>
          <w:tcPr>
            <w:tcW w:w="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w:t>
            </w:r>
          </w:p>
        </w:tc>
        <w:tc>
          <w:tcPr>
            <w:tcW w:w="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4</w:t>
            </w:r>
          </w:p>
        </w:tc>
        <w:tc>
          <w:tcPr>
            <w:tcW w:w="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14</w:t>
            </w:r>
          </w:p>
        </w:tc>
      </w:tr>
      <w:tr w:rsidR="007253BB" w:rsidRPr="00730F74" w:rsidTr="007253BB">
        <w:tc>
          <w:tcPr>
            <w:tcW w:w="18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Трубопровод</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5</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w:t>
            </w:r>
          </w:p>
        </w:tc>
        <w:tc>
          <w:tcPr>
            <w:tcW w:w="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w:t>
            </w:r>
          </w:p>
        </w:tc>
        <w:tc>
          <w:tcPr>
            <w:tcW w:w="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5</w:t>
            </w:r>
          </w:p>
        </w:tc>
        <w:tc>
          <w:tcPr>
            <w:tcW w:w="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5</w:t>
            </w:r>
          </w:p>
        </w:tc>
        <w:tc>
          <w:tcPr>
            <w:tcW w:w="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w:t>
            </w:r>
          </w:p>
        </w:tc>
        <w:tc>
          <w:tcPr>
            <w:tcW w:w="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19</w:t>
            </w:r>
          </w:p>
        </w:tc>
      </w:tr>
      <w:tr w:rsidR="007253BB" w:rsidRPr="00730F74" w:rsidTr="007253BB">
        <w:tc>
          <w:tcPr>
            <w:tcW w:w="18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Воздушный</w:t>
            </w:r>
          </w:p>
        </w:tc>
        <w:tc>
          <w:tcPr>
            <w:tcW w:w="11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3</w:t>
            </w:r>
          </w:p>
        </w:tc>
        <w:tc>
          <w:tcPr>
            <w:tcW w:w="4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5</w:t>
            </w:r>
          </w:p>
        </w:tc>
        <w:tc>
          <w:tcPr>
            <w:tcW w:w="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4</w:t>
            </w:r>
          </w:p>
        </w:tc>
        <w:tc>
          <w:tcPr>
            <w:tcW w:w="4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3</w:t>
            </w:r>
          </w:p>
        </w:tc>
        <w:tc>
          <w:tcPr>
            <w:tcW w:w="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5</w:t>
            </w:r>
          </w:p>
        </w:tc>
        <w:tc>
          <w:tcPr>
            <w:tcW w:w="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21</w:t>
            </w:r>
          </w:p>
        </w:tc>
      </w:tr>
      <w:tr w:rsidR="007253BB" w:rsidRPr="00730F74" w:rsidTr="007253BB">
        <w:tc>
          <w:tcPr>
            <w:tcW w:w="6747" w:type="dxa"/>
            <w:gridSpan w:val="8"/>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Примечание- составлена на основе источника [1.с123]</w:t>
            </w:r>
          </w:p>
        </w:tc>
      </w:tr>
    </w:tbl>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Транспорт как отрасль промышленности имеет исключительное значение для использования, разработки и перевозки материальных ресурсов, имеющихся в любой стране, и в Республике Казахстан, в особенности. Народнохозяйственное значение транспорта для Казахстана велико и в силу следующих особенностей:</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  огромная территория республики, которая простирается с запада на восток на 3000 км, а с севера на юг - почти на 1700 км.</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  большая дальность перевозок грузов</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  характер производимой продукции, которая требует перемещения на большие расстояния - это уголь, железная руда, нефтепродукты, продукция металлургической промышленности и сельского хозяйства.</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Транспорт обеспечивает связь между остальными отраслями народного хозяйства, между потребителем и производителем. Степень развития транспортной сети свидетельствует о развитии экономики в целом, так как быстрая доставка способствует ритмичному функционированию производства. Транспорт также опосредует развитие международной торговли.</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Каждый вид транспорта имеет свои сферы наиболее выгодного применения в зависимости от характера перевозимых грузов и дальности перевозки. Так, воздушный и железнодорожный транспорт выгодно использовать при дальних перевозках. На небольших расстояниях автомобильный транспорт обеспечивает меньшие сроки и более низкие затраты на перевозки по сравнению с железнодорожным и водным транспортом. Особенно выгоден автотранспорт при перевозке скоропортящихся продуктов на короткие расстояния.</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Транспортный комплекс Республики Казахстан включает в себя железнодорожный, автомобильный, воздушный, водный транспорт. Доля его в ВВП страны в последние годы сохранились на уровне 9%. Важнейшей предпосылкой развития секторов транспортного комплекса является благоприятное географическое положение республики. При этом такие географические особенности республики, как относительно низкая плотность населения (6 человек на 1 кв. км.), разбросанность месторождений природных ресурсов и центров экономической активности, а также отдаленность от иностранных рынков, выступает определяющими факторами экономического роста ее транспортной инфраструктуры. Это говорит о том, что экономика Казахстана находится в большой зависимости от работы транспортного сектора, чем экономика других стран.</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Удельный вес автодорог с твердым покрытием в общей длине автомобильных дорог общего пользования составляет 95%. Плотность автомобильных дорог общего пользования с твердым покрытием составляет в Казахстане 29,7 километров на 1000 кв.км территории (в Азербайджане, Армении, Беларуси, Грузии, Молдове и Украине густота автомобильных дорог составляет 248-296 км на 1000 кв.км территории; в остальных странах Содружества - 25-100 километров). По Казахстану наибольшая плотность автодорог в Северо-Казахстанской области (74,2 км), наименьшая - в Кызылординской области (11,6 км).</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В республике действует более 2000 автобусных маршрутов, из них 468 - в сельской местности. За последние пять лет маршрутная сеть по количеству линий и их протяженности в сельской местности сократилась в 4 раза, в то время как в целом по республике (без сельской местности) - на 4%. До настоящего времени еще 37% сельских населенных пунктов не имеют связи по дорогам с твердым покрытием с сетью сообщения общего пользования.</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lastRenderedPageBreak/>
        <w:t>Отличительной чертой транспортного комплекса республики от других секторов экономики в условиях перехода к рыночным отношениям является относительная безубыточность и доходность. К тому же в республике уже существует развитая сеть основных транспортных маршрутов и наличие высококвалифицированных специалистов. В отраслях транспортного комплекса ведется целенаправленная и последовательная политика создания реального конкурентоспособного рынка различных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Основной объем международных автомобильных транспортных перевозок выполняется подвижным составом, отвечающим международным стандартам, транспортными и транспортно-экспедиторскими компаниями. На автомобильном транспорте практически завершена приватизация и структурная перестройка, идет развитие рынка автотранспортных услуг большим количеством частных независимых автоперевозчиков, конкурирующих между собой. Наибольший удельный вес приватизационных предприятий приходится именно на этот сектор. Были разукрупнены существующие крупные компании грузового транспорта.</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Продолжается процесс создания большого количества частных фирм различного профиля – это частные перевозчики, сервисные системы (сети СТО и ремонта автомобилей, сети заправочных станций), организация экспедиционного обслуживания[2.c.73].</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Так как Республика Казахстан находится на стыке Европы и Азии и является транзитным государством, связывающей две части света, автомобильный транспорт играет важную роль в развитии производительных сил и установлении торговых связей с другими государствами мира.</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Сеть автомобильных дорог в Казахстане во времена СССР была хорошо развита, особенно в последние годы. Геометрические дорожные стандарты соответствовали мировым, а порой даже превосходили их. Техническое обслуживание стратегических автомагистралей было удовлетворительным, если принимать во внимание то, что большинство автомагистралей были рассчитаны на такие транспортные средства, как грузовики. Состояние дорог Казахстана превосходило средний союзный показатель благодаря сухому климату и равнинной местности.</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На сегодняшний день в Республике Казахстан заложены стандарты по общему весу транспортного средства и особым погрузкам, только 10 % автомагистралей допускает движение автомобилей с погрузкой на ось до 10 тонн.</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Таких дорог высших категорий, отвечающих международным стандартам составляет всего 8 тыс. км, менее 10 % от общей протяженности автомобильных дорог с твердым покрытием из-за низкого уровня обслуживания трасс и недостаточности мощности дорожного покрытия.</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За последние годы автомобильные дороги не финансировались должным образом и поэтому не поддерживалось их состояние на должном уровне, поэтому Правительством Республики Казахстан была разработана программа "Дороги Казахстана на период 1996 - 2000 г. г. и до 2010г.", основное внимание, в которой, уделено международным маршрутам. Эти маршруты были одобрены ЭСКАТО ООН и ОЭС стран Центральной Азии[3.c.121].</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1.2 Особенности организации рынка транспортных услуг</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Основной особенностью рыночных отношений на автомобильном транспорте является превышение предложения перевозочных услуг над платежеспособным спросом в условиях свободного ценообразования и, как следствие, интенсивная конкуренция автотранспортных предприятий с целью получения высоких финансовых результатов (доходов, прибыли) за предоставленные транспортные услуги. К транспортному рынку конкуренцию можно определить как состязательность автотранспортных предприятий, транспортно-экспедиционных предприятий, других предприятий и организаций, осуществляющих перевозки грузов, когда их самостоятельные действия эффективно ограничивают возможности каждого из них воздействовать на общие условия предоставления услуг на данном рынке и стимулируют предложение тех услуг, которые требуются потребителю.</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Для малых и средних предприятий, наиболее характерных для автотранспортного бизнеса, конкуренция является одним из наиболее вероятных источников проблем. Однако вполне вероятно, что конкуренты, в том числе крупные транспортные компании, имеющие большой запас ресурсов, не в состоянии реализовать большую часть своих возможностей или даже удовлетворить все запросы своих текущих клиентов.</w:t>
      </w:r>
    </w:p>
    <w:p w:rsidR="007253BB" w:rsidRPr="00730F74" w:rsidRDefault="007253BB" w:rsidP="00730F74">
      <w:pPr>
        <w:pStyle w:val="a5"/>
        <w:rPr>
          <w:rFonts w:ascii="Times New Roman" w:hAnsi="Times New Roman" w:cs="Times New Roman"/>
          <w:sz w:val="24"/>
          <w:szCs w:val="24"/>
          <w:lang w:eastAsia="ru-RU"/>
        </w:rPr>
      </w:pPr>
      <w:r w:rsidRPr="00730F74">
        <w:rPr>
          <w:rFonts w:ascii="Times New Roman" w:hAnsi="Times New Roman" w:cs="Times New Roman"/>
          <w:sz w:val="24"/>
          <w:szCs w:val="24"/>
          <w:lang w:eastAsia="ru-RU"/>
        </w:rPr>
        <w:t>Большинство малых фирм и отдельные перевозчики пытаются найти нишу на рынке, где они были бы в какой-то мере защищены от конкуренции. Чтобы добиться этого, они должны предоставлять такие услуги, которые были бы в некотором роде уникальны и отличались от услуг конкурентов.</w:t>
      </w:r>
    </w:p>
    <w:p w:rsidR="007253BB" w:rsidRPr="00730F74" w:rsidRDefault="007253BB" w:rsidP="00730F74">
      <w:pPr>
        <w:pStyle w:val="a5"/>
        <w:rPr>
          <w:rFonts w:ascii="Times New Roman" w:hAnsi="Times New Roman" w:cs="Times New Roman"/>
          <w:lang w:eastAsia="ru-RU"/>
        </w:rPr>
      </w:pPr>
      <w:r w:rsidRPr="00730F74">
        <w:rPr>
          <w:rFonts w:ascii="Times New Roman" w:hAnsi="Times New Roman" w:cs="Times New Roman"/>
          <w:sz w:val="24"/>
          <w:szCs w:val="24"/>
          <w:lang w:eastAsia="ru-RU"/>
        </w:rPr>
        <w:lastRenderedPageBreak/>
        <w:t xml:space="preserve">Оценивая свою конкурентоспособность, предприятие прежде всего определяет своих главных конкурентов, их сильные и слабые стороны, географическое положение, долю на рынке в общем объеме перевозок (услуг) по региону; объем и номенклатуру оказываемых услуг, дополнительный сервис, проводимую ценовую и сбытовую политику; наличие у конкурентов провозных возможностей и перспективы их увеличения и т.д. Сбор информации о конкурентах - достаточно сложная задача. Определенную роль здесь играет изучение коммерческих и рекламных материалов, финансового состояния (при наличии возможности), но часто необходимые сведения можно получить от своих клиентов, которые поддерживают отношения с конкурентами. Транспортным предприятиям целесообразно проанализировать в какой степени их услуги по сравнению с услугами конкурентов отвечают предъявляемым потребителями требованиям по гарантированности, срочности, применяемой технологии доставки, уровню тарифов, а также важнейшие мотивы клиентов при выборе альтернативных услуг и т.п. На междугородных перевозках автомобильный транспорт конкурирует с другими видами транспорта, в первую очередь, с железнодорожным, а также с внутренним водным с учетом судоходных водных путей и сезонности перевозок. Выбирая средство доставки конкретного товара, грузоотправители учитывают транспортные издержки в цене товара, своевременность и сохранность его перевозки. Более высокая стоимость автомобильных перевозок во многих случаях компенсируется соблюдением графиков и сокращением времени доставки "от двери до двери", доступностью обслуживания и обеспечением требуемой частоты отправок. Кроме того, важным фактором, побуждающим грузоотправителя использовать автотранспорт, может быть желание избежать трудностей при выполнении требований предприятий железнодорожного транспорта в отношении норм оборота контейнеров, простоя вагонов и их загрузки, обеспечения необходимой упаковки грузов и т.д. Выгодные для многих отправителей смешанные перевозки, особенно контейнеропригодных грузов, невозможны без взаимодействия различных типов транспортных предприятий и видов транспорта. Поэтому конкуренции на транспортном рынке сопутствует взаимодействие в различных формах. Транспортные предприятия применяют в основном ценовой и не ценовый способы конкурентной борьбы. Если спрос на перевозки и сопутствующие услуги заметно реагирует на изменение величины тарифа (эластичный спрос), то возможно некоторое снижение тарифов, что позволяет перевозчику привлечь дополнительных клиентов и увеличить свою долю регионального транспортного рынка, приобрести авторитет стабильного предприятия. Вынужденное снижение тарифов может быть также следствием политики обеспечения выживаемости предприятия в условиях высокой конкуренции со стороны других перевозчиков и сезонных изменений потребностей клиентов. При неценовой конкуренции акцент делается на условия предоставления услуг, обеспечение надежности их выполнения и доступности. Более высокое качество перевозок, как правило, связано с дополнительными затратами и установлением относительно высоких тарифов. Разумное применение правил допуска транспортных предприятий к работе может увеличить количество желающих получить лицензии на определенный вид деятельности или, наоборот, его снизить. Опыт стран с развитой рыночной экономикой показывает целесообразность ограничения доступа предпринимателей в отдельные сегменты рынка с высоким уровнем конкуренции. С этой целью может ограничиваться как общее число соответствующих лицензий, так и устанавливаться их повышенная стоимость или дополнительные лицензионные требования (к качеству предоставляемых услуг, профессиональной пригодности перевозчика и др.). В соответствии с антимонопольным законодательством и Законом </w:t>
      </w:r>
      <w:r w:rsidRPr="00730F74">
        <w:rPr>
          <w:rFonts w:ascii="Times New Roman" w:hAnsi="Times New Roman" w:cs="Times New Roman"/>
          <w:lang w:eastAsia="ru-RU"/>
        </w:rPr>
        <w:t>Республики Казахстан "О защите прав потребителей" не допускается недобросовестная конкуренция перевозчиков, в том числе:</w:t>
      </w:r>
    </w:p>
    <w:p w:rsidR="007253BB" w:rsidRPr="00730F74" w:rsidRDefault="007253BB" w:rsidP="00730F74">
      <w:pPr>
        <w:pStyle w:val="a5"/>
        <w:rPr>
          <w:rFonts w:ascii="Times New Roman" w:hAnsi="Times New Roman" w:cs="Times New Roman"/>
          <w:lang w:eastAsia="ru-RU"/>
        </w:rPr>
      </w:pPr>
      <w:r w:rsidRPr="00730F74">
        <w:rPr>
          <w:rFonts w:ascii="Times New Roman" w:hAnsi="Times New Roman" w:cs="Times New Roman"/>
          <w:lang w:eastAsia="ru-RU"/>
        </w:rPr>
        <w:t>- введение клиентуры в заблуждение относительно характера услуг перевозчика и цен на эти услуги;</w:t>
      </w:r>
    </w:p>
    <w:p w:rsidR="007253BB" w:rsidRPr="00730F74" w:rsidRDefault="007253BB" w:rsidP="00730F74">
      <w:pPr>
        <w:pStyle w:val="a5"/>
        <w:rPr>
          <w:rFonts w:ascii="Times New Roman" w:hAnsi="Times New Roman" w:cs="Times New Roman"/>
          <w:lang w:eastAsia="ru-RU"/>
        </w:rPr>
      </w:pPr>
      <w:r w:rsidRPr="00730F74">
        <w:rPr>
          <w:rFonts w:ascii="Times New Roman" w:hAnsi="Times New Roman" w:cs="Times New Roman"/>
          <w:lang w:eastAsia="ru-RU"/>
        </w:rPr>
        <w:t>- предоставление услуг, не предусмотренных имеющейся у перевозчика лицензией;</w:t>
      </w:r>
    </w:p>
    <w:p w:rsidR="007253BB" w:rsidRPr="00730F74" w:rsidRDefault="007253BB" w:rsidP="00730F74">
      <w:pPr>
        <w:pStyle w:val="a5"/>
        <w:rPr>
          <w:rFonts w:ascii="Times New Roman" w:hAnsi="Times New Roman" w:cs="Times New Roman"/>
          <w:lang w:eastAsia="ru-RU"/>
        </w:rPr>
      </w:pPr>
      <w:r w:rsidRPr="00730F74">
        <w:rPr>
          <w:rFonts w:ascii="Times New Roman" w:hAnsi="Times New Roman" w:cs="Times New Roman"/>
          <w:lang w:eastAsia="ru-RU"/>
        </w:rPr>
        <w:t>- использование доминирующего положения перевозчика в определенном виде деятельности для оказания давления на клиентуру при реализации других услуг;</w:t>
      </w:r>
    </w:p>
    <w:p w:rsidR="007253BB" w:rsidRPr="00730F74" w:rsidRDefault="007253BB" w:rsidP="00730F74">
      <w:pPr>
        <w:pStyle w:val="a5"/>
        <w:rPr>
          <w:rFonts w:ascii="Times New Roman" w:hAnsi="Times New Roman" w:cs="Times New Roman"/>
          <w:lang w:eastAsia="ru-RU"/>
        </w:rPr>
      </w:pPr>
      <w:r w:rsidRPr="00730F74">
        <w:rPr>
          <w:rFonts w:ascii="Times New Roman" w:hAnsi="Times New Roman" w:cs="Times New Roman"/>
          <w:lang w:eastAsia="ru-RU"/>
        </w:rPr>
        <w:t>- использование средств государственной поддержки в целях развития деятельности, не являющейся объектом этой поддержки;</w:t>
      </w:r>
    </w:p>
    <w:p w:rsidR="007253BB" w:rsidRPr="00730F74" w:rsidRDefault="007253BB" w:rsidP="00730F74">
      <w:pPr>
        <w:pStyle w:val="a5"/>
        <w:rPr>
          <w:rFonts w:ascii="Times New Roman" w:hAnsi="Times New Roman" w:cs="Times New Roman"/>
          <w:lang w:eastAsia="ru-RU"/>
        </w:rPr>
      </w:pPr>
      <w:r w:rsidRPr="00730F74">
        <w:rPr>
          <w:rFonts w:ascii="Times New Roman" w:hAnsi="Times New Roman" w:cs="Times New Roman"/>
          <w:lang w:eastAsia="ru-RU"/>
        </w:rPr>
        <w:t>- заключение между отдельными перевозчиками соглашений, имеющих целью установление фактического монопольного контроля над определенным сегментом рынка[4].</w:t>
      </w:r>
    </w:p>
    <w:p w:rsidR="00AF294D" w:rsidRPr="00730F74" w:rsidRDefault="007253BB" w:rsidP="002B2E26">
      <w:pPr>
        <w:pStyle w:val="a5"/>
        <w:rPr>
          <w:rFonts w:ascii="Times New Roman" w:hAnsi="Times New Roman" w:cs="Times New Roman"/>
          <w:lang w:eastAsia="ru-RU"/>
        </w:rPr>
      </w:pPr>
      <w:r w:rsidRPr="00730F74">
        <w:rPr>
          <w:rFonts w:ascii="Times New Roman" w:hAnsi="Times New Roman" w:cs="Times New Roman"/>
          <w:lang w:eastAsia="ru-RU"/>
        </w:rPr>
        <w:t>Таким образом, в процессе государственного регулирования идет постоянный поиск решений, которые с одной стороны не приведут к оттоку предпринимателей и недовольству действующих на рынке предприятий, а с другой - исключат появление на рынке недобросовестных предприятий, неквалифицированного транспортного обслуживания, неоправданно высокой конкуренции.</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lastRenderedPageBreak/>
        <w:t>Сабақтын технологиялық картасы</w:t>
      </w:r>
    </w:p>
    <w:p w:rsidR="007C0A50" w:rsidRPr="007C0A50" w:rsidRDefault="007C0A50" w:rsidP="007C0A50">
      <w:pPr>
        <w:pStyle w:val="a5"/>
        <w:rPr>
          <w:rFonts w:ascii="Times New Roman" w:hAnsi="Times New Roman" w:cs="Times New Roman"/>
          <w:b/>
          <w:sz w:val="24"/>
          <w:szCs w:val="24"/>
        </w:rPr>
      </w:pPr>
      <w:r w:rsidRPr="007C0A50">
        <w:rPr>
          <w:rFonts w:ascii="Times New Roman" w:hAnsi="Times New Roman" w:cs="Times New Roman"/>
          <w:b/>
          <w:sz w:val="24"/>
          <w:szCs w:val="24"/>
          <w:lang w:val="kk-KZ"/>
        </w:rPr>
        <w:t xml:space="preserve">                                      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b/>
          <w:smallCaps/>
          <w:lang w:val="kk-KZ"/>
        </w:rPr>
        <w:t xml:space="preserve">     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 </w:t>
      </w: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10________________________________________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Тақырыбы/Тема занятия</w:t>
      </w:r>
      <w:r w:rsidRPr="007C0A50">
        <w:rPr>
          <w:rFonts w:ascii="Times New Roman" w:hAnsi="Times New Roman" w:cs="Times New Roman"/>
          <w:sz w:val="24"/>
          <w:szCs w:val="24"/>
          <w:lang w:val="kk-KZ"/>
        </w:rPr>
        <w:t>_</w:t>
      </w:r>
      <w:r w:rsidRPr="007C0A50">
        <w:rPr>
          <w:rFonts w:ascii="Times New Roman" w:eastAsia="Times New Roman" w:hAnsi="Times New Roman" w:cs="Times New Roman"/>
          <w:b/>
          <w:bCs/>
          <w:color w:val="000000"/>
          <w:sz w:val="24"/>
          <w:szCs w:val="24"/>
        </w:rPr>
        <w:t xml:space="preserve">  </w:t>
      </w:r>
      <w:r w:rsidRPr="007C0A50">
        <w:rPr>
          <w:rFonts w:ascii="Times New Roman" w:hAnsi="Times New Roman" w:cs="Times New Roman"/>
          <w:sz w:val="24"/>
          <w:szCs w:val="24"/>
          <w:lang w:val="kk-KZ"/>
        </w:rPr>
        <w:t xml:space="preserve">Принципы организации станций технического обслуживания автомобиля </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 xml:space="preserve">Сабақтың типі/Тип занятия   </w:t>
      </w:r>
      <w:r w:rsidRPr="007C0A50">
        <w:rPr>
          <w:rFonts w:ascii="Times New Roman" w:eastAsia="Times New Roman" w:hAnsi="Times New Roman" w:cs="Times New Roman"/>
          <w:color w:val="000000"/>
          <w:sz w:val="24"/>
          <w:szCs w:val="24"/>
        </w:rPr>
        <w:t xml:space="preserve"> комбинированный</w:t>
      </w:r>
      <w:r w:rsidRPr="007C0A50">
        <w:rPr>
          <w:rFonts w:ascii="Times New Roman" w:hAnsi="Times New Roman" w:cs="Times New Roman"/>
          <w:sz w:val="24"/>
          <w:szCs w:val="24"/>
          <w:lang w:val="kk-KZ"/>
        </w:rPr>
        <w:t xml:space="preserve"> 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студенты изучают материал,</w:t>
      </w:r>
      <w:r w:rsidRPr="007C0A50">
        <w:rPr>
          <w:rStyle w:val="apple-converted-space"/>
          <w:rFonts w:ascii="Times New Roman" w:hAnsi="Times New Roman" w:cs="Times New Roman"/>
          <w:b/>
          <w:bCs/>
          <w:color w:val="000000"/>
          <w:sz w:val="24"/>
          <w:szCs w:val="24"/>
        </w:rPr>
        <w:t> </w:t>
      </w:r>
      <w:r w:rsidRPr="007C0A50">
        <w:rPr>
          <w:rFonts w:ascii="Times New Roman" w:hAnsi="Times New Roman" w:cs="Times New Roman"/>
          <w:color w:val="000000"/>
          <w:sz w:val="24"/>
          <w:szCs w:val="24"/>
        </w:rPr>
        <w:t>используя таблицы. Выполняют  задания разного уровня.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ІІ.</w:t>
      </w:r>
      <w:r w:rsidRPr="007C0A50">
        <w:rPr>
          <w:rFonts w:ascii="Times New Roman" w:hAnsi="Times New Roman" w:cs="Times New Roman"/>
          <w:b/>
          <w:sz w:val="24"/>
          <w:szCs w:val="24"/>
        </w:rPr>
        <w:t>Жа</w:t>
      </w:r>
      <w:r w:rsidRPr="007C0A50">
        <w:rPr>
          <w:rFonts w:ascii="Times New Roman" w:hAnsi="Times New Roman" w:cs="Times New Roman"/>
          <w:b/>
          <w:sz w:val="24"/>
          <w:szCs w:val="24"/>
          <w:lang w:val="kk-KZ"/>
        </w:rPr>
        <w:t>ң</w:t>
      </w:r>
      <w:r w:rsidRPr="007C0A50">
        <w:rPr>
          <w:rFonts w:ascii="Times New Roman" w:hAnsi="Times New Roman" w:cs="Times New Roman"/>
          <w:b/>
          <w:sz w:val="24"/>
          <w:szCs w:val="24"/>
        </w:rPr>
        <w:t xml:space="preserve">а </w:t>
      </w:r>
      <w:r w:rsidRPr="007C0A50">
        <w:rPr>
          <w:rFonts w:ascii="Times New Roman" w:hAnsi="Times New Roman" w:cs="Times New Roman"/>
          <w:b/>
          <w:sz w:val="24"/>
          <w:szCs w:val="24"/>
          <w:lang w:val="kk-KZ"/>
        </w:rPr>
        <w:t xml:space="preserve">тақырыпты </w:t>
      </w:r>
      <w:r w:rsidRPr="007C0A50">
        <w:rPr>
          <w:rFonts w:ascii="Times New Roman" w:hAnsi="Times New Roman" w:cs="Times New Roman"/>
          <w:b/>
          <w:sz w:val="24"/>
          <w:szCs w:val="24"/>
        </w:rPr>
        <w:t>т</w:t>
      </w:r>
      <w:r w:rsidRPr="007C0A50">
        <w:rPr>
          <w:rFonts w:ascii="Times New Roman" w:hAnsi="Times New Roman" w:cs="Times New Roman"/>
          <w:b/>
          <w:sz w:val="24"/>
          <w:szCs w:val="24"/>
          <w:lang w:val="kk-KZ"/>
        </w:rPr>
        <w:t>үсіндіру/Изложения нового материала</w:t>
      </w:r>
      <w:r w:rsidRPr="007C0A50">
        <w:rPr>
          <w:rFonts w:ascii="Times New Roman" w:hAnsi="Times New Roman" w:cs="Times New Roman"/>
          <w:sz w:val="24"/>
          <w:szCs w:val="24"/>
          <w:lang w:val="kk-KZ"/>
        </w:rPr>
        <w:t xml:space="preserve">: </w:t>
      </w:r>
      <w:r w:rsidRPr="007C0A50">
        <w:rPr>
          <w:rFonts w:ascii="Times New Roman" w:hAnsi="Times New Roman" w:cs="Times New Roman"/>
          <w:sz w:val="24"/>
          <w:szCs w:val="24"/>
        </w:rPr>
        <w:t xml:space="preserve">60  минут_ . </w:t>
      </w:r>
      <w:r w:rsidRPr="007C0A50">
        <w:rPr>
          <w:rFonts w:ascii="Times New Roman" w:hAnsi="Times New Roman" w:cs="Times New Roman"/>
          <w:sz w:val="24"/>
          <w:szCs w:val="24"/>
          <w:lang w:val="kk-KZ"/>
        </w:rPr>
        <w:t>Принципы организации станций технического обслуживания автомобиля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 xml:space="preserve"> </w:t>
      </w:r>
      <w:r w:rsidRPr="007C0A50">
        <w:rPr>
          <w:rFonts w:ascii="Times New Roman" w:hAnsi="Times New Roman" w:cs="Times New Roman"/>
          <w:b/>
          <w:sz w:val="24"/>
          <w:szCs w:val="24"/>
          <w:lang w:val="kk-KZ"/>
        </w:rPr>
        <w:t>ІІІ.Жаңа сабақты бекіту/Применение, закрепление</w:t>
      </w:r>
      <w:r w:rsidRPr="007C0A50">
        <w:rPr>
          <w:rFonts w:ascii="Times New Roman" w:hAnsi="Times New Roman" w:cs="Times New Roman"/>
          <w:sz w:val="24"/>
          <w:szCs w:val="24"/>
        </w:rPr>
        <w:t xml:space="preserve"> Рынок автосервиса расширяется с каждым днем и потребители уже могут выбирать между сервисными станциями. Впервые прибывший клиент оценивает, прежде всего, удобство подъезда, наличие четко обозначенной указателями стоянки и ее минимальную удаленность от приемной зоны технического центра..</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Үй</w:t>
      </w:r>
      <w:r w:rsidRPr="007C0A50">
        <w:rPr>
          <w:rFonts w:ascii="Times New Roman" w:hAnsi="Times New Roman" w:cs="Times New Roman"/>
          <w:sz w:val="24"/>
          <w:szCs w:val="24"/>
          <w:lang w:val="kk-KZ"/>
        </w:rPr>
        <w:t xml:space="preserve"> </w:t>
      </w:r>
      <w:r w:rsidRPr="007C0A50">
        <w:rPr>
          <w:rFonts w:ascii="Times New Roman" w:hAnsi="Times New Roman" w:cs="Times New Roman"/>
          <w:b/>
          <w:sz w:val="24"/>
          <w:szCs w:val="24"/>
          <w:lang w:val="kk-KZ"/>
        </w:rPr>
        <w:t>тапсырмасы/Домашнее задание</w:t>
      </w:r>
      <w:r w:rsidRPr="007C0A50">
        <w:rPr>
          <w:rFonts w:ascii="Times New Roman" w:hAnsi="Times New Roman" w:cs="Times New Roman"/>
          <w:sz w:val="24"/>
          <w:szCs w:val="24"/>
        </w:rPr>
        <w:t xml:space="preserve">_3 минуты на д.з_ </w:t>
      </w:r>
    </w:p>
    <w:p w:rsidR="007C0A50" w:rsidRPr="007C0A50" w:rsidRDefault="007C0A50" w:rsidP="007C0A50">
      <w:pPr>
        <w:pStyle w:val="a5"/>
        <w:rPr>
          <w:rFonts w:ascii="Times New Roman" w:eastAsia="Times New Roman" w:hAnsi="Times New Roman" w:cs="Times New Roman"/>
          <w:sz w:val="24"/>
          <w:szCs w:val="24"/>
        </w:rPr>
      </w:pPr>
      <w:r w:rsidRPr="007C0A50">
        <w:rPr>
          <w:rFonts w:ascii="Times New Roman" w:eastAsia="Times New Roman" w:hAnsi="Times New Roman" w:cs="Times New Roman"/>
          <w:sz w:val="24"/>
          <w:szCs w:val="24"/>
        </w:rPr>
        <w:t>Экономика производства Авров А.П. Алматы 2004г стр 73-76§ 13№5 зад №6</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Оқытушының қолы/Подпись преподавателя</w:t>
      </w:r>
      <w:r w:rsidRPr="007C0A50">
        <w:rPr>
          <w:rFonts w:ascii="Times New Roman" w:hAnsi="Times New Roman" w:cs="Times New Roman"/>
          <w:sz w:val="24"/>
          <w:szCs w:val="24"/>
        </w:rPr>
        <w:t xml:space="preserve">__ Камалова  А .Д. </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pStyle w:val="a5"/>
        <w:rPr>
          <w:rFonts w:ascii="Times New Roman" w:hAnsi="Times New Roman" w:cs="Times New Roman"/>
          <w:sz w:val="24"/>
          <w:szCs w:val="24"/>
        </w:rPr>
      </w:pPr>
    </w:p>
    <w:p w:rsidR="007C0A50" w:rsidRPr="00826AB1" w:rsidRDefault="007C0A50" w:rsidP="007C0A50">
      <w:pPr>
        <w:pStyle w:val="a5"/>
        <w:rPr>
          <w:rFonts w:ascii="Times New Roman" w:hAnsi="Times New Roman" w:cs="Times New Roman"/>
          <w:sz w:val="24"/>
          <w:szCs w:val="24"/>
        </w:rPr>
      </w:pPr>
    </w:p>
    <w:p w:rsidR="007C0A50" w:rsidRPr="00826AB1" w:rsidRDefault="007C0A50" w:rsidP="007C0A50">
      <w:pPr>
        <w:pStyle w:val="a5"/>
        <w:rPr>
          <w:rFonts w:ascii="Times New Roman" w:hAnsi="Times New Roman" w:cs="Times New Roman"/>
          <w:sz w:val="24"/>
          <w:szCs w:val="24"/>
        </w:rPr>
      </w:pPr>
    </w:p>
    <w:p w:rsidR="007C0A50" w:rsidRPr="00826AB1" w:rsidRDefault="007C0A50" w:rsidP="007C0A50">
      <w:pPr>
        <w:pStyle w:val="a5"/>
        <w:rPr>
          <w:rFonts w:ascii="Times New Roman" w:hAnsi="Times New Roman" w:cs="Times New Roman"/>
          <w:sz w:val="24"/>
          <w:szCs w:val="24"/>
        </w:rPr>
      </w:pPr>
    </w:p>
    <w:p w:rsidR="007C0A50" w:rsidRDefault="007C0A50" w:rsidP="007C0A50">
      <w:pPr>
        <w:pStyle w:val="a5"/>
        <w:rPr>
          <w:rFonts w:ascii="Times New Roman" w:hAnsi="Times New Roman" w:cs="Times New Roman"/>
          <w:sz w:val="24"/>
          <w:szCs w:val="24"/>
        </w:rPr>
      </w:pPr>
    </w:p>
    <w:p w:rsidR="007C0A50" w:rsidRDefault="007C0A50" w:rsidP="007C0A50">
      <w:pPr>
        <w:pStyle w:val="a5"/>
        <w:rPr>
          <w:rFonts w:ascii="Times New Roman" w:hAnsi="Times New Roman" w:cs="Times New Roman"/>
          <w:sz w:val="24"/>
          <w:szCs w:val="24"/>
        </w:rPr>
      </w:pPr>
    </w:p>
    <w:p w:rsidR="007C0A50" w:rsidRDefault="007C0A50" w:rsidP="007C0A50">
      <w:pPr>
        <w:pStyle w:val="a5"/>
        <w:rPr>
          <w:rFonts w:ascii="Times New Roman" w:hAnsi="Times New Roman" w:cs="Times New Roman"/>
          <w:sz w:val="24"/>
          <w:szCs w:val="24"/>
        </w:rPr>
      </w:pPr>
    </w:p>
    <w:p w:rsidR="007C0A50" w:rsidRPr="00826AB1" w:rsidRDefault="007C0A50" w:rsidP="007C0A50">
      <w:pPr>
        <w:pStyle w:val="a5"/>
        <w:rPr>
          <w:rFonts w:ascii="Times New Roman" w:hAnsi="Times New Roman" w:cs="Times New Roman"/>
          <w:sz w:val="24"/>
          <w:szCs w:val="24"/>
        </w:rPr>
      </w:pPr>
    </w:p>
    <w:p w:rsidR="007253BB" w:rsidRPr="00AF294D" w:rsidRDefault="00AF294D" w:rsidP="00AF294D">
      <w:pPr>
        <w:pStyle w:val="a5"/>
        <w:jc w:val="center"/>
        <w:rPr>
          <w:rFonts w:ascii="Times New Roman" w:hAnsi="Times New Roman" w:cs="Times New Roman"/>
          <w:b/>
          <w:sz w:val="24"/>
          <w:szCs w:val="24"/>
        </w:rPr>
      </w:pPr>
      <w:r w:rsidRPr="00AF294D">
        <w:rPr>
          <w:rFonts w:ascii="Times New Roman" w:hAnsi="Times New Roman" w:cs="Times New Roman"/>
          <w:b/>
          <w:sz w:val="24"/>
          <w:szCs w:val="24"/>
        </w:rPr>
        <w:lastRenderedPageBreak/>
        <w:t>Тема 10</w:t>
      </w:r>
      <w:r w:rsidRPr="00AF294D">
        <w:rPr>
          <w:rFonts w:ascii="Times New Roman" w:hAnsi="Times New Roman" w:cs="Times New Roman"/>
          <w:b/>
          <w:sz w:val="24"/>
          <w:szCs w:val="24"/>
          <w:lang w:val="kk-KZ"/>
        </w:rPr>
        <w:t xml:space="preserve"> Принципы организации станций технического обслуживания автомобиля</w:t>
      </w: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r w:rsidRPr="00AF294D">
        <w:rPr>
          <w:rFonts w:ascii="Times New Roman" w:hAnsi="Times New Roman" w:cs="Times New Roman"/>
          <w:sz w:val="24"/>
          <w:szCs w:val="24"/>
        </w:rPr>
        <w:t xml:space="preserve">Рынок автосервиса расширяется с каждым днем и потребители уже могут выбирать между сервисными станциями. Впервые прибывший клиент оценивает, прежде всего, удобство подъезда, наличие четко обозначенной указателями стоянки и ее минимальную удаленность от приемной зоны технического центра. Чистота, обозримость и некоторый шик уже на подходе к предприятию обычно отмечаются клиентами. Оказавшись в приемной зоне, клиент уже чувствует доброжелательность или некомфортную атмосферу. Привлекательные здания, интерьер, удобные рабочие места, комфортные социальные помещения — это весьма ценные "основные средства", серьезные факторы для привлечения кадров и клиентов. Хорошие помещения и энергичная маркетинговая политика способствуют успешному бизнесу. Помещения должны рассматриваться с точки зрения и заказчиков, и служащих, и управленцев. Многие выбирают технический центр из-за более удобного расположения. Идеальное расположение сервиса, по мнению клиентов — либо близко от их дома, либо от работы. Важно, чтобы общественным транспортом можно было легко добраться от него домой и до него за получением отремонтированной машины. Возле крупных торговых центров сервисные мастерские удобны для таких работ, которые можно выполнить, пока клиент ходит за многочисленными покупками, т. е. в течение 1—2 часов. Чтобы обеспечить работоспособность автомобиля в течение всего периода эксплуатации, необходимо периодически поддерживать его техническое состояние комплексом технических воздействий, которые в зависимости от назначения и характера можно разделить на две группы: 1) воздействия, направленные на поддержание агрегатов, механизмов и узлов автомобиля в работоспособном состоянии в течение наибольшего периода эксплуатации; 2) воздействия, направленные на восстановление утраченной работоспособности агрегатов, механизмов и узлов автомобиля. Комплекс мероприятий первой группы составляет систему технического обслуживания и носит профилактический характер, а второй — представляет собой систему восстановления (ремонта). При этом под техническим воздействием понимается любая операция, приводящая к восстановлению или сохранению параметров колесного транспортного средства (его составных частей, систем) в процессе его ТО (технического обслуживания) и ремонта, а также любая операция, осуществляемая в процессе контроля соответствия технического состояния колесного транспортного средства предъявляемым требованиям. При этом глубина технического воздействия и, как следствие, его эффективность определяются конечной целью — необходимостью поддержания автомобиля в работоспособном состоянии на протяжении всего периода его эксплуатации. В нашей стране принята планово-предупредительная система (ППС) технического обслуживания и ремонта автомобилей, суть которой в том, что ТО осуществляется по плану, а ремонт — по потребности. Принципиальные основы планово-предупредительной системы технического обслуживания и ремонта автомобилей установлены действующим «Положением о техническом обслуживании и ремонте подвижного состава автомобильного транспорта». Как правило, эта система применяется в основном на автотранспортных предприятиях. Техническое состояние автомобиля зависит от двух основных показателей — конструкционной надежности и условий эксплуатации (в том числе подготовки водителя, организации и условий выполнения работ по обслуживанию автомобиля и т.д.). Одним из недостатков ППС является то, что она не учитывает реального технического состояния и индивидуальных особенностей каждого автомобиля. Перечень и объем работ при проведении ТО определяется только пробегом автомобиля. После выполнения ТО при ППС нельзя сделать заключения о надежности агрегатов и систем автомобиля и спрогнозировать поведение автомобиля в будущем, т.е. предсказать возможный отказ узлов и систем, особенно влияющих на безопасность движения. Но если на автотранспортных предприятиях этот недостаток может компенсироваться обязательной проверкой технического состояния автомобиля перед его выходом в рейс (проверка дежурными механиками), то автомобиль «частника» не подвергается проверкам. Поэтому решение вопросов организации ТО и ремонта автомобилей индивидуального пользования должны принципиально отличаться от аналогичных вопросов для автотранспортных предприятий. Отличие прежде всего заключается в том, что автомобиль как объект ТО и ремонта находится у владельца, который в одном лице осуществляет как транспортный процесс, так и поддержание автомобиля в технически исправном состоянии и в соответствии с действующим законодательством несет полную ответственность за его эксплуатацию и техническое состояние (п. 2.3.1 Правил дорожного движения). Выполняя перевозочный процесс, автовладелец сам определяет и учитывает пробег, </w:t>
      </w:r>
      <w:r w:rsidRPr="00AF294D">
        <w:rPr>
          <w:rFonts w:ascii="Times New Roman" w:hAnsi="Times New Roman" w:cs="Times New Roman"/>
          <w:sz w:val="24"/>
          <w:szCs w:val="24"/>
        </w:rPr>
        <w:lastRenderedPageBreak/>
        <w:t xml:space="preserve">время перевозок, затраты, число пассажиров и массу груза, дальность поездок и т.д. При этом он осуществляет наблюдение за техническим состоянием автомобиля и устраняет или принимает меры к устранению неисправностей, а также несет ответственность за выполнение правил дорожного движения. Для поддержания автомобиля в технически исправном состоянии работы по ТО и ремонту владелец проводит на СТО (станции технического обслуживания) или выполняет их (полностью или частично) самостоятельно или с помощью других лиц. При этом регулярность и своевременность проведения работ также зависят от автовладельца. Кроме того, эксплуатация автомобилей личного пользования характеризуется длительными простоями в условиях безгаражного хранения, более низкой профессиональной квалификацией водителей, нерегулярным проведением ТО, ремонта и контроля технического состояния автомобиля, неравномерностью заездов автомобилей на СТО и ремонта методом «самообслуживания» без соответствующего обеспечения и контроля качества работ. Так как значительная доля ДТП с гибелью людей обусловлена неисправностями автомобиля и более 90 % легковых автомобилей принадлежит гражданам, необходимо особое внимание уделять вопросам организации ТО и ремонта автомобилей населения. Поскольку применение ППС в системе автосервиса нецелесообразно, для поддержания автомобилей индивидуального пользования в технически исправном состоянии необходимо опираться на другую стратегию функционирования системы ТО и ремонта. Под стратегией функционирования системы ТО и ремонта понимается совокупность принципов и правил управления техническим состоянием автомобилей, определяющих комплексное изменение эксплуатационных свойств, а также определенных методов организации производственно- технической базы ТО и ремонта. Сточки зрения общей теории систем, автомобиль можно рассматривать как объект, техническим состоянием которого в различные периоды эксплуатации можно управлять посредством определенных видов технического воздействия, таких, как техническое обслуживание и ремонт. Выбор оборудования для автосервиса целиком и полностью зависит от: 1. Предполагаемой целевой аудитории. Если вы собираетесь обслуживать новые иномарки, вам понадобится соответствующая комплектация оборудования, которая будет отличаться от комплектации для обслуживания отечественных машин. Чем выше класс предполагаемых клиентов, тем дороже придется брать оборудование. 2. Специализации и видов услуг, которые вы будете оказывать. Чем больше видов услуг вы хотите оказывать, тем больше понадобится оборудования и тем дороже все это будет стоить. Если вы хотите, чтобы ваш автосервис занимался только кузовным ремонтом, то вам не нужно оборудование для сход-развала. Если вы хотите на слесарном участке только менять масло и ставить дополнительное оборудование, то вам незачем тратить деньги на инструмент для ремонта двигателей. 3. Вашего стартового капитала. Вот решили вы, что будете чинить иномарки не старше 5 лет, и у вас будет слесарный участок на 2 поста, пост сходразвала, шиномонтаж и диагностика. Теперь вы знаете, какое оборудование понадобится. Остается только уложиться в бюджет. Разные производители, разные модификации оборудования — это разные цены. После того как вы закончите составлять бизнес-план, может оказаться, что денег немного не хватает, и вы решите не тратиться на импортный шиномонтажный станок, а купить отечественный. Ну и так далее. 4. Наличия своего участка земли. Если вы арендуете помещение, то должны иметь возможность снять оборудование и переехать, если вдруг это понадобится. Но это возможно не для каждого типа оборудования. Наиболее экономичным получается использование площади при двух рядах постов с одним проездом между ними. Абсолютно необходимо обеспечить прямое соединение цехового помещения с офисами техцентра, со складом запчастей, а также с подсобными помещениями и санитарно- техническими помещениями. Для обеспечения требуемых условий воздушной среды следует предусматривать общеобменную приточно-вытяжную вентиляцию с механическим побуждением с учетом режима работы предприятия и количества вредных выделений, устанавливаемых в технологической части проекта. Сегодня существует большой разрыв между спросом (потребностями автовладельцев по ремонту и обслуживанию автомобилей) и возможностью его полного удовлетворения. Это обусловлено двумя основными причинами. Первая причина— невысокая платежеспособность ряда автовладельцев, что заставляет их обращаться в подпольные автосервисы. Они не имеют лицензий, не платят налогов, поэтому их услуги гораздо дешевле, чем в легальных СТО. Некоторые автовладельцы вообще обращаются только к ним, поскольку основательный ремонт автомобиля на законно существующей СТО сравним по цене со стоимостью самого автомобиля. Стоит отметить, что в последнее время уровень сознательности автовладельцев возрастает: они все чаще обращаются в легальные СТО, гарантирующие высокое качество работы. Вторая причина — недостаток производственных </w:t>
      </w:r>
      <w:r w:rsidRPr="00AF294D">
        <w:rPr>
          <w:rFonts w:ascii="Times New Roman" w:hAnsi="Times New Roman" w:cs="Times New Roman"/>
          <w:sz w:val="24"/>
          <w:szCs w:val="24"/>
        </w:rPr>
        <w:lastRenderedPageBreak/>
        <w:t xml:space="preserve">мощностей существующих СТО, особенно в населенных пунктах областного и районного значения, где автосервис практически в зачаточном состоянии. Таким образом, можно сделать следующие выводы: - рост объемов оказания услуг отстает от темпов автомобилизации страны; - потребности в автосервисных услугах обеспечены недостаточно, предприятия автосервиса распределены по городам неравномерно, поэтому весьма актуальна проблема обеспечения в количестве и территориальной доступности автосервисных услуг; - успешное функционирование СТО возможно при учете всех новшеств в области автотехобслуживания, накоплении и анализе статистического материала, создании типовых проектов станций, объединенных единым замыслом и возможностью трансформации, наличии высококвалифицированных специалистов в этой области; - создание совместных предприятий с участием зарубежных партнеров в области автосервиса будет способствовать приобретению опыта, скорейшему избавлению от негативных моментов в деятельности предприятия автосервиса, накоплению финансовых средств для развития данной сферы обслуживания. </w:t>
      </w: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AF294D" w:rsidRDefault="00AF294D" w:rsidP="002B2E26">
      <w:pPr>
        <w:pStyle w:val="a5"/>
        <w:rPr>
          <w:rFonts w:ascii="Times New Roman" w:hAnsi="Times New Roman" w:cs="Times New Roman"/>
          <w:b/>
          <w:sz w:val="24"/>
          <w:szCs w:val="24"/>
        </w:rPr>
      </w:pPr>
    </w:p>
    <w:p w:rsidR="007C0A50" w:rsidRPr="007C0A50" w:rsidRDefault="007C0A50" w:rsidP="007C0A50">
      <w:pPr>
        <w:pStyle w:val="a5"/>
        <w:jc w:val="center"/>
        <w:rPr>
          <w:rFonts w:ascii="Times New Roman" w:hAnsi="Times New Roman" w:cs="Times New Roman"/>
          <w:b/>
          <w:sz w:val="24"/>
          <w:szCs w:val="24"/>
          <w:lang w:val="kk-KZ"/>
        </w:rPr>
      </w:pPr>
      <w:r w:rsidRPr="007C0A50">
        <w:rPr>
          <w:rFonts w:ascii="Times New Roman" w:hAnsi="Times New Roman" w:cs="Times New Roman"/>
          <w:b/>
          <w:sz w:val="24"/>
          <w:szCs w:val="24"/>
          <w:lang w:val="kk-KZ"/>
        </w:rPr>
        <w:lastRenderedPageBreak/>
        <w:t>Сабақтын технологиялық картасы</w:t>
      </w:r>
    </w:p>
    <w:p w:rsidR="007C0A50" w:rsidRPr="007C0A50" w:rsidRDefault="007C0A50" w:rsidP="007C0A50">
      <w:pPr>
        <w:pStyle w:val="a5"/>
        <w:jc w:val="center"/>
        <w:rPr>
          <w:rFonts w:ascii="Times New Roman" w:hAnsi="Times New Roman" w:cs="Times New Roman"/>
          <w:b/>
          <w:sz w:val="24"/>
          <w:szCs w:val="24"/>
        </w:rPr>
      </w:pPr>
      <w:r w:rsidRPr="007C0A50">
        <w:rPr>
          <w:rFonts w:ascii="Times New Roman" w:hAnsi="Times New Roman" w:cs="Times New Roman"/>
          <w:b/>
          <w:sz w:val="24"/>
          <w:szCs w:val="24"/>
          <w:lang w:val="kk-KZ"/>
        </w:rPr>
        <w:t>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rPr>
        <w:t xml:space="preserve">__   </w:t>
      </w:r>
      <w:r w:rsidRPr="007C0A50">
        <w:rPr>
          <w:rFonts w:ascii="Times New Roman" w:hAnsi="Times New Roman" w:cs="Times New Roman"/>
          <w:b/>
          <w:smallCaps/>
          <w:lang w:val="kk-KZ"/>
        </w:rPr>
        <w:t>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 </w:t>
      </w: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11________________________________________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Тақырыбы/Тема занятия</w:t>
      </w:r>
      <w:r w:rsidRPr="007C0A50">
        <w:rPr>
          <w:rFonts w:ascii="Times New Roman" w:hAnsi="Times New Roman" w:cs="Times New Roman"/>
          <w:sz w:val="24"/>
          <w:szCs w:val="24"/>
          <w:lang w:val="kk-KZ"/>
        </w:rPr>
        <w:t>_</w:t>
      </w:r>
      <w:r w:rsidRPr="007C0A50">
        <w:rPr>
          <w:rFonts w:ascii="Times New Roman" w:eastAsia="Times New Roman" w:hAnsi="Times New Roman" w:cs="Times New Roman"/>
          <w:color w:val="000000"/>
          <w:sz w:val="24"/>
          <w:szCs w:val="24"/>
        </w:rPr>
        <w:t xml:space="preserve"> </w:t>
      </w:r>
      <w:r w:rsidRPr="007C0A50">
        <w:rPr>
          <w:rFonts w:ascii="Times New Roman" w:hAnsi="Times New Roman" w:cs="Times New Roman"/>
          <w:sz w:val="24"/>
          <w:szCs w:val="24"/>
          <w:lang w:val="kk-KZ"/>
        </w:rPr>
        <w:t>Производственная инфраструктура станций технического обслуживания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Сабақтың типі/Тип занятия</w:t>
      </w:r>
      <w:r w:rsidRPr="007C0A50">
        <w:rPr>
          <w:rFonts w:ascii="Times New Roman" w:hAnsi="Times New Roman" w:cs="Times New Roman"/>
          <w:sz w:val="24"/>
          <w:szCs w:val="24"/>
          <w:lang w:val="kk-KZ"/>
        </w:rPr>
        <w:t xml:space="preserve">_ </w:t>
      </w:r>
      <w:r w:rsidRPr="007C0A50">
        <w:rPr>
          <w:rFonts w:ascii="Times New Roman" w:eastAsia="Times New Roman" w:hAnsi="Times New Roman" w:cs="Times New Roman"/>
          <w:color w:val="000000"/>
          <w:sz w:val="24"/>
          <w:szCs w:val="24"/>
        </w:rPr>
        <w:t>практическое</w:t>
      </w:r>
      <w:r w:rsidRPr="007C0A50">
        <w:rPr>
          <w:rFonts w:ascii="Times New Roman" w:hAnsi="Times New Roman" w:cs="Times New Roman"/>
          <w:sz w:val="24"/>
          <w:szCs w:val="24"/>
          <w:lang w:val="kk-KZ"/>
        </w:rPr>
        <w:t xml:space="preserve"> _____________________________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студенты изучают материал,</w:t>
      </w:r>
      <w:r w:rsidRPr="007C0A50">
        <w:rPr>
          <w:rStyle w:val="apple-converted-space"/>
          <w:rFonts w:ascii="Times New Roman" w:hAnsi="Times New Roman" w:cs="Times New Roman"/>
          <w:b/>
          <w:bCs/>
          <w:color w:val="000000"/>
          <w:sz w:val="24"/>
          <w:szCs w:val="24"/>
        </w:rPr>
        <w:t> </w:t>
      </w:r>
      <w:r w:rsidRPr="007C0A50">
        <w:rPr>
          <w:rFonts w:ascii="Times New Roman" w:hAnsi="Times New Roman" w:cs="Times New Roman"/>
          <w:color w:val="000000"/>
          <w:sz w:val="24"/>
          <w:szCs w:val="24"/>
        </w:rPr>
        <w:t>используя таблицы. Выполняют  задания разного уровня.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ІІ.</w:t>
      </w:r>
      <w:r w:rsidRPr="007C0A50">
        <w:rPr>
          <w:rFonts w:ascii="Times New Roman" w:hAnsi="Times New Roman" w:cs="Times New Roman"/>
          <w:b/>
          <w:sz w:val="24"/>
          <w:szCs w:val="24"/>
        </w:rPr>
        <w:t>Жа</w:t>
      </w:r>
      <w:r w:rsidRPr="007C0A50">
        <w:rPr>
          <w:rFonts w:ascii="Times New Roman" w:hAnsi="Times New Roman" w:cs="Times New Roman"/>
          <w:b/>
          <w:sz w:val="24"/>
          <w:szCs w:val="24"/>
          <w:lang w:val="kk-KZ"/>
        </w:rPr>
        <w:t>ң</w:t>
      </w:r>
      <w:r w:rsidRPr="007C0A50">
        <w:rPr>
          <w:rFonts w:ascii="Times New Roman" w:hAnsi="Times New Roman" w:cs="Times New Roman"/>
          <w:b/>
          <w:sz w:val="24"/>
          <w:szCs w:val="24"/>
        </w:rPr>
        <w:t xml:space="preserve">а </w:t>
      </w:r>
      <w:r w:rsidRPr="007C0A50">
        <w:rPr>
          <w:rFonts w:ascii="Times New Roman" w:hAnsi="Times New Roman" w:cs="Times New Roman"/>
          <w:b/>
          <w:sz w:val="24"/>
          <w:szCs w:val="24"/>
          <w:lang w:val="kk-KZ"/>
        </w:rPr>
        <w:t xml:space="preserve">тақырыпты </w:t>
      </w:r>
      <w:r w:rsidRPr="007C0A50">
        <w:rPr>
          <w:rFonts w:ascii="Times New Roman" w:hAnsi="Times New Roman" w:cs="Times New Roman"/>
          <w:b/>
          <w:sz w:val="24"/>
          <w:szCs w:val="24"/>
        </w:rPr>
        <w:t>т</w:t>
      </w:r>
      <w:r w:rsidRPr="007C0A50">
        <w:rPr>
          <w:rFonts w:ascii="Times New Roman" w:hAnsi="Times New Roman" w:cs="Times New Roman"/>
          <w:b/>
          <w:sz w:val="24"/>
          <w:szCs w:val="24"/>
          <w:lang w:val="kk-KZ"/>
        </w:rPr>
        <w:t>үсіндіру/Изложения нового материала</w:t>
      </w:r>
      <w:r w:rsidRPr="007C0A50">
        <w:rPr>
          <w:rFonts w:ascii="Times New Roman" w:hAnsi="Times New Roman" w:cs="Times New Roman"/>
          <w:sz w:val="24"/>
          <w:szCs w:val="24"/>
          <w:lang w:val="kk-KZ"/>
        </w:rPr>
        <w:t xml:space="preserve">: </w:t>
      </w:r>
      <w:r w:rsidRPr="007C0A50">
        <w:rPr>
          <w:rFonts w:ascii="Times New Roman" w:hAnsi="Times New Roman" w:cs="Times New Roman"/>
          <w:sz w:val="24"/>
          <w:szCs w:val="24"/>
        </w:rPr>
        <w:t>60  минут Для ведения данного рода деятельности рекомендуется организовать индивидуальное предпринимательство с применением специального налогового режима на основе патента (так как доход за год не превышает установленный Налоговым Кодексом 300-кратный МЗП).</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ІІІ.Жаңа сабақты бекіту/Применение, закрепление:</w:t>
      </w:r>
      <w:r w:rsidRPr="007C0A50">
        <w:rPr>
          <w:rFonts w:ascii="Times New Roman" w:hAnsi="Times New Roman" w:cs="Times New Roman"/>
          <w:b/>
          <w:sz w:val="24"/>
          <w:szCs w:val="24"/>
        </w:rPr>
        <w:t>___</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Үй</w:t>
      </w:r>
      <w:r w:rsidRPr="007C0A50">
        <w:rPr>
          <w:rFonts w:ascii="Times New Roman" w:hAnsi="Times New Roman" w:cs="Times New Roman"/>
          <w:lang w:val="kk-KZ"/>
        </w:rPr>
        <w:t xml:space="preserve"> </w:t>
      </w:r>
      <w:r w:rsidRPr="007C0A50">
        <w:rPr>
          <w:rFonts w:ascii="Times New Roman" w:hAnsi="Times New Roman" w:cs="Times New Roman"/>
          <w:b/>
          <w:lang w:val="kk-KZ"/>
        </w:rPr>
        <w:t>тапсырмасы/Домашнее задание</w:t>
      </w:r>
      <w:r w:rsidRPr="007C0A50">
        <w:rPr>
          <w:rFonts w:ascii="Times New Roman" w:hAnsi="Times New Roman" w:cs="Times New Roman"/>
        </w:rPr>
        <w:t xml:space="preserve">_3 минуты на д.з_ </w:t>
      </w:r>
      <w:r w:rsidRPr="007C0A50">
        <w:rPr>
          <w:rFonts w:ascii="Times New Roman" w:eastAsia="Times New Roman" w:hAnsi="Times New Roman" w:cs="Times New Roman"/>
        </w:rPr>
        <w:t>Экономика производства Авров А.П. Алматы 2004г Стр 77-80</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Оқытушының қолы/Подпись преподавателя</w:t>
      </w:r>
      <w:r w:rsidRPr="007C0A50">
        <w:rPr>
          <w:rFonts w:ascii="Times New Roman" w:hAnsi="Times New Roman" w:cs="Times New Roman"/>
        </w:rPr>
        <w:t xml:space="preserve">__ Камалова  А .Д. </w:t>
      </w:r>
    </w:p>
    <w:p w:rsidR="007C0A50" w:rsidRPr="007C0A50" w:rsidRDefault="007C0A50" w:rsidP="007C0A50">
      <w:pPr>
        <w:pStyle w:val="a5"/>
        <w:rPr>
          <w:rFonts w:ascii="Times New Roman" w:hAnsi="Times New Roman" w:cs="Times New Roman"/>
          <w:sz w:val="24"/>
          <w:szCs w:val="24"/>
          <w:lang w:val="kk-KZ"/>
        </w:rPr>
      </w:pPr>
    </w:p>
    <w:p w:rsidR="007C0A50" w:rsidRPr="007C0A50" w:rsidRDefault="007C0A50" w:rsidP="007C0A50">
      <w:pPr>
        <w:ind w:left="-1134" w:right="-283"/>
        <w:jc w:val="center"/>
        <w:rPr>
          <w:rFonts w:ascii="Times New Roman" w:hAnsi="Times New Roman" w:cs="Times New Roman"/>
          <w:b/>
          <w:lang w:val="kk-KZ"/>
        </w:rPr>
      </w:pPr>
    </w:p>
    <w:p w:rsidR="007C0A50" w:rsidRPr="007C0A50" w:rsidRDefault="007C0A50" w:rsidP="007C0A50">
      <w:pPr>
        <w:spacing w:after="60"/>
        <w:ind w:left="-1134" w:right="-283"/>
        <w:rPr>
          <w:rFonts w:ascii="Times New Roman" w:hAnsi="Times New Roman" w:cs="Times New Roman"/>
          <w:lang w:val="kk-KZ"/>
        </w:rPr>
      </w:pP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                                      </w:t>
      </w:r>
    </w:p>
    <w:p w:rsidR="007C0A50" w:rsidRPr="007C0A50" w:rsidRDefault="007C0A50" w:rsidP="007C0A50">
      <w:pPr>
        <w:pStyle w:val="a5"/>
        <w:rPr>
          <w:rFonts w:ascii="Times New Roman" w:hAnsi="Times New Roman" w:cs="Times New Roman"/>
          <w:b/>
          <w:sz w:val="24"/>
          <w:szCs w:val="24"/>
          <w:lang w:val="kk-KZ"/>
        </w:rPr>
      </w:pPr>
    </w:p>
    <w:p w:rsidR="007C0A50" w:rsidRDefault="007C0A50" w:rsidP="007C0A50">
      <w:pPr>
        <w:pStyle w:val="a5"/>
        <w:rPr>
          <w:rFonts w:ascii="Times New Roman" w:hAnsi="Times New Roman" w:cs="Times New Roman"/>
          <w:b/>
          <w:sz w:val="24"/>
          <w:szCs w:val="24"/>
          <w:lang w:val="kk-KZ"/>
        </w:rPr>
      </w:pPr>
    </w:p>
    <w:p w:rsidR="007C0A50" w:rsidRDefault="007C0A50" w:rsidP="007C0A50">
      <w:pPr>
        <w:pStyle w:val="a5"/>
        <w:rPr>
          <w:rFonts w:ascii="Times New Roman" w:hAnsi="Times New Roman" w:cs="Times New Roman"/>
          <w:b/>
          <w:sz w:val="24"/>
          <w:szCs w:val="24"/>
          <w:lang w:val="kk-KZ"/>
        </w:rPr>
      </w:pPr>
    </w:p>
    <w:p w:rsidR="007C0A50" w:rsidRPr="007C0A50" w:rsidRDefault="007C0A50" w:rsidP="007C0A50">
      <w:pPr>
        <w:pStyle w:val="a5"/>
        <w:rPr>
          <w:rFonts w:ascii="Times New Roman" w:hAnsi="Times New Roman" w:cs="Times New Roman"/>
          <w:b/>
          <w:sz w:val="24"/>
          <w:szCs w:val="24"/>
          <w:lang w:val="kk-KZ"/>
        </w:rPr>
      </w:pPr>
    </w:p>
    <w:p w:rsidR="007C0A50" w:rsidRPr="00826AB1" w:rsidRDefault="007C0A50" w:rsidP="007C0A50">
      <w:pPr>
        <w:pStyle w:val="a5"/>
        <w:rPr>
          <w:rFonts w:ascii="Times New Roman" w:hAnsi="Times New Roman" w:cs="Times New Roman"/>
          <w:b/>
          <w:sz w:val="24"/>
          <w:szCs w:val="24"/>
          <w:lang w:val="kk-KZ"/>
        </w:rPr>
      </w:pPr>
    </w:p>
    <w:p w:rsidR="00AF294D" w:rsidRDefault="00AF294D" w:rsidP="00AF294D">
      <w:pPr>
        <w:pStyle w:val="a5"/>
        <w:jc w:val="center"/>
        <w:rPr>
          <w:rFonts w:ascii="Times New Roman" w:hAnsi="Times New Roman" w:cs="Times New Roman"/>
          <w:b/>
          <w:sz w:val="24"/>
          <w:szCs w:val="24"/>
          <w:lang w:val="kk-KZ"/>
        </w:rPr>
      </w:pPr>
      <w:r w:rsidRPr="00AF294D">
        <w:rPr>
          <w:rFonts w:ascii="Times New Roman" w:hAnsi="Times New Roman" w:cs="Times New Roman"/>
          <w:b/>
          <w:sz w:val="24"/>
          <w:szCs w:val="24"/>
        </w:rPr>
        <w:lastRenderedPageBreak/>
        <w:t xml:space="preserve">Тема 11 </w:t>
      </w:r>
      <w:r w:rsidRPr="00AF294D">
        <w:rPr>
          <w:rFonts w:ascii="Times New Roman" w:hAnsi="Times New Roman" w:cs="Times New Roman"/>
          <w:b/>
          <w:sz w:val="24"/>
          <w:szCs w:val="24"/>
          <w:lang w:val="kk-KZ"/>
        </w:rPr>
        <w:t>Производственная инфраструктура станций технического обслуживания</w:t>
      </w:r>
    </w:p>
    <w:p w:rsidR="00AF294D" w:rsidRPr="00AF294D" w:rsidRDefault="00AF294D" w:rsidP="00AF294D">
      <w:pPr>
        <w:pStyle w:val="a5"/>
        <w:jc w:val="center"/>
        <w:rPr>
          <w:rFonts w:ascii="Times New Roman" w:hAnsi="Times New Roman" w:cs="Times New Roman"/>
          <w:b/>
          <w:sz w:val="24"/>
          <w:szCs w:val="24"/>
        </w:rPr>
      </w:pPr>
    </w:p>
    <w:p w:rsidR="00AF294D" w:rsidRDefault="00AF294D" w:rsidP="00AF294D">
      <w:pPr>
        <w:pStyle w:val="a5"/>
        <w:numPr>
          <w:ilvl w:val="0"/>
          <w:numId w:val="2"/>
        </w:numPr>
        <w:ind w:left="142" w:firstLine="218"/>
        <w:rPr>
          <w:rFonts w:ascii="Times New Roman" w:hAnsi="Times New Roman" w:cs="Times New Roman"/>
          <w:sz w:val="24"/>
          <w:szCs w:val="24"/>
        </w:rPr>
      </w:pPr>
      <w:r w:rsidRPr="00AF294D">
        <w:rPr>
          <w:rFonts w:ascii="Times New Roman" w:hAnsi="Times New Roman" w:cs="Times New Roman"/>
          <w:sz w:val="24"/>
          <w:szCs w:val="24"/>
        </w:rPr>
        <w:t>Организационно – правовая форма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Для ведения данного рода деятельности рекомендуется организовать индивидуальное предпринимательство с применением специального налогового режима на основе патента (так как доход за год не превышает установленный Налоговым Кодексом 300-кратный МЗП).</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Исчисление стоимости патента производится индивидуальным предпринимателем путем применения ставки в размере 2-х % к заявленному доходу.</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 случае, если предпринимателем будет использован труд наемных работников, рекомендуется организовать индивидуальное предпринимательство с применением специального налогового режима на основе упрощенной декларации, так как в данном случае не нужно вести бухгалтерский учет (нет необходимости в найме бухгалтера, как при создании ТОО).</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При упрощенном режиме налогообложения сумма корпоративного подоходного налога (КПН) и социального налога, вместе, равна 3% от суммы дохода без учета понесенных расходов.</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Предельный доход за полугодие при упрощенном режиме налогообложения составляет 1 400-кратный МЗП.</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2. Разрешительная документация</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Деятельность СТО в РК регламентируется санитарными правилами «Санитарно-эпидемиологические требования к объектам по обслуживанию транспортных средств и пассажиров», утвержденными Постановлением Правительства РК от 13 января 2012 года, № 44.</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3. Описание бизнес - идеи</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3.1 Концепция</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Бизнес – идея предусматривает организацию деятельности СТО. Деятельность эффективно организовывать в городах с большой численностью автотранспорта.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 настоящее время в Республике насчитывается более 3,5 млн. единиц автотранспорта, в сравнении с 2003 годом количество автомобилей увеличилось более чем в 3 раза. Услуги по ремонту и текущему обслуживанию автомобилей будут актуальны и востребованы до тех пор, пока автомобили будут требовать ремонта и обслуживания.</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Открывать СТО следует человеку, знакомому с автомобилем не понаслышке, желательно с образованием инженера, автослесаря, механика. Имея определенные знания и навыки, владелец сможет контролировать качество работ своих сотрудников.</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Грамотно выстроенный бизнес окупится без сомнений. В первую очередь, благодаря спросу, который будет всегда. Автомобили, как основное средство передвижения, вряд ли кто-нибудь отменит. И, если визит к врачу можно отложить в надежде, что само пройдет, то неисправность в автомобиле необходимо убирать вовремя, чтобы не стать пешеходом. Более того, существуют такие обязательные периодические процедуры, как замена масел, фильтров, от которых уважающий себя водитель вряд ли откажется.</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Характеристика услуг.</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Станция технического обслуживания (СТО) — организация, предоставляющая услуги населению и/или организациям по плановому техническому обслуживанию, текущему и капитальному ремонтам, устранению автополомок, установке дополнительного оборудования (тюнингу), восстановительному (кузовному) ремонту автотранспорта.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Классификация услуг автосервиса крайне обширна и включает в себя множество различных видов услуг, связанных с ремонтом, мойкой, покраской автотранспортных средств. Наиболее распространенный перечень услуг автосервиса: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Техническое обслуживание;</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Замена рабочих жидкостей, смазка;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Ремонт подвески;</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Ремонт узлов и агрегатов;</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Диагностика ходовой части;</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Ремонт электрооборудования, электротехнические работы.</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3.2 Технология</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Организация работы – немаловажный фактор успешности любого бизнеса. Это правило справедливо и для автосервисов. Самая распространенная схема известна любому человеку, который хоть раз отдавал машину в ремонт.</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lastRenderedPageBreak/>
        <w:t>Работа в этом случае организована в три этапа.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Во-первых, это приемка машины, обсуждение и согласование с клиентом необходимого объема работ, выписывание заказ-наряда на работу.</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Во-вторых – это передача машины в ремзону механику, который будет производить работу.</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В-третьих – выходной контроль и возврат машины клиенту.</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На крупных сервисах на все три этапа существуют свои ответственные люди. На практике же в средних и небольших мастерских эта схема упрощается.</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Есть несколько способов выбора помещения для СТО. Например, расположить СТО в гараже, при этом с одним стандартным гаражом вы сможете обслуживать одну машину, что ограничит ваши объемы работы. Другой вариант – построить СТО на собственном участке земли. Один из оптимальных вариантов, если нет своего земельного участка и возможности строительства СТО - арендовать помещение.</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Лучше всего расположить СТО на проезжей части, что привлечет больше потенциальных клиентов. Фасад здания оформляется большими яркими баннерами с названием предприятия, адресом, контактными данными и перечнем услуг. Даже если водитель не решит остановиться и заехать сразу, он обратит внимание, запомнит и при необходимости ремонта посетит станцию.</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Большое значение для СТО имеют оборудование и вопрос с запчастями. Одним клиентам нравится, когда у СТО есть своя база запчастей и не приходится ехать на автомобильный рынок. Другие любят выбирать запчасти сами, поэтому их вряд ли устроит обязательное условие СТО использовать только свои запчасти. Подход к каждому клиенту должен быть индивидуальным.</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3.3 Персонал</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При организации бизнеса в собственном гараже и наличием соответствующей квалификации все работы можно проводить самостоятельно.</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При большом СТО и сменной работе в бригаду входят несколько механиков и главный мастер.</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Мастер принимает клиентов и распределяет работу между механиками, он же контролирует качество работы на выходе.</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Для сотрудников приобретаются или шьются на заказ по несколько комплектов униформы, чтобы можно было сменить при сильных загрязнениях маслами, растворителями, краской. На униформу пришивают логотип с названием СТО. Каждому сотруднику выдают бейдж с указанием его имени, фамилии, должности. Заранее закупаются аптечки с перечнем лекарств от химических ожогов, для обработки ссадин, ран, порезов, а также защитные щитки для сварщиков, средства для рук, респираторы.</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3.4 Экономика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Все расчеты в данном разделе являются примерными и могут отличаться в зависимости от региона, в котором планируется организация бизнеса.</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В качестве источников информации (цен, тарифов, нормативов) были использованы:</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данные Агентства по статистике РК;</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официальные сайты производителей оборудования, материалов и товаров (услуг);</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реклама в газетах, журналах, справочниках;</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интернет-площадки satu.kz, all-biz.kz, slando.kz и другие;</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 справочники, экспертные мнения, телефонные интервью.</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Первоначальные инвестиции</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Для организации бизнеса в гараже необходима яма. Ее можно вырыть самостоятельно. Расходы на оборудование (пресс – 48 000 тенге, гидравлическая стойка – 16 000 тенге, стол-наковальня – 35 000 тенге, набор гидравлического пресса – 22 000 тенге, компрессор – 38 000 тенге, сварочный аппарат – 42 000 тенге, верстак – 35 000 тенге, прочий материал и инструмент – 100 000 тенге) составят 336 000 тенге.</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Доходы</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Обслуживая по 2 машины в день, при среднем чеке 3 000 тенге ежемесячный доход составит 2 машины * 3 000 тенге * 26 дней = 156 000 тенге.</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Расходы</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Расходные материалы (диски для болгарки, ветошь, перчатки, жидкий ключ, уайт спирит и пр.) составят 15 000 тенге в месяц.</w:t>
      </w:r>
    </w:p>
    <w:p w:rsidR="00AF294D" w:rsidRPr="00AF294D" w:rsidRDefault="00AF294D" w:rsidP="00AF294D">
      <w:pPr>
        <w:pStyle w:val="a5"/>
        <w:rPr>
          <w:rFonts w:ascii="Times New Roman" w:hAnsi="Times New Roman" w:cs="Times New Roman"/>
          <w:sz w:val="24"/>
          <w:szCs w:val="24"/>
        </w:rPr>
      </w:pPr>
      <w:r w:rsidRPr="00AF294D">
        <w:rPr>
          <w:rFonts w:ascii="Times New Roman" w:hAnsi="Times New Roman" w:cs="Times New Roman"/>
          <w:sz w:val="24"/>
          <w:szCs w:val="24"/>
        </w:rPr>
        <w:t>Расходы на электроэнергию, реклама, прочие расходы – не более 20 000 тенге в месяц.</w:t>
      </w:r>
    </w:p>
    <w:p w:rsidR="00AF294D" w:rsidRPr="007C0A50" w:rsidRDefault="00AF294D" w:rsidP="002B2E26">
      <w:pPr>
        <w:pStyle w:val="a5"/>
        <w:rPr>
          <w:rFonts w:ascii="Times New Roman" w:hAnsi="Times New Roman" w:cs="Times New Roman"/>
          <w:b/>
          <w:sz w:val="24"/>
          <w:szCs w:val="24"/>
        </w:rPr>
      </w:pPr>
    </w:p>
    <w:p w:rsidR="007C0A50" w:rsidRPr="007C0A50" w:rsidRDefault="007C0A50" w:rsidP="007C0A50">
      <w:pPr>
        <w:pStyle w:val="a5"/>
        <w:jc w:val="center"/>
        <w:rPr>
          <w:rFonts w:ascii="Times New Roman" w:hAnsi="Times New Roman" w:cs="Times New Roman"/>
          <w:b/>
          <w:sz w:val="24"/>
          <w:szCs w:val="24"/>
          <w:lang w:val="kk-KZ"/>
        </w:rPr>
      </w:pPr>
      <w:r w:rsidRPr="007C0A50">
        <w:rPr>
          <w:rFonts w:ascii="Times New Roman" w:hAnsi="Times New Roman" w:cs="Times New Roman"/>
          <w:b/>
          <w:sz w:val="24"/>
          <w:szCs w:val="24"/>
          <w:lang w:val="kk-KZ"/>
        </w:rPr>
        <w:lastRenderedPageBreak/>
        <w:t>Сабақтын технологиялық картасы</w:t>
      </w:r>
    </w:p>
    <w:p w:rsidR="007C0A50" w:rsidRPr="007C0A50" w:rsidRDefault="007C0A50" w:rsidP="007C0A50">
      <w:pPr>
        <w:pStyle w:val="a5"/>
        <w:jc w:val="center"/>
        <w:rPr>
          <w:rFonts w:ascii="Times New Roman" w:hAnsi="Times New Roman" w:cs="Times New Roman"/>
          <w:b/>
          <w:sz w:val="24"/>
          <w:szCs w:val="24"/>
        </w:rPr>
      </w:pPr>
      <w:r w:rsidRPr="007C0A50">
        <w:rPr>
          <w:rFonts w:ascii="Times New Roman" w:hAnsi="Times New Roman" w:cs="Times New Roman"/>
          <w:b/>
          <w:sz w:val="24"/>
          <w:szCs w:val="24"/>
          <w:lang w:val="kk-KZ"/>
        </w:rPr>
        <w:t>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rPr>
        <w:t xml:space="preserve">__   </w:t>
      </w:r>
      <w:r w:rsidRPr="007C0A50">
        <w:rPr>
          <w:rFonts w:ascii="Times New Roman" w:hAnsi="Times New Roman" w:cs="Times New Roman"/>
          <w:b/>
          <w:smallCaps/>
          <w:lang w:val="kk-KZ"/>
        </w:rPr>
        <w:t>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 </w:t>
      </w: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12________________________________________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Тақырыбы/Тема занятия</w:t>
      </w:r>
      <w:r w:rsidRPr="007C0A50">
        <w:rPr>
          <w:rFonts w:ascii="Times New Roman" w:hAnsi="Times New Roman" w:cs="Times New Roman"/>
          <w:sz w:val="24"/>
          <w:szCs w:val="24"/>
          <w:lang w:val="kk-KZ"/>
        </w:rPr>
        <w:t>_</w:t>
      </w:r>
      <w:r w:rsidRPr="007C0A50">
        <w:rPr>
          <w:rFonts w:ascii="Times New Roman" w:eastAsia="Times New Roman" w:hAnsi="Times New Roman" w:cs="Times New Roman"/>
          <w:color w:val="000000"/>
          <w:sz w:val="24"/>
          <w:szCs w:val="24"/>
        </w:rPr>
        <w:t xml:space="preserve"> </w:t>
      </w:r>
      <w:r w:rsidRPr="007C0A50">
        <w:rPr>
          <w:rFonts w:ascii="Times New Roman" w:hAnsi="Times New Roman" w:cs="Times New Roman"/>
          <w:sz w:val="24"/>
          <w:szCs w:val="24"/>
          <w:lang w:val="kk-KZ"/>
        </w:rPr>
        <w:t>Определение потребностей в материальных ресурсов</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Сабақтың типі/Тип занятия</w:t>
      </w:r>
      <w:r w:rsidRPr="007C0A50">
        <w:rPr>
          <w:rFonts w:ascii="Times New Roman" w:hAnsi="Times New Roman" w:cs="Times New Roman"/>
          <w:sz w:val="24"/>
          <w:szCs w:val="24"/>
          <w:lang w:val="kk-KZ"/>
        </w:rPr>
        <w:t>_ теоретическое_____________________________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студенты изучают материал,</w:t>
      </w:r>
      <w:r w:rsidRPr="007C0A50">
        <w:rPr>
          <w:rStyle w:val="apple-converted-space"/>
          <w:rFonts w:ascii="Times New Roman" w:hAnsi="Times New Roman" w:cs="Times New Roman"/>
          <w:b/>
          <w:bCs/>
          <w:color w:val="000000"/>
          <w:sz w:val="24"/>
          <w:szCs w:val="24"/>
        </w:rPr>
        <w:t> </w:t>
      </w:r>
      <w:r w:rsidRPr="007C0A50">
        <w:rPr>
          <w:rFonts w:ascii="Times New Roman" w:hAnsi="Times New Roman" w:cs="Times New Roman"/>
          <w:color w:val="000000"/>
          <w:sz w:val="24"/>
          <w:szCs w:val="24"/>
        </w:rPr>
        <w:t>используя таблицы. Выполняют  задания разного уровня.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ІІ.</w:t>
      </w:r>
      <w:r w:rsidRPr="007C0A50">
        <w:rPr>
          <w:rFonts w:ascii="Times New Roman" w:hAnsi="Times New Roman" w:cs="Times New Roman"/>
          <w:b/>
          <w:sz w:val="24"/>
          <w:szCs w:val="24"/>
        </w:rPr>
        <w:t>Жа</w:t>
      </w:r>
      <w:r w:rsidRPr="007C0A50">
        <w:rPr>
          <w:rFonts w:ascii="Times New Roman" w:hAnsi="Times New Roman" w:cs="Times New Roman"/>
          <w:b/>
          <w:sz w:val="24"/>
          <w:szCs w:val="24"/>
          <w:lang w:val="kk-KZ"/>
        </w:rPr>
        <w:t>ң</w:t>
      </w:r>
      <w:r w:rsidRPr="007C0A50">
        <w:rPr>
          <w:rFonts w:ascii="Times New Roman" w:hAnsi="Times New Roman" w:cs="Times New Roman"/>
          <w:b/>
          <w:sz w:val="24"/>
          <w:szCs w:val="24"/>
        </w:rPr>
        <w:t xml:space="preserve">а </w:t>
      </w:r>
      <w:r w:rsidRPr="007C0A50">
        <w:rPr>
          <w:rFonts w:ascii="Times New Roman" w:hAnsi="Times New Roman" w:cs="Times New Roman"/>
          <w:b/>
          <w:sz w:val="24"/>
          <w:szCs w:val="24"/>
          <w:lang w:val="kk-KZ"/>
        </w:rPr>
        <w:t xml:space="preserve">тақырыпты </w:t>
      </w:r>
      <w:r w:rsidRPr="007C0A50">
        <w:rPr>
          <w:rFonts w:ascii="Times New Roman" w:hAnsi="Times New Roman" w:cs="Times New Roman"/>
          <w:b/>
          <w:sz w:val="24"/>
          <w:szCs w:val="24"/>
        </w:rPr>
        <w:t>т</w:t>
      </w:r>
      <w:r w:rsidRPr="007C0A50">
        <w:rPr>
          <w:rFonts w:ascii="Times New Roman" w:hAnsi="Times New Roman" w:cs="Times New Roman"/>
          <w:b/>
          <w:sz w:val="24"/>
          <w:szCs w:val="24"/>
          <w:lang w:val="kk-KZ"/>
        </w:rPr>
        <w:t>үсіндіру/Изложения нового материала</w:t>
      </w:r>
      <w:r w:rsidRPr="007C0A50">
        <w:rPr>
          <w:rFonts w:ascii="Times New Roman" w:hAnsi="Times New Roman" w:cs="Times New Roman"/>
          <w:sz w:val="24"/>
          <w:szCs w:val="24"/>
          <w:lang w:val="kk-KZ"/>
        </w:rPr>
        <w:t xml:space="preserve">: </w:t>
      </w:r>
      <w:r w:rsidRPr="007C0A50">
        <w:rPr>
          <w:rFonts w:ascii="Times New Roman" w:hAnsi="Times New Roman" w:cs="Times New Roman"/>
          <w:sz w:val="24"/>
          <w:szCs w:val="24"/>
        </w:rPr>
        <w:t>60  минут_ Потребность в материальных ресурсах складывается из потребности в ресурсах на основное производство, потребности на создание и поддержание переходящих запасов на конец планового периода и потребности на другие виды хозяйственной деятельности, включая и непроизводственную.</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ІІІ.Жаңа сабақты бекіту/Применение, закрепление:</w:t>
      </w:r>
      <w:r w:rsidRPr="007C0A50">
        <w:rPr>
          <w:rFonts w:ascii="Times New Roman" w:hAnsi="Times New Roman" w:cs="Times New Roman"/>
          <w:b/>
          <w:sz w:val="24"/>
          <w:szCs w:val="24"/>
        </w:rPr>
        <w:t>___</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Үй</w:t>
      </w:r>
      <w:r w:rsidRPr="007C0A50">
        <w:rPr>
          <w:rFonts w:ascii="Times New Roman" w:hAnsi="Times New Roman" w:cs="Times New Roman"/>
          <w:lang w:val="kk-KZ"/>
        </w:rPr>
        <w:t xml:space="preserve"> </w:t>
      </w:r>
      <w:r w:rsidRPr="007C0A50">
        <w:rPr>
          <w:rFonts w:ascii="Times New Roman" w:hAnsi="Times New Roman" w:cs="Times New Roman"/>
          <w:b/>
          <w:lang w:val="kk-KZ"/>
        </w:rPr>
        <w:t>тапсырмасы/Домашнее задание</w:t>
      </w:r>
      <w:r w:rsidRPr="007C0A50">
        <w:rPr>
          <w:rFonts w:ascii="Times New Roman" w:hAnsi="Times New Roman" w:cs="Times New Roman"/>
        </w:rPr>
        <w:t>_3 минуты на д.з</w:t>
      </w:r>
      <w:r w:rsidRPr="007C0A50">
        <w:rPr>
          <w:rFonts w:ascii="Times New Roman" w:eastAsia="Times New Roman" w:hAnsi="Times New Roman" w:cs="Times New Roman"/>
        </w:rPr>
        <w:t xml:space="preserve"> Экономика производства Авров А.П. Алматы 2004г</w:t>
      </w:r>
    </w:p>
    <w:p w:rsidR="007C0A50" w:rsidRPr="007C0A50" w:rsidRDefault="007C0A50" w:rsidP="007C0A50">
      <w:pPr>
        <w:rPr>
          <w:rFonts w:ascii="Times New Roman" w:eastAsia="Times New Roman" w:hAnsi="Times New Roman" w:cs="Times New Roman"/>
        </w:rPr>
      </w:pPr>
      <w:r w:rsidRPr="007C0A50">
        <w:rPr>
          <w:rFonts w:ascii="Times New Roman" w:eastAsia="Times New Roman" w:hAnsi="Times New Roman" w:cs="Times New Roman"/>
        </w:rPr>
        <w:t>Стр 44-45</w:t>
      </w:r>
    </w:p>
    <w:p w:rsidR="007C0A50" w:rsidRPr="007C0A50" w:rsidRDefault="007C0A50" w:rsidP="007C0A50">
      <w:pPr>
        <w:rPr>
          <w:rFonts w:ascii="Times New Roman" w:hAnsi="Times New Roman" w:cs="Times New Roman"/>
        </w:rPr>
      </w:pPr>
      <w:r w:rsidRPr="007C0A50">
        <w:rPr>
          <w:rFonts w:ascii="Times New Roman" w:hAnsi="Times New Roman" w:cs="Times New Roman"/>
          <w:b/>
          <w:lang w:val="kk-KZ"/>
        </w:rPr>
        <w:t>Оқытушының қолы/Подпись преподавателя</w:t>
      </w:r>
      <w:r w:rsidRPr="007C0A50">
        <w:rPr>
          <w:rFonts w:ascii="Times New Roman" w:hAnsi="Times New Roman" w:cs="Times New Roman"/>
        </w:rPr>
        <w:t xml:space="preserve">__ Камалова  А .Д. </w:t>
      </w:r>
    </w:p>
    <w:p w:rsidR="007C0A50" w:rsidRPr="00826AB1" w:rsidRDefault="007C0A50" w:rsidP="007C0A50">
      <w:pPr>
        <w:pStyle w:val="a5"/>
        <w:rPr>
          <w:rFonts w:ascii="Times New Roman" w:hAnsi="Times New Roman" w:cs="Times New Roman"/>
          <w:sz w:val="24"/>
          <w:szCs w:val="24"/>
          <w:lang w:val="kk-KZ"/>
        </w:rPr>
      </w:pPr>
    </w:p>
    <w:p w:rsidR="007C0A50" w:rsidRPr="00826AB1" w:rsidRDefault="007C0A50" w:rsidP="007C0A50">
      <w:pPr>
        <w:ind w:left="-1134" w:right="-283"/>
        <w:jc w:val="center"/>
        <w:rPr>
          <w:b/>
          <w:lang w:val="kk-KZ"/>
        </w:rPr>
      </w:pPr>
    </w:p>
    <w:p w:rsidR="007C0A50" w:rsidRPr="00826AB1" w:rsidRDefault="007C0A50" w:rsidP="007C0A50">
      <w:pPr>
        <w:ind w:right="-283"/>
        <w:rPr>
          <w:b/>
          <w:lang w:val="kk-KZ"/>
        </w:rPr>
      </w:pPr>
    </w:p>
    <w:p w:rsidR="007C0A50" w:rsidRPr="00826AB1" w:rsidRDefault="007C0A50" w:rsidP="007C0A50">
      <w:pPr>
        <w:ind w:left="-1134" w:right="-283"/>
        <w:jc w:val="center"/>
        <w:rPr>
          <w:b/>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F6231" w:rsidRDefault="007F6231" w:rsidP="007F6231">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Тема </w:t>
      </w:r>
      <w:r w:rsidRPr="007F6231">
        <w:rPr>
          <w:rFonts w:ascii="Times New Roman" w:hAnsi="Times New Roman" w:cs="Times New Roman"/>
          <w:b/>
          <w:sz w:val="24"/>
          <w:szCs w:val="24"/>
          <w:lang w:val="kk-KZ"/>
        </w:rPr>
        <w:t>12 Определение потребностей в материальных ресурсов</w:t>
      </w:r>
    </w:p>
    <w:p w:rsidR="003002A3" w:rsidRDefault="003002A3" w:rsidP="007F6231">
      <w:pPr>
        <w:pStyle w:val="a5"/>
        <w:jc w:val="center"/>
        <w:rPr>
          <w:rFonts w:ascii="Times New Roman" w:hAnsi="Times New Roman" w:cs="Times New Roman"/>
          <w:b/>
          <w:sz w:val="24"/>
          <w:szCs w:val="24"/>
          <w:lang w:val="kk-KZ"/>
        </w:rPr>
      </w:pP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Потребность в материальных ресурсах складывается из потребности в ресурсах на основное производство, потребности на создание и поддержание переходящих запасов на конец планового периода и потребности на другие виды хозяйственной деятельности, включая и непроизводственную.</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При расчете потребности в материальных ресурсах необходимо учитывать наличие средств для их покрытия. Источниками покрытия могут быть собственные или заемные средства. Потребность в материальных ресурсах планируется по всей номенклатуре материалов в стоимостном и натуральном выражении. Объемы и сроки поставок материалов на предприятие определяются режимом их производственного потребления, созданием и поддержанием необходимого уровня производственных запасов.</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Объем требуемых материальных ресурсов складывается из потребности в материалах, необходимых для внедрения новой техники, для изготовления оснастки и инструмента, на эксплуатационные и технологические нужды, на создание необходимого задела незавершенного производства и на образование переходящих запасов. Потребность в материальных ресурсах определяется на основе баланса материально-технического обеспечения предприятия с учетом остатков и внутренних источников обеспечения.</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Определение потребности в материальных ресурсах можно осуществить тремя методами: детерминированным - на основе планов производства и нормативов расхода; стохастическим - на основе вероятностного прогноза с учетом потребностей за прошлые периоды; оценочным - на основе опытно-статистической оценки. Выбор метода зависит от особенностей материальных ресурсов, условий их потребления и наличия соответствующих данных для проведения необходимых расчетов.</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Общая стратегия планирования закупок материальных ресурсов на предприятии складывается в процессе взаимодействия финансового, операционного и логистического менеджмента. Координация и увязка требований перечисленных сфер по организации производства и общей логистической стратегии предприятия является задачей закупочной логистики.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В зависимости от сложности выпускаемой продукции, состава комплектующих изделий и материалов происходит обоснование и выбор метода закупок.</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В закупочной логистике выделяют три основных метода закупок:</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Оптовые закупки.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Регулярные закупки мелкими партиями.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Закупки по мере необходимости.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Охарактеризуем перечисленные методы закупок.</w:t>
      </w:r>
      <w:r w:rsidRPr="003002A3">
        <w:rPr>
          <w:rFonts w:ascii="Times New Roman" w:hAnsi="Times New Roman" w:cs="Times New Roman"/>
          <w:sz w:val="24"/>
          <w:szCs w:val="24"/>
        </w:rPr>
        <w:br/>
        <w:t>Оптовые закупки. Данный метод предполагает поставку товаров большой партией за один раз (оптовые закупки). Преимущества: простота оформления документов, гарантия поставки всей партии, повышенные торговые скидки. Недостатки: большая потребность в складских помещениях, замедление оборачиваемости капитала.</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Регулярные закупки мелкими партиями. В этом случае покупатель заказывает необходимое количество товаров, которое поставляется ему партиями в течение определенного периода времени. Преимущества: ускорение оборачиваемости капитала, экономия складских помещений.</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Закупки по мере необходимости. Этот метод похож на регулярную закупку, но количество товаров определяется приблизительно, выполнение каждого заказа согласовывается поставщиком с покупателем, оплачивается только поставленное количество товаров. Преимущества: ускорение оборота капитала, отсутствие обязательств по покупке определенного количества.</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Помимо названных методов, возможны различные их комбинации: регулярные (ежедневные, ежемесячные) закупки по Котировочным ведомостям, закупка товара с немедленной сдачей и др.</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Более детальную классификацию методов закупок можно представить следующим образом:</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прямые закупки - закупки материальных ресурсов непосредственно у производителей; "</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встречные закупки - закупки у поставщиков, одновременно являющихся и потребителями;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лизинг - аренда, например, складского оборудования;</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новая закупка - покупатель совершает покупку данной продукции впервые, может потребовать проведения серьезных исследований;</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обычная повторная закупка;</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lastRenderedPageBreak/>
        <w:t>измененная повторная закупка - предприятие-покупатель изменяет спецификацию заказа, цену, условия поставки или поставщика продукции, требует проведения небольших исследований;</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комплексная закупка - осуществляется на основе комплексного решения и не требует принятия каких-либо отдельных решений.</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Наиболее распространенные методы управления закупками могут быть сгруппированы следующим образом: метод увеличения объемов закупок; метод уменьшения объемов закупок; метод прямого расчета объемов закупки.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Метод увеличения объемов закупок сводится к следующему:</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Учитывается спрос на конкретные виды продукции для принятия решения об их закупках.</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Анализируется спрос в течение по меньшей мере 12 мес. для учета всех возможных видов сезонных колебаний.</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Определяется достаточный объем спроса на протяжении 12 мес. для создания запасов конкретного вида продукции.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Решения о создании запасов принимаются в зависимости от количества заказов на конкретные виды продукции, а не от количества проданной продукции.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Метод уменьшения объемов закупок сводится к следующему:</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Ежемесячно анализируется статистика сбыта продукции, не пользующейся спросом.</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На основании статистики сбыта определяются те виды продукции, объем запасов которых следует сократить.</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Вырабатываются критерии, на основании которых определяется необходимость уменьшения или ликвидации конкретных видов запасов продукции.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Сводится к минимуму доля медленно реализуемых видов продукции на основе учета показателей объема запасов продукции.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Метод прямого расчета объемов закупок (вычисление средних величин без учета динамики и цикличности спроса). При этом:</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Определяется период времени, для которого осуществляется расчет.</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На основании статистики продаж за выбранный период времени определяется общее количество проданной продукции.</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Определяется средняя величина запасов (в неделях) путем деления общего количества проданной продукции на количество недель в выбранном периоде.</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Для определения запаса данного вида продукции величина оптимального уровня запаса умножается на среднюю величину запасов в неделю.</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По мере продаж новой продукции расчетная величина, а вместе с ней и цифры в стандартном заказе меняются.</w:t>
      </w:r>
    </w:p>
    <w:p w:rsidR="003002A3" w:rsidRPr="003002A3" w:rsidRDefault="003002A3" w:rsidP="003002A3">
      <w:pPr>
        <w:pStyle w:val="a5"/>
        <w:rPr>
          <w:rFonts w:ascii="Times New Roman" w:hAnsi="Times New Roman" w:cs="Times New Roman"/>
          <w:sz w:val="24"/>
          <w:szCs w:val="24"/>
        </w:rPr>
      </w:pPr>
      <w:r w:rsidRPr="003002A3">
        <w:rPr>
          <w:rFonts w:ascii="Times New Roman" w:hAnsi="Times New Roman" w:cs="Times New Roman"/>
          <w:sz w:val="24"/>
          <w:szCs w:val="24"/>
        </w:rPr>
        <w:t>Полученная в результате расчетов величина изменяется еженедельно, отражая актуальные статистические данные, поэтому средняя величина запасов и оптимальный уровень постоянно пересчитываются.</w:t>
      </w:r>
    </w:p>
    <w:p w:rsidR="003002A3" w:rsidRDefault="003002A3" w:rsidP="003002A3">
      <w:pPr>
        <w:pStyle w:val="a5"/>
        <w:rPr>
          <w:rFonts w:ascii="Arial" w:eastAsia="Times New Roman" w:hAnsi="Arial" w:cs="Arial"/>
          <w:color w:val="000000"/>
          <w:sz w:val="19"/>
          <w:lang w:eastAsia="ru-RU"/>
        </w:rPr>
      </w:pPr>
      <w:r w:rsidRPr="003002A3">
        <w:rPr>
          <w:rFonts w:ascii="Arial" w:eastAsia="Times New Roman" w:hAnsi="Arial" w:cs="Arial"/>
          <w:color w:val="000000"/>
          <w:sz w:val="19"/>
          <w:lang w:eastAsia="ru-RU"/>
        </w:rPr>
        <w:t> </w:t>
      </w: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363729" w:rsidRDefault="00363729" w:rsidP="003002A3">
      <w:pPr>
        <w:pStyle w:val="a5"/>
        <w:rPr>
          <w:rFonts w:ascii="Arial" w:eastAsia="Times New Roman" w:hAnsi="Arial" w:cs="Arial"/>
          <w:color w:val="000000"/>
          <w:sz w:val="19"/>
          <w:lang w:eastAsia="ru-RU"/>
        </w:rPr>
      </w:pPr>
    </w:p>
    <w:p w:rsidR="007C0A50" w:rsidRPr="007C0A50" w:rsidRDefault="007C0A50" w:rsidP="007C0A50">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 xml:space="preserve">                </w:t>
      </w:r>
      <w:r w:rsidRPr="007C0A50">
        <w:rPr>
          <w:rFonts w:ascii="Times New Roman" w:hAnsi="Times New Roman" w:cs="Times New Roman"/>
          <w:b/>
          <w:sz w:val="24"/>
          <w:szCs w:val="24"/>
          <w:lang w:val="kk-KZ"/>
        </w:rPr>
        <w:t xml:space="preserve">                     Сабақтын технологиялық картасы</w:t>
      </w:r>
    </w:p>
    <w:p w:rsidR="007C0A50" w:rsidRPr="007C0A50" w:rsidRDefault="007C0A50" w:rsidP="007C0A50">
      <w:pPr>
        <w:pStyle w:val="a5"/>
        <w:rPr>
          <w:rFonts w:ascii="Times New Roman" w:hAnsi="Times New Roman" w:cs="Times New Roman"/>
          <w:b/>
          <w:sz w:val="24"/>
          <w:szCs w:val="24"/>
        </w:rPr>
      </w:pPr>
      <w:r w:rsidRPr="007C0A50">
        <w:rPr>
          <w:rFonts w:ascii="Times New Roman" w:hAnsi="Times New Roman" w:cs="Times New Roman"/>
          <w:b/>
          <w:sz w:val="24"/>
          <w:szCs w:val="24"/>
          <w:lang w:val="kk-KZ"/>
        </w:rPr>
        <w:t xml:space="preserve">                                      Технологическая карта занятия</w:t>
      </w:r>
    </w:p>
    <w:p w:rsidR="007C0A50" w:rsidRPr="007C0A50" w:rsidRDefault="007C0A50" w:rsidP="007C0A50">
      <w:pPr>
        <w:pStyle w:val="a5"/>
        <w:rPr>
          <w:rFonts w:ascii="Times New Roman" w:hAnsi="Times New Roman" w:cs="Times New Roman"/>
          <w:sz w:val="24"/>
          <w:szCs w:val="24"/>
        </w:rPr>
      </w:pPr>
    </w:p>
    <w:p w:rsidR="007C0A50" w:rsidRPr="007C0A50" w:rsidRDefault="007C0A50" w:rsidP="007C0A50">
      <w:pPr>
        <w:rPr>
          <w:rFonts w:ascii="Times New Roman" w:hAnsi="Times New Roman" w:cs="Times New Roman"/>
          <w:b/>
          <w:smallCaps/>
        </w:rPr>
      </w:pPr>
      <w:r w:rsidRPr="007C0A50">
        <w:rPr>
          <w:rFonts w:ascii="Times New Roman" w:hAnsi="Times New Roman" w:cs="Times New Roman"/>
          <w:b/>
          <w:lang w:val="kk-KZ"/>
        </w:rPr>
        <w:t>Пән</w:t>
      </w:r>
      <w:r w:rsidRPr="007C0A50">
        <w:rPr>
          <w:rFonts w:ascii="Times New Roman" w:hAnsi="Times New Roman" w:cs="Times New Roman"/>
          <w:b/>
        </w:rPr>
        <w:t>/</w:t>
      </w:r>
      <w:r w:rsidRPr="007C0A50">
        <w:rPr>
          <w:rFonts w:ascii="Times New Roman" w:hAnsi="Times New Roman" w:cs="Times New Roman"/>
          <w:b/>
          <w:lang w:val="kk-KZ"/>
        </w:rPr>
        <w:t>Дисциплина</w:t>
      </w:r>
      <w:r w:rsidRPr="007C0A50">
        <w:rPr>
          <w:rFonts w:ascii="Times New Roman" w:hAnsi="Times New Roman" w:cs="Times New Roman"/>
          <w:b/>
          <w:smallCaps/>
          <w:lang w:val="kk-KZ"/>
        </w:rPr>
        <w:t xml:space="preserve">  Экономика производства</w:t>
      </w:r>
      <w:r w:rsidRPr="007C0A50">
        <w:rPr>
          <w:rFonts w:ascii="Times New Roman" w:hAnsi="Times New Roman" w:cs="Times New Roman"/>
        </w:rPr>
        <w:t xml:space="preserve">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Мерзімі/Дата</w:t>
      </w:r>
      <w:r w:rsidRPr="007C0A50">
        <w:rPr>
          <w:rFonts w:ascii="Times New Roman" w:hAnsi="Times New Roman" w:cs="Times New Roman"/>
          <w:sz w:val="24"/>
          <w:szCs w:val="24"/>
        </w:rPr>
        <w:t>_________________</w:t>
      </w:r>
      <w:r w:rsidRPr="007C0A50">
        <w:rPr>
          <w:rFonts w:ascii="Times New Roman" w:hAnsi="Times New Roman" w:cs="Times New Roman"/>
          <w:sz w:val="24"/>
          <w:szCs w:val="24"/>
          <w:lang w:val="kk-KZ"/>
        </w:rPr>
        <w:t>Топ/Группа</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w:t>
      </w:r>
      <w:r w:rsidRPr="007C0A50">
        <w:rPr>
          <w:rFonts w:ascii="Times New Roman" w:hAnsi="Times New Roman" w:cs="Times New Roman"/>
          <w:sz w:val="24"/>
          <w:szCs w:val="24"/>
        </w:rPr>
        <w:t>_</w:t>
      </w:r>
      <w:r w:rsidRPr="007C0A50">
        <w:rPr>
          <w:rFonts w:ascii="Times New Roman" w:hAnsi="Times New Roman" w:cs="Times New Roman"/>
          <w:sz w:val="24"/>
          <w:szCs w:val="24"/>
          <w:u w:val="single"/>
          <w:lang w:val="kk-KZ"/>
        </w:rPr>
        <w:t xml:space="preserve"> ТО-14-18-1Р ,</w:t>
      </w:r>
      <w:r w:rsidRPr="007C0A50">
        <w:rPr>
          <w:rFonts w:ascii="Times New Roman" w:hAnsi="Times New Roman" w:cs="Times New Roman"/>
          <w:sz w:val="24"/>
          <w:szCs w:val="24"/>
          <w:lang w:val="kk-KZ"/>
        </w:rPr>
        <w:t>_</w:t>
      </w:r>
      <w:r w:rsidRPr="007C0A50">
        <w:rPr>
          <w:rFonts w:ascii="Times New Roman" w:hAnsi="Times New Roman" w:cs="Times New Roman"/>
          <w:sz w:val="24"/>
          <w:szCs w:val="24"/>
          <w:u w:val="single"/>
          <w:lang w:val="kk-KZ"/>
        </w:rPr>
        <w:t xml:space="preserve"> ТО-14-18 Р </w:t>
      </w:r>
      <w:r w:rsidRPr="007C0A50">
        <w:rPr>
          <w:rFonts w:ascii="Times New Roman" w:hAnsi="Times New Roman" w:cs="Times New Roman"/>
          <w:b/>
          <w:sz w:val="24"/>
          <w:szCs w:val="24"/>
          <w:lang w:val="kk-KZ"/>
        </w:rPr>
        <w:t>Сабақтың№/Урок№_______</w:t>
      </w:r>
      <w:r w:rsidRPr="007C0A50">
        <w:rPr>
          <w:rFonts w:ascii="Times New Roman" w:hAnsi="Times New Roman" w:cs="Times New Roman"/>
          <w:sz w:val="24"/>
          <w:szCs w:val="24"/>
          <w:lang w:val="kk-KZ"/>
        </w:rPr>
        <w:t>13________________________________________</w:t>
      </w:r>
    </w:p>
    <w:p w:rsidR="007C0A50" w:rsidRPr="007C0A50" w:rsidRDefault="007C0A50" w:rsidP="007C0A50">
      <w:pPr>
        <w:rPr>
          <w:rFonts w:ascii="Times New Roman" w:hAnsi="Times New Roman" w:cs="Times New Roman"/>
        </w:rPr>
      </w:pPr>
      <w:r w:rsidRPr="007C0A50">
        <w:rPr>
          <w:rFonts w:ascii="Times New Roman" w:hAnsi="Times New Roman" w:cs="Times New Roman"/>
          <w:b/>
          <w:lang w:val="kk-KZ"/>
        </w:rPr>
        <w:t>Тақырыбы/Тема занятия</w:t>
      </w:r>
      <w:r w:rsidRPr="007C0A50">
        <w:rPr>
          <w:rFonts w:ascii="Times New Roman" w:hAnsi="Times New Roman" w:cs="Times New Roman"/>
          <w:lang w:val="kk-KZ"/>
        </w:rPr>
        <w:t>_</w:t>
      </w:r>
      <w:r w:rsidRPr="007C0A50">
        <w:rPr>
          <w:rFonts w:ascii="Times New Roman" w:eastAsia="Times New Roman" w:hAnsi="Times New Roman" w:cs="Times New Roman"/>
          <w:bCs/>
          <w:color w:val="000000"/>
        </w:rPr>
        <w:t xml:space="preserve"> </w:t>
      </w:r>
      <w:r w:rsidRPr="007C0A50">
        <w:rPr>
          <w:rFonts w:ascii="Times New Roman" w:hAnsi="Times New Roman" w:cs="Times New Roman"/>
          <w:lang w:val="kk-KZ"/>
        </w:rPr>
        <w:t>Форма материально – технического обеспечения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 xml:space="preserve">Сабақтың мақсаты/Цель занятия </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Білімдік/образовательная:</w:t>
      </w:r>
      <w:r w:rsidRPr="007C0A50">
        <w:rPr>
          <w:rFonts w:ascii="Times New Roman" w:hAnsi="Times New Roman" w:cs="Times New Roman"/>
          <w:sz w:val="24"/>
          <w:szCs w:val="24"/>
          <w:lang w:val="kk-KZ"/>
        </w:rPr>
        <w:t>__</w:t>
      </w:r>
      <w:r w:rsidRPr="007C0A50">
        <w:rPr>
          <w:rFonts w:ascii="Times New Roman" w:hAnsi="Times New Roman" w:cs="Times New Roman"/>
          <w:sz w:val="24"/>
          <w:szCs w:val="24"/>
        </w:rPr>
        <w:t>подготовка  учащихся к активному осмысленному_ усвоению учебного - материала____________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Дамытушылық/развивающая:</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Тәрбиелік/воспитательная</w:t>
      </w:r>
      <w:r w:rsidRPr="007C0A50">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Сабақтың типі/Тип занятия</w:t>
      </w:r>
      <w:r w:rsidRPr="007C0A50">
        <w:rPr>
          <w:rFonts w:ascii="Times New Roman" w:hAnsi="Times New Roman" w:cs="Times New Roman"/>
          <w:sz w:val="24"/>
          <w:szCs w:val="24"/>
          <w:lang w:val="kk-KZ"/>
        </w:rPr>
        <w:t>__</w:t>
      </w:r>
      <w:r w:rsidRPr="007C0A50">
        <w:rPr>
          <w:rFonts w:ascii="Times New Roman" w:eastAsia="Times New Roman" w:hAnsi="Times New Roman" w:cs="Times New Roman"/>
          <w:color w:val="000000"/>
          <w:sz w:val="24"/>
          <w:szCs w:val="24"/>
        </w:rPr>
        <w:t xml:space="preserve"> практическое</w:t>
      </w:r>
      <w:r w:rsidRPr="007C0A50">
        <w:rPr>
          <w:rFonts w:ascii="Times New Roman" w:hAnsi="Times New Roman" w:cs="Times New Roman"/>
          <w:sz w:val="24"/>
          <w:szCs w:val="24"/>
          <w:lang w:val="kk-KZ"/>
        </w:rPr>
        <w:t xml:space="preserve"> ___________________________</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қамтамасыздандырылуы/Обеспечение занятия</w:t>
      </w:r>
      <w:r w:rsidRPr="007C0A50">
        <w:rPr>
          <w:rFonts w:ascii="Times New Roman" w:hAnsi="Times New Roman" w:cs="Times New Roman"/>
          <w:sz w:val="24"/>
          <w:szCs w:val="24"/>
          <w:lang w:val="kk-KZ"/>
        </w:rPr>
        <w:t>: учебниками нового материала.</w:t>
      </w:r>
    </w:p>
    <w:p w:rsidR="007C0A50" w:rsidRPr="007C0A50" w:rsidRDefault="007C0A50" w:rsidP="007C0A50">
      <w:pPr>
        <w:pStyle w:val="a5"/>
        <w:rPr>
          <w:rFonts w:ascii="Times New Roman" w:hAnsi="Times New Roman" w:cs="Times New Roman"/>
          <w:color w:val="000000"/>
          <w:sz w:val="24"/>
          <w:szCs w:val="24"/>
          <w:shd w:val="clear" w:color="auto" w:fill="FFFFFF"/>
        </w:rPr>
      </w:pPr>
      <w:r w:rsidRPr="007C0A50">
        <w:rPr>
          <w:rFonts w:ascii="Times New Roman" w:hAnsi="Times New Roman" w:cs="Times New Roman"/>
          <w:sz w:val="24"/>
          <w:szCs w:val="24"/>
          <w:lang w:val="kk-KZ"/>
        </w:rPr>
        <w:t>а)оқу-көрнелік құралдар/учебно-наглядные пособия</w:t>
      </w:r>
      <w:r w:rsidRPr="007C0A50">
        <w:rPr>
          <w:rFonts w:ascii="Times New Roman" w:hAnsi="Times New Roman" w:cs="Times New Roman"/>
          <w:sz w:val="24"/>
          <w:szCs w:val="24"/>
        </w:rPr>
        <w:t>_ плакаты, схемы, рисунки, диаграммы, графики.</w:t>
      </w:r>
      <w:r w:rsidRPr="007C0A50">
        <w:rPr>
          <w:rFonts w:ascii="Times New Roman" w:hAnsi="Times New Roman" w:cs="Times New Roman"/>
          <w:color w:val="000000"/>
          <w:sz w:val="24"/>
          <w:szCs w:val="24"/>
          <w:shd w:val="clear" w:color="auto" w:fill="FFFFFF"/>
        </w:rPr>
        <w:t>;</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sz w:val="24"/>
          <w:szCs w:val="24"/>
        </w:rPr>
        <w:t>б)</w:t>
      </w:r>
      <w:r w:rsidRPr="007C0A50">
        <w:rPr>
          <w:rFonts w:ascii="Times New Roman" w:hAnsi="Times New Roman" w:cs="Times New Roman"/>
          <w:sz w:val="24"/>
          <w:szCs w:val="24"/>
          <w:lang w:val="kk-KZ"/>
        </w:rPr>
        <w:t>үлестірмелі материалдар/раздаточный материал</w:t>
      </w:r>
      <w:r w:rsidRPr="007C0A50">
        <w:rPr>
          <w:rFonts w:ascii="Times New Roman" w:hAnsi="Times New Roman" w:cs="Times New Roman"/>
          <w:sz w:val="24"/>
          <w:szCs w:val="24"/>
        </w:rPr>
        <w:t>__ карточки____________</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Пәнаралық байланыс/Межпредметная связь</w:t>
      </w:r>
      <w:r w:rsidRPr="007C0A50">
        <w:rPr>
          <w:rFonts w:ascii="Times New Roman" w:hAnsi="Times New Roman" w:cs="Times New Roman"/>
          <w:sz w:val="24"/>
          <w:szCs w:val="24"/>
          <w:lang w:val="kk-KZ"/>
        </w:rPr>
        <w:t>___________________________</w:t>
      </w:r>
    </w:p>
    <w:p w:rsidR="007C0A50" w:rsidRPr="007C0A50" w:rsidRDefault="007C0A50" w:rsidP="007C0A50">
      <w:pPr>
        <w:pStyle w:val="a5"/>
        <w:rPr>
          <w:rFonts w:ascii="Times New Roman" w:hAnsi="Times New Roman" w:cs="Times New Roman"/>
          <w:color w:val="000000"/>
          <w:sz w:val="24"/>
          <w:szCs w:val="24"/>
        </w:rPr>
      </w:pPr>
      <w:r w:rsidRPr="007C0A50">
        <w:rPr>
          <w:rFonts w:ascii="Times New Roman" w:hAnsi="Times New Roman" w:cs="Times New Roman"/>
          <w:b/>
          <w:sz w:val="24"/>
          <w:szCs w:val="24"/>
          <w:lang w:val="kk-KZ"/>
        </w:rPr>
        <w:t>Өз бетінше жұмыс/Самостоятельная работа на занятии</w:t>
      </w:r>
      <w:r w:rsidRPr="007C0A50">
        <w:rPr>
          <w:rFonts w:ascii="Times New Roman" w:hAnsi="Times New Roman" w:cs="Times New Roman"/>
          <w:sz w:val="24"/>
          <w:szCs w:val="24"/>
          <w:lang w:val="kk-KZ"/>
        </w:rPr>
        <w:t>_</w:t>
      </w:r>
      <w:r w:rsidRPr="007C0A50">
        <w:rPr>
          <w:rFonts w:ascii="Times New Roman" w:hAnsi="Times New Roman" w:cs="Times New Roman"/>
          <w:color w:val="000000"/>
          <w:sz w:val="24"/>
          <w:szCs w:val="24"/>
        </w:rPr>
        <w:t xml:space="preserve"> студенты изучают материал,</w:t>
      </w:r>
      <w:r w:rsidRPr="007C0A50">
        <w:rPr>
          <w:rStyle w:val="apple-converted-space"/>
          <w:rFonts w:ascii="Times New Roman" w:hAnsi="Times New Roman" w:cs="Times New Roman"/>
          <w:b/>
          <w:bCs/>
          <w:color w:val="000000"/>
          <w:sz w:val="24"/>
          <w:szCs w:val="24"/>
        </w:rPr>
        <w:t> </w:t>
      </w:r>
      <w:r w:rsidRPr="007C0A50">
        <w:rPr>
          <w:rFonts w:ascii="Times New Roman" w:hAnsi="Times New Roman" w:cs="Times New Roman"/>
          <w:color w:val="000000"/>
          <w:sz w:val="24"/>
          <w:szCs w:val="24"/>
        </w:rPr>
        <w:t>используя таблицы. Выполняют  задания разного уровня.</w:t>
      </w:r>
    </w:p>
    <w:p w:rsidR="007C0A50" w:rsidRPr="007C0A50" w:rsidRDefault="007C0A50" w:rsidP="007C0A50">
      <w:pPr>
        <w:pStyle w:val="a5"/>
        <w:rPr>
          <w:rFonts w:ascii="Times New Roman" w:hAnsi="Times New Roman" w:cs="Times New Roman"/>
          <w:b/>
          <w:sz w:val="24"/>
          <w:szCs w:val="24"/>
          <w:lang w:val="kk-KZ"/>
        </w:rPr>
      </w:pPr>
      <w:r w:rsidRPr="007C0A50">
        <w:rPr>
          <w:rFonts w:ascii="Times New Roman" w:hAnsi="Times New Roman" w:cs="Times New Roman"/>
          <w:b/>
          <w:sz w:val="24"/>
          <w:szCs w:val="24"/>
          <w:lang w:val="kk-KZ"/>
        </w:rPr>
        <w:t>Сабақтың өту барысы/Ход занятия</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Ұйымдастыру кезеңі/Организационный момент:</w:t>
      </w:r>
      <w:r w:rsidRPr="007C0A50">
        <w:rPr>
          <w:rFonts w:ascii="Times New Roman" w:hAnsi="Times New Roman" w:cs="Times New Roman"/>
          <w:sz w:val="24"/>
          <w:szCs w:val="24"/>
          <w:lang w:val="kk-KZ"/>
        </w:rPr>
        <w:t>_2 минуты</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7C0A50" w:rsidRPr="007C0A50" w:rsidRDefault="007C0A50" w:rsidP="007C0A50">
      <w:pPr>
        <w:pStyle w:val="a5"/>
        <w:rPr>
          <w:rFonts w:ascii="Times New Roman" w:hAnsi="Times New Roman" w:cs="Times New Roman"/>
          <w:sz w:val="24"/>
          <w:szCs w:val="24"/>
          <w:lang w:val="kk-KZ"/>
        </w:rPr>
      </w:pPr>
      <w:r w:rsidRPr="007C0A50">
        <w:rPr>
          <w:rFonts w:ascii="Times New Roman" w:hAnsi="Times New Roman" w:cs="Times New Roman"/>
          <w:b/>
          <w:sz w:val="24"/>
          <w:szCs w:val="24"/>
          <w:lang w:val="kk-KZ"/>
        </w:rPr>
        <w:t>І.Білімін, ойлау қабілетін тексеру/Проверка домашнего задания</w:t>
      </w:r>
      <w:r w:rsidRPr="007C0A50">
        <w:rPr>
          <w:rFonts w:ascii="Times New Roman" w:hAnsi="Times New Roman" w:cs="Times New Roman"/>
          <w:sz w:val="24"/>
          <w:szCs w:val="24"/>
          <w:lang w:val="kk-KZ"/>
        </w:rPr>
        <w:t>:</w:t>
      </w:r>
      <w:r w:rsidRPr="007C0A50">
        <w:rPr>
          <w:rFonts w:ascii="Times New Roman" w:hAnsi="Times New Roman" w:cs="Times New Roman"/>
          <w:sz w:val="24"/>
          <w:szCs w:val="24"/>
        </w:rPr>
        <w:t>_ 15-20 минут проверка знание студентов индивидуальный опрос  с вызовом к доске.</w:t>
      </w:r>
    </w:p>
    <w:p w:rsidR="007C0A50" w:rsidRPr="007C0A50" w:rsidRDefault="007C0A50" w:rsidP="007C0A50">
      <w:pPr>
        <w:pStyle w:val="a5"/>
        <w:rPr>
          <w:rFonts w:ascii="Times New Roman" w:hAnsi="Times New Roman" w:cs="Times New Roman"/>
          <w:color w:val="000000" w:themeColor="text1"/>
          <w:sz w:val="24"/>
          <w:szCs w:val="24"/>
        </w:rPr>
      </w:pPr>
      <w:r w:rsidRPr="007C0A50">
        <w:rPr>
          <w:rFonts w:ascii="Times New Roman" w:hAnsi="Times New Roman" w:cs="Times New Roman"/>
          <w:b/>
          <w:sz w:val="24"/>
          <w:szCs w:val="24"/>
          <w:lang w:val="kk-KZ"/>
        </w:rPr>
        <w:t>ІІ.</w:t>
      </w:r>
      <w:r w:rsidRPr="007C0A50">
        <w:rPr>
          <w:rFonts w:ascii="Times New Roman" w:hAnsi="Times New Roman" w:cs="Times New Roman"/>
          <w:b/>
          <w:sz w:val="24"/>
          <w:szCs w:val="24"/>
        </w:rPr>
        <w:t>Жа</w:t>
      </w:r>
      <w:r w:rsidRPr="007C0A50">
        <w:rPr>
          <w:rFonts w:ascii="Times New Roman" w:hAnsi="Times New Roman" w:cs="Times New Roman"/>
          <w:b/>
          <w:sz w:val="24"/>
          <w:szCs w:val="24"/>
          <w:lang w:val="kk-KZ"/>
        </w:rPr>
        <w:t>ң</w:t>
      </w:r>
      <w:r w:rsidRPr="007C0A50">
        <w:rPr>
          <w:rFonts w:ascii="Times New Roman" w:hAnsi="Times New Roman" w:cs="Times New Roman"/>
          <w:b/>
          <w:sz w:val="24"/>
          <w:szCs w:val="24"/>
        </w:rPr>
        <w:t xml:space="preserve">а </w:t>
      </w:r>
      <w:r w:rsidRPr="007C0A50">
        <w:rPr>
          <w:rFonts w:ascii="Times New Roman" w:hAnsi="Times New Roman" w:cs="Times New Roman"/>
          <w:b/>
          <w:sz w:val="24"/>
          <w:szCs w:val="24"/>
          <w:lang w:val="kk-KZ"/>
        </w:rPr>
        <w:t xml:space="preserve">тақырыпты </w:t>
      </w:r>
      <w:r w:rsidRPr="007C0A50">
        <w:rPr>
          <w:rFonts w:ascii="Times New Roman" w:hAnsi="Times New Roman" w:cs="Times New Roman"/>
          <w:b/>
          <w:sz w:val="24"/>
          <w:szCs w:val="24"/>
        </w:rPr>
        <w:t>т</w:t>
      </w:r>
      <w:r w:rsidRPr="007C0A50">
        <w:rPr>
          <w:rFonts w:ascii="Times New Roman" w:hAnsi="Times New Roman" w:cs="Times New Roman"/>
          <w:b/>
          <w:sz w:val="24"/>
          <w:szCs w:val="24"/>
          <w:lang w:val="kk-KZ"/>
        </w:rPr>
        <w:t>үсіндіру/Изложения нового материала</w:t>
      </w:r>
      <w:r w:rsidRPr="007C0A50">
        <w:rPr>
          <w:rFonts w:ascii="Times New Roman" w:hAnsi="Times New Roman" w:cs="Times New Roman"/>
          <w:sz w:val="24"/>
          <w:szCs w:val="24"/>
          <w:lang w:val="kk-KZ"/>
        </w:rPr>
        <w:t xml:space="preserve">: </w:t>
      </w:r>
      <w:r w:rsidRPr="007C0A50">
        <w:rPr>
          <w:rFonts w:ascii="Times New Roman" w:hAnsi="Times New Roman" w:cs="Times New Roman"/>
          <w:sz w:val="24"/>
          <w:szCs w:val="24"/>
        </w:rPr>
        <w:t>60  минут</w:t>
      </w:r>
      <w:r w:rsidRPr="007C0A50">
        <w:rPr>
          <w:rFonts w:ascii="Times New Roman" w:hAnsi="Times New Roman" w:cs="Times New Roman"/>
          <w:color w:val="000000" w:themeColor="text1"/>
          <w:sz w:val="24"/>
          <w:szCs w:val="24"/>
        </w:rPr>
        <w:t xml:space="preserve"> В промышленных фирмах стран с развитой рыночной экономикой в основном применяются две формы организации материально-технического обеспечения, функционирующего на принципах логистики, —</w:t>
      </w:r>
      <w:r w:rsidRPr="007C0A50">
        <w:rPr>
          <w:rStyle w:val="apple-converted-space"/>
          <w:rFonts w:ascii="Times New Roman" w:hAnsi="Times New Roman" w:cs="Times New Roman"/>
          <w:color w:val="000000" w:themeColor="text1"/>
          <w:sz w:val="24"/>
          <w:szCs w:val="24"/>
        </w:rPr>
        <w:t> </w:t>
      </w:r>
      <w:r w:rsidRPr="007C0A50">
        <w:rPr>
          <w:rFonts w:ascii="Times New Roman" w:hAnsi="Times New Roman" w:cs="Times New Roman"/>
          <w:color w:val="000000" w:themeColor="text1"/>
          <w:sz w:val="24"/>
          <w:szCs w:val="24"/>
        </w:rPr>
        <w:t>централизованная</w:t>
      </w:r>
      <w:r w:rsidRPr="007C0A50">
        <w:rPr>
          <w:rStyle w:val="apple-converted-space"/>
          <w:rFonts w:ascii="Times New Roman" w:hAnsi="Times New Roman" w:cs="Times New Roman"/>
          <w:color w:val="000000" w:themeColor="text1"/>
          <w:sz w:val="24"/>
          <w:szCs w:val="24"/>
        </w:rPr>
        <w:t> </w:t>
      </w:r>
      <w:r w:rsidRPr="007C0A50">
        <w:rPr>
          <w:rFonts w:ascii="Times New Roman" w:hAnsi="Times New Roman" w:cs="Times New Roman"/>
          <w:color w:val="000000" w:themeColor="text1"/>
          <w:sz w:val="24"/>
          <w:szCs w:val="24"/>
        </w:rPr>
        <w:t>и</w:t>
      </w:r>
      <w:r w:rsidRPr="007C0A50">
        <w:rPr>
          <w:rStyle w:val="apple-converted-space"/>
          <w:rFonts w:ascii="Times New Roman" w:hAnsi="Times New Roman" w:cs="Times New Roman"/>
          <w:color w:val="000000" w:themeColor="text1"/>
          <w:sz w:val="24"/>
          <w:szCs w:val="24"/>
        </w:rPr>
        <w:t> </w:t>
      </w:r>
      <w:r w:rsidRPr="007C0A50">
        <w:rPr>
          <w:rFonts w:ascii="Times New Roman" w:hAnsi="Times New Roman" w:cs="Times New Roman"/>
          <w:color w:val="000000" w:themeColor="text1"/>
          <w:sz w:val="24"/>
          <w:szCs w:val="24"/>
        </w:rPr>
        <w:t xml:space="preserve">децентрализованная. Каждой из указанных форм может быть присуща сгруппированная или разбросанная служба снабжения и сбыта. </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kk-KZ"/>
        </w:rPr>
        <w:t>ІІІ.Жаңа сабақты бекіту/Применение, закрепление:</w:t>
      </w:r>
      <w:r w:rsidRPr="007C0A50">
        <w:rPr>
          <w:rFonts w:ascii="Times New Roman" w:hAnsi="Times New Roman" w:cs="Times New Roman"/>
          <w:b/>
          <w:sz w:val="24"/>
          <w:szCs w:val="24"/>
        </w:rPr>
        <w:t>___</w:t>
      </w:r>
      <w:r w:rsidRPr="007C0A50">
        <w:rPr>
          <w:rFonts w:ascii="Times New Roman" w:hAnsi="Times New Roman" w:cs="Times New Roman"/>
          <w:color w:val="333333"/>
          <w:sz w:val="24"/>
          <w:szCs w:val="24"/>
        </w:rPr>
        <w:t xml:space="preserve"> </w:t>
      </w:r>
      <w:r w:rsidRPr="007C0A50">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lang w:val="en-US"/>
        </w:rPr>
        <w:t>IV</w:t>
      </w:r>
      <w:r w:rsidRPr="007C0A50">
        <w:rPr>
          <w:rFonts w:ascii="Times New Roman" w:hAnsi="Times New Roman" w:cs="Times New Roman"/>
          <w:b/>
          <w:sz w:val="24"/>
          <w:szCs w:val="24"/>
          <w:lang w:val="kk-KZ"/>
        </w:rPr>
        <w:t xml:space="preserve">. </w:t>
      </w:r>
      <w:r w:rsidRPr="007C0A50">
        <w:rPr>
          <w:rFonts w:ascii="Times New Roman" w:hAnsi="Times New Roman" w:cs="Times New Roman"/>
          <w:b/>
          <w:sz w:val="24"/>
          <w:szCs w:val="24"/>
        </w:rPr>
        <w:t>Саба</w:t>
      </w:r>
      <w:r w:rsidRPr="007C0A50">
        <w:rPr>
          <w:rFonts w:ascii="Times New Roman" w:hAnsi="Times New Roman" w:cs="Times New Roman"/>
          <w:b/>
          <w:sz w:val="24"/>
          <w:szCs w:val="24"/>
          <w:lang w:val="kk-KZ"/>
        </w:rPr>
        <w:t xml:space="preserve">қтың қорытындысы /Подведение итогов:  </w:t>
      </w:r>
      <w:r w:rsidRPr="007C0A50">
        <w:rPr>
          <w:rFonts w:ascii="Times New Roman" w:hAnsi="Times New Roman" w:cs="Times New Roman"/>
          <w:sz w:val="24"/>
          <w:szCs w:val="24"/>
          <w:lang w:val="kk-KZ"/>
        </w:rPr>
        <w:t>5 минут</w:t>
      </w:r>
      <w:r w:rsidRPr="007C0A50">
        <w:rPr>
          <w:rFonts w:ascii="Times New Roman" w:hAnsi="Times New Roman" w:cs="Times New Roman"/>
          <w:b/>
          <w:sz w:val="24"/>
          <w:szCs w:val="24"/>
          <w:lang w:val="kk-KZ"/>
        </w:rPr>
        <w:t xml:space="preserve"> </w:t>
      </w:r>
      <w:r w:rsidRPr="007C0A50">
        <w:rPr>
          <w:rFonts w:ascii="Times New Roman" w:hAnsi="Times New Roman" w:cs="Times New Roman"/>
          <w:sz w:val="24"/>
          <w:szCs w:val="24"/>
          <w:lang w:val="kk-KZ"/>
        </w:rPr>
        <w:t xml:space="preserve">   на занятии</w:t>
      </w:r>
      <w:r w:rsidRPr="007C0A50">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7C0A50">
        <w:rPr>
          <w:rStyle w:val="apple-converted-space"/>
          <w:rFonts w:ascii="Times New Roman" w:hAnsi="Times New Roman" w:cs="Times New Roman"/>
          <w:color w:val="000000"/>
          <w:sz w:val="24"/>
          <w:szCs w:val="24"/>
        </w:rPr>
        <w:t> </w:t>
      </w:r>
      <w:r w:rsidRPr="007C0A50">
        <w:rPr>
          <w:rFonts w:ascii="Times New Roman" w:hAnsi="Times New Roman" w:cs="Times New Roman"/>
          <w:sz w:val="24"/>
          <w:szCs w:val="24"/>
        </w:rPr>
        <w:t>Преподаватель  отмечает работу учащихся, что нового учащиеся узнали на уроке_.__________</w:t>
      </w:r>
    </w:p>
    <w:p w:rsidR="007C0A50" w:rsidRPr="007C0A50" w:rsidRDefault="007C0A50" w:rsidP="007C0A50">
      <w:pPr>
        <w:pStyle w:val="a5"/>
        <w:rPr>
          <w:rFonts w:ascii="Times New Roman" w:hAnsi="Times New Roman" w:cs="Times New Roman"/>
          <w:sz w:val="24"/>
          <w:szCs w:val="24"/>
        </w:rPr>
      </w:pPr>
      <w:r w:rsidRPr="007C0A50">
        <w:rPr>
          <w:rFonts w:ascii="Times New Roman" w:hAnsi="Times New Roman" w:cs="Times New Roman"/>
          <w:b/>
          <w:sz w:val="24"/>
          <w:szCs w:val="24"/>
        </w:rPr>
        <w:t>Ба</w:t>
      </w:r>
      <w:r w:rsidRPr="007C0A50">
        <w:rPr>
          <w:rFonts w:ascii="Times New Roman" w:hAnsi="Times New Roman" w:cs="Times New Roman"/>
          <w:b/>
          <w:sz w:val="24"/>
          <w:szCs w:val="24"/>
          <w:lang w:val="kk-KZ"/>
        </w:rPr>
        <w:t>ғалау/Оценка</w:t>
      </w:r>
      <w:r w:rsidRPr="007C0A50">
        <w:rPr>
          <w:rFonts w:ascii="Times New Roman" w:hAnsi="Times New Roman" w:cs="Times New Roman"/>
          <w:b/>
          <w:sz w:val="24"/>
          <w:szCs w:val="24"/>
        </w:rPr>
        <w:t>__</w:t>
      </w:r>
      <w:r w:rsidRPr="007C0A50">
        <w:rPr>
          <w:rFonts w:ascii="Times New Roman" w:hAnsi="Times New Roman" w:cs="Times New Roman"/>
          <w:sz w:val="24"/>
          <w:szCs w:val="24"/>
        </w:rPr>
        <w:t>по знанию учащихся _____________________________</w:t>
      </w:r>
    </w:p>
    <w:p w:rsidR="007C0A50" w:rsidRPr="007C0A50" w:rsidRDefault="007C0A50" w:rsidP="007C0A50">
      <w:pPr>
        <w:rPr>
          <w:rFonts w:ascii="Times New Roman" w:eastAsia="Times New Roman" w:hAnsi="Times New Roman" w:cs="Times New Roman"/>
        </w:rPr>
      </w:pPr>
      <w:r w:rsidRPr="007C0A50">
        <w:rPr>
          <w:rFonts w:ascii="Times New Roman" w:hAnsi="Times New Roman" w:cs="Times New Roman"/>
          <w:b/>
          <w:lang w:val="kk-KZ"/>
        </w:rPr>
        <w:t>Үй</w:t>
      </w:r>
      <w:r w:rsidRPr="007C0A50">
        <w:rPr>
          <w:rFonts w:ascii="Times New Roman" w:hAnsi="Times New Roman" w:cs="Times New Roman"/>
          <w:lang w:val="kk-KZ"/>
        </w:rPr>
        <w:t xml:space="preserve"> </w:t>
      </w:r>
      <w:r w:rsidRPr="007C0A50">
        <w:rPr>
          <w:rFonts w:ascii="Times New Roman" w:hAnsi="Times New Roman" w:cs="Times New Roman"/>
          <w:b/>
          <w:lang w:val="kk-KZ"/>
        </w:rPr>
        <w:t>тапсырмасы/Домашнее задание</w:t>
      </w:r>
      <w:r w:rsidRPr="007C0A50">
        <w:rPr>
          <w:rFonts w:ascii="Times New Roman" w:hAnsi="Times New Roman" w:cs="Times New Roman"/>
        </w:rPr>
        <w:t xml:space="preserve">_3 минуты на д.з_ </w:t>
      </w:r>
      <w:r w:rsidRPr="007C0A50">
        <w:rPr>
          <w:rFonts w:ascii="Times New Roman" w:eastAsia="Times New Roman" w:hAnsi="Times New Roman" w:cs="Times New Roman"/>
        </w:rPr>
        <w:t>Экономика производства Ряузова Н .Н. Москва  2000г</w:t>
      </w:r>
    </w:p>
    <w:p w:rsidR="007C0A50" w:rsidRPr="007C0A50" w:rsidRDefault="007C0A50" w:rsidP="007C0A50">
      <w:pPr>
        <w:rPr>
          <w:rFonts w:ascii="Times New Roman" w:eastAsia="Times New Roman" w:hAnsi="Times New Roman" w:cs="Times New Roman"/>
        </w:rPr>
      </w:pPr>
      <w:r w:rsidRPr="007C0A50">
        <w:rPr>
          <w:rFonts w:ascii="Times New Roman" w:eastAsia="Times New Roman" w:hAnsi="Times New Roman" w:cs="Times New Roman"/>
        </w:rPr>
        <w:t>Стр 11</w:t>
      </w:r>
    </w:p>
    <w:p w:rsidR="007C0A50" w:rsidRPr="007C0A50" w:rsidRDefault="007C0A50" w:rsidP="007C0A50">
      <w:pPr>
        <w:rPr>
          <w:rFonts w:ascii="Times New Roman" w:hAnsi="Times New Roman" w:cs="Times New Roman"/>
        </w:rPr>
      </w:pPr>
      <w:r w:rsidRPr="007C0A50">
        <w:rPr>
          <w:rFonts w:ascii="Times New Roman" w:hAnsi="Times New Roman" w:cs="Times New Roman"/>
          <w:b/>
          <w:lang w:val="kk-KZ"/>
        </w:rPr>
        <w:t>Оқытушының қолы/Подпись преподавателя</w:t>
      </w:r>
      <w:r w:rsidRPr="007C0A50">
        <w:rPr>
          <w:rFonts w:ascii="Times New Roman" w:hAnsi="Times New Roman" w:cs="Times New Roman"/>
        </w:rPr>
        <w:t xml:space="preserve">__ Камалова  А .Д. </w:t>
      </w:r>
    </w:p>
    <w:p w:rsidR="007C0A50" w:rsidRPr="00826AB1" w:rsidRDefault="007C0A50" w:rsidP="007C0A50">
      <w:pPr>
        <w:pStyle w:val="a5"/>
        <w:rPr>
          <w:rFonts w:ascii="Times New Roman" w:hAnsi="Times New Roman" w:cs="Times New Roman"/>
          <w:sz w:val="24"/>
          <w:szCs w:val="24"/>
          <w:lang w:val="kk-KZ"/>
        </w:rPr>
      </w:pPr>
    </w:p>
    <w:p w:rsidR="007C0A50" w:rsidRPr="00826AB1" w:rsidRDefault="007C0A50" w:rsidP="007C0A50">
      <w:pPr>
        <w:ind w:left="-1134" w:right="-283"/>
        <w:jc w:val="center"/>
        <w:rPr>
          <w:b/>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7C0A50" w:rsidRPr="00826AB1" w:rsidRDefault="007C0A50" w:rsidP="007C0A50">
      <w:pPr>
        <w:spacing w:after="60"/>
        <w:ind w:left="-1134" w:right="-283"/>
        <w:rPr>
          <w:lang w:val="kk-KZ"/>
        </w:rPr>
      </w:pPr>
    </w:p>
    <w:p w:rsidR="00363729" w:rsidRDefault="00363729" w:rsidP="00363729">
      <w:pPr>
        <w:pStyle w:val="a5"/>
        <w:jc w:val="center"/>
        <w:rPr>
          <w:rFonts w:ascii="Times New Roman" w:hAnsi="Times New Roman" w:cs="Times New Roman"/>
          <w:b/>
          <w:sz w:val="24"/>
          <w:szCs w:val="24"/>
          <w:lang w:val="kk-KZ"/>
        </w:rPr>
      </w:pPr>
      <w:r w:rsidRPr="00363729">
        <w:rPr>
          <w:rFonts w:ascii="Times New Roman" w:eastAsia="Times New Roman" w:hAnsi="Times New Roman" w:cs="Times New Roman"/>
          <w:b/>
          <w:color w:val="000000"/>
          <w:sz w:val="24"/>
          <w:szCs w:val="24"/>
          <w:lang w:eastAsia="ru-RU"/>
        </w:rPr>
        <w:t xml:space="preserve">Тема 13  </w:t>
      </w:r>
      <w:r w:rsidRPr="00363729">
        <w:rPr>
          <w:rFonts w:ascii="Times New Roman" w:hAnsi="Times New Roman" w:cs="Times New Roman"/>
          <w:b/>
          <w:sz w:val="24"/>
          <w:szCs w:val="24"/>
          <w:lang w:val="kk-KZ"/>
        </w:rPr>
        <w:t>Форма материально – технического обеспечения</w:t>
      </w:r>
    </w:p>
    <w:p w:rsidR="00363729" w:rsidRDefault="00363729" w:rsidP="00363729">
      <w:pPr>
        <w:pStyle w:val="a5"/>
        <w:jc w:val="center"/>
        <w:rPr>
          <w:rFonts w:ascii="Times New Roman" w:hAnsi="Times New Roman" w:cs="Times New Roman"/>
          <w:b/>
          <w:sz w:val="24"/>
          <w:szCs w:val="24"/>
          <w:lang w:val="kk-KZ"/>
        </w:rPr>
      </w:pP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В промышленных фирмах стран с развитой рыночной экономикой в основном применяются две формы организации материально-технического обеспечения, функционирующего на принципах логистики, —</w:t>
      </w:r>
      <w:r w:rsidRPr="00363729">
        <w:rPr>
          <w:rStyle w:val="apple-converted-space"/>
          <w:rFonts w:ascii="Times New Roman" w:hAnsi="Times New Roman" w:cs="Times New Roman"/>
          <w:color w:val="000000" w:themeColor="text1"/>
          <w:sz w:val="24"/>
          <w:szCs w:val="24"/>
        </w:rPr>
        <w:t> </w:t>
      </w:r>
      <w:r w:rsidRPr="00363729">
        <w:rPr>
          <w:rFonts w:ascii="Times New Roman" w:hAnsi="Times New Roman" w:cs="Times New Roman"/>
          <w:color w:val="000000" w:themeColor="text1"/>
          <w:sz w:val="24"/>
          <w:szCs w:val="24"/>
        </w:rPr>
        <w:t>централизованная</w:t>
      </w:r>
      <w:r w:rsidRPr="00363729">
        <w:rPr>
          <w:rStyle w:val="apple-converted-space"/>
          <w:rFonts w:ascii="Times New Roman" w:hAnsi="Times New Roman" w:cs="Times New Roman"/>
          <w:color w:val="000000" w:themeColor="text1"/>
          <w:sz w:val="24"/>
          <w:szCs w:val="24"/>
        </w:rPr>
        <w:t> </w:t>
      </w:r>
      <w:r w:rsidRPr="00363729">
        <w:rPr>
          <w:rFonts w:ascii="Times New Roman" w:hAnsi="Times New Roman" w:cs="Times New Roman"/>
          <w:color w:val="000000" w:themeColor="text1"/>
          <w:sz w:val="24"/>
          <w:szCs w:val="24"/>
        </w:rPr>
        <w:t>и</w:t>
      </w:r>
      <w:r w:rsidRPr="00363729">
        <w:rPr>
          <w:rStyle w:val="apple-converted-space"/>
          <w:rFonts w:ascii="Times New Roman" w:hAnsi="Times New Roman" w:cs="Times New Roman"/>
          <w:color w:val="000000" w:themeColor="text1"/>
          <w:sz w:val="24"/>
          <w:szCs w:val="24"/>
        </w:rPr>
        <w:t> </w:t>
      </w:r>
      <w:r w:rsidRPr="00363729">
        <w:rPr>
          <w:rFonts w:ascii="Times New Roman" w:hAnsi="Times New Roman" w:cs="Times New Roman"/>
          <w:color w:val="000000" w:themeColor="text1"/>
          <w:sz w:val="24"/>
          <w:szCs w:val="24"/>
        </w:rPr>
        <w:t>децентрализованная. Каждой из указанных форм может быть присуща сгруппированная или разбросанная служба снабжения и сбыта. При сгруппированной службе все ее подразделения, выполняющие отдельные функции (снабжение, сбыт, хранение запасов, перевозки и т.д.), находятся в ведении одного отдела. Для разбросанной службы характерно рассредоточение линейных подразделений по двум или более отделам.</w:t>
      </w: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Централизация в принципе считается целесообразной, если только она не сковывает инициативу предприятий, входящих в ту или иную фирму и специализирующихся на выпуске определенных видов продукции.</w:t>
      </w: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Основные преимущества централизации управления службами материально-технического обеспечения заключаются в снижении издержек и создании условий для разработки единой заготовительной, сбытовой и транспортной политики фирм.</w:t>
      </w: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Импульсом к более широкому применению на фирмах развитых стран централизованной формы организации управления материально-техническим обеспечением послужила переориентация производства на выпуск товаров, нужных определенным категориям потребителей. Это привело к росту расходов, связанных с реализацией готовой продукции.</w:t>
      </w: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i/>
          <w:iCs/>
          <w:color w:val="000000" w:themeColor="text1"/>
          <w:sz w:val="24"/>
          <w:szCs w:val="24"/>
        </w:rPr>
        <w:t>Обычно централизованная форма управления материально-техническим обеспечением применяется в фирмах, выпускающих однородную продукцию и имеющих небольшое число предприятий, расположенных в одном регионе. Предпочтение децентрализованной форме управления отдается в фирмах с предприятиями, размещенными в различных районах и специализирующихся на выпуске одного или нескольких видов продукции (т.е. на фирмах с диверсифицированным производством - bizprofy.ru). Иногда используется смешанная форма управления. Она встречается на фирмах с несколькими предприятиями, потребляющими разное сырье и материалы и вместе с тем получающими большой объем некоторых из них.</w:t>
      </w: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Сокращение издержек обращения при централизации материально-технического обеспечения достигается за счет того, что она, способствуя укрупнению партий приобретаемых товаров у поставщиков (т.е. при такой организационной форме фирмы могут выходить на рынок как крупные оптовые покупатели), делает возможным более широкой выбор последних и создает условия для выгодного контрактования транспорта и получения скидок на цену товаров. При децентрализованной форме организации служб снабжения и сбыта производственные отделения и предприятия фирмы вынуждены делать закупки сравнительно небольшого объема и нести из-за этого существенные транспортные расходы.</w:t>
      </w:r>
    </w:p>
    <w:p w:rsidR="00363729" w:rsidRPr="00363729" w:rsidRDefault="00363729" w:rsidP="00363729">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Централизация материально-технического обеспечения сокращает издержки обращения еще и за счет уменьшения материальных запасов в каждом производственном отделении и предприятии фирмы, снижения затрат на проектирование и эксплуатацию меньшего числа информационных контролируемых систем. В тоже время повышается координация работ с другими службами фирмы, создается основа для более успешного разрешения возникающих между ними конфликтов и установления более действенного контроля за распределением и потреблением.</w:t>
      </w:r>
    </w:p>
    <w:p w:rsidR="00363729" w:rsidRPr="00363729" w:rsidRDefault="00363729" w:rsidP="003908FB">
      <w:pPr>
        <w:pStyle w:val="a5"/>
        <w:rPr>
          <w:rFonts w:ascii="Times New Roman" w:hAnsi="Times New Roman" w:cs="Times New Roman"/>
          <w:color w:val="000000" w:themeColor="text1"/>
          <w:sz w:val="24"/>
          <w:szCs w:val="24"/>
        </w:rPr>
      </w:pPr>
      <w:r w:rsidRPr="00363729">
        <w:rPr>
          <w:rFonts w:ascii="Times New Roman" w:hAnsi="Times New Roman" w:cs="Times New Roman"/>
          <w:color w:val="000000" w:themeColor="text1"/>
          <w:sz w:val="24"/>
          <w:szCs w:val="24"/>
        </w:rPr>
        <w:t>В.месте с тем хотелось бы отметить, что</w:t>
      </w:r>
      <w:r w:rsidRPr="00363729">
        <w:rPr>
          <w:rStyle w:val="apple-converted-space"/>
          <w:rFonts w:ascii="Times New Roman" w:hAnsi="Times New Roman" w:cs="Times New Roman"/>
          <w:color w:val="000000" w:themeColor="text1"/>
          <w:sz w:val="24"/>
          <w:szCs w:val="24"/>
        </w:rPr>
        <w:t> </w:t>
      </w:r>
      <w:r w:rsidRPr="00363729">
        <w:rPr>
          <w:rFonts w:ascii="Times New Roman" w:hAnsi="Times New Roman" w:cs="Times New Roman"/>
          <w:i/>
          <w:iCs/>
          <w:color w:val="000000" w:themeColor="text1"/>
          <w:sz w:val="24"/>
          <w:szCs w:val="24"/>
        </w:rPr>
        <w:t>централизация управления материально-техническим обеспечением вызывает определенные сложности</w:t>
      </w:r>
      <w:r w:rsidRPr="00363729">
        <w:rPr>
          <w:rFonts w:ascii="Times New Roman" w:hAnsi="Times New Roman" w:cs="Times New Roman"/>
          <w:color w:val="000000" w:themeColor="text1"/>
          <w:sz w:val="24"/>
          <w:szCs w:val="24"/>
        </w:rPr>
        <w:t>. Это, в частности, относится к тем фирмам, в которых отдельные предприятия и подразделения несут полную ответственность за получение прибыли - bizprofy.ru. Обладая автономией и подвергаясь относительно менее жесткому контролю со стороны руководства фирмы, они опасаются, что централизация в области материально-технического обеспечения может привести к ущемлению свободы их выбора. Как уже отмечалось выше, централизованная и децентрализованная формы организации управления материально-техническим обеспечением в фирмах могут иметь сгруппированную и разбросанную службы снабжения и сбыта товаров. Все многообразие подходов к проблемам управления можно формализовать рядом схем, отражающих их типичные черты.</w:t>
      </w:r>
    </w:p>
    <w:p w:rsidR="00363729" w:rsidRDefault="00363729" w:rsidP="003908FB">
      <w:pPr>
        <w:pStyle w:val="a5"/>
        <w:rPr>
          <w:rFonts w:ascii="Times New Roman" w:eastAsia="Times New Roman" w:hAnsi="Times New Roman" w:cs="Times New Roman"/>
          <w:b/>
          <w:color w:val="000000" w:themeColor="text1"/>
          <w:sz w:val="24"/>
          <w:szCs w:val="24"/>
          <w:lang w:eastAsia="ru-RU"/>
        </w:rPr>
      </w:pPr>
    </w:p>
    <w:p w:rsidR="006D6A80" w:rsidRPr="00E16197" w:rsidRDefault="006D6A80" w:rsidP="00363729">
      <w:pPr>
        <w:pStyle w:val="a5"/>
        <w:jc w:val="center"/>
        <w:rPr>
          <w:rFonts w:ascii="Times New Roman" w:eastAsia="Times New Roman" w:hAnsi="Times New Roman" w:cs="Times New Roman"/>
          <w:b/>
          <w:color w:val="000000" w:themeColor="text1"/>
          <w:sz w:val="24"/>
          <w:szCs w:val="24"/>
          <w:lang w:eastAsia="ru-RU"/>
        </w:rPr>
      </w:pPr>
    </w:p>
    <w:p w:rsidR="006D6A80" w:rsidRPr="00E16197" w:rsidRDefault="006D6A80" w:rsidP="00363729">
      <w:pPr>
        <w:pStyle w:val="a5"/>
        <w:jc w:val="center"/>
        <w:rPr>
          <w:rFonts w:ascii="Times New Roman" w:eastAsia="Times New Roman" w:hAnsi="Times New Roman" w:cs="Times New Roman"/>
          <w:b/>
          <w:color w:val="000000" w:themeColor="text1"/>
          <w:sz w:val="24"/>
          <w:szCs w:val="24"/>
          <w:lang w:eastAsia="ru-RU"/>
        </w:rPr>
      </w:pP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                                      Сабақтын технологиялық картасы</w:t>
      </w:r>
    </w:p>
    <w:p w:rsidR="00E16197" w:rsidRPr="00E16197" w:rsidRDefault="00E16197" w:rsidP="00E16197">
      <w:pPr>
        <w:pStyle w:val="a5"/>
        <w:rPr>
          <w:rFonts w:ascii="Times New Roman" w:hAnsi="Times New Roman" w:cs="Times New Roman"/>
          <w:b/>
          <w:sz w:val="24"/>
          <w:szCs w:val="24"/>
        </w:rPr>
      </w:pPr>
      <w:r w:rsidRPr="00E16197">
        <w:rPr>
          <w:rFonts w:ascii="Times New Roman" w:hAnsi="Times New Roman" w:cs="Times New Roman"/>
          <w:b/>
          <w:sz w:val="24"/>
          <w:szCs w:val="24"/>
          <w:lang w:val="kk-KZ"/>
        </w:rPr>
        <w:t xml:space="preserve">                                      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 </w:t>
      </w: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14________________________________________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Тақырыбы/Тема занятия</w:t>
      </w:r>
      <w:r w:rsidRPr="00E16197">
        <w:rPr>
          <w:rFonts w:ascii="Times New Roman" w:hAnsi="Times New Roman" w:cs="Times New Roman"/>
          <w:sz w:val="24"/>
          <w:szCs w:val="24"/>
          <w:lang w:val="kk-KZ"/>
        </w:rPr>
        <w:t>_</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 xml:space="preserve">Организация складческого хозяйства ___ </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__</w:t>
      </w:r>
      <w:r w:rsidRPr="00E16197">
        <w:rPr>
          <w:rFonts w:ascii="Times New Roman" w:eastAsia="Times New Roman" w:hAnsi="Times New Roman" w:cs="Times New Roman"/>
          <w:color w:val="000000"/>
          <w:sz w:val="24"/>
          <w:szCs w:val="24"/>
        </w:rPr>
        <w:t xml:space="preserve"> практическое</w:t>
      </w:r>
      <w:r w:rsidRPr="00E16197">
        <w:rPr>
          <w:rFonts w:ascii="Times New Roman" w:hAnsi="Times New Roman" w:cs="Times New Roman"/>
          <w:sz w:val="24"/>
          <w:szCs w:val="24"/>
          <w:lang w:val="kk-KZ"/>
        </w:rPr>
        <w:t xml:space="preserve"> __________________________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3"/>
        <w:shd w:val="clear" w:color="auto" w:fill="FFFFFF"/>
        <w:spacing w:before="0" w:beforeAutospacing="0" w:after="0" w:afterAutospacing="0"/>
        <w:jc w:val="both"/>
      </w:pPr>
      <w:r w:rsidRPr="00E16197">
        <w:rPr>
          <w:b/>
          <w:lang w:val="kk-KZ"/>
        </w:rPr>
        <w:t>ІІ.</w:t>
      </w:r>
      <w:r w:rsidRPr="00E16197">
        <w:rPr>
          <w:b/>
        </w:rPr>
        <w:t>Жа</w:t>
      </w:r>
      <w:r w:rsidRPr="00E16197">
        <w:rPr>
          <w:b/>
          <w:lang w:val="kk-KZ"/>
        </w:rPr>
        <w:t>ң</w:t>
      </w:r>
      <w:r w:rsidRPr="00E16197">
        <w:rPr>
          <w:b/>
        </w:rPr>
        <w:t xml:space="preserve">а </w:t>
      </w:r>
      <w:r w:rsidRPr="00E16197">
        <w:rPr>
          <w:b/>
          <w:lang w:val="kk-KZ"/>
        </w:rPr>
        <w:t xml:space="preserve">тақырыпты </w:t>
      </w:r>
      <w:r w:rsidRPr="00E16197">
        <w:rPr>
          <w:b/>
        </w:rPr>
        <w:t>т</w:t>
      </w:r>
      <w:r w:rsidRPr="00E16197">
        <w:rPr>
          <w:b/>
          <w:lang w:val="kk-KZ"/>
        </w:rPr>
        <w:t>үсіндіру/Изложения нового материала</w:t>
      </w:r>
      <w:r w:rsidRPr="00E16197">
        <w:rPr>
          <w:lang w:val="kk-KZ"/>
        </w:rPr>
        <w:t xml:space="preserve">: </w:t>
      </w:r>
      <w:r w:rsidRPr="00E16197">
        <w:t xml:space="preserve">60  минут Логистические услуги часто неразрывно связаны и могут быть существенно увеличены предоставлением услуг складского хозяйства или девелопмента. Следует отметить, что только сравнительно недавно девелопмент и логистика в мировой практике получили тенденцию относительного размежевания. </w:t>
      </w:r>
    </w:p>
    <w:p w:rsidR="00E16197" w:rsidRPr="00E16197" w:rsidRDefault="00E16197" w:rsidP="00E16197">
      <w:pPr>
        <w:pStyle w:val="a3"/>
        <w:shd w:val="clear" w:color="auto" w:fill="FFFFFF"/>
        <w:spacing w:before="0" w:beforeAutospacing="0" w:after="0" w:afterAutospacing="0"/>
        <w:jc w:val="both"/>
      </w:pPr>
      <w:r w:rsidRPr="00E16197">
        <w:rPr>
          <w:b/>
          <w:lang w:val="kk-KZ"/>
        </w:rPr>
        <w:t>ІІІ.Жаңа сабақты бекіту/Применение, закрепление:</w:t>
      </w:r>
      <w:r w:rsidRPr="00E16197">
        <w:rPr>
          <w:b/>
        </w:rPr>
        <w:t>___</w:t>
      </w:r>
      <w:r w:rsidRPr="00E16197">
        <w:rPr>
          <w:color w:val="333333"/>
        </w:rPr>
        <w:t xml:space="preserve"> </w:t>
      </w:r>
      <w:r w:rsidRPr="00E16197">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 _____________________________</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Үй</w:t>
      </w:r>
      <w:r w:rsidRPr="00E16197">
        <w:rPr>
          <w:rFonts w:ascii="Times New Roman" w:hAnsi="Times New Roman" w:cs="Times New Roman"/>
          <w:lang w:val="kk-KZ"/>
        </w:rPr>
        <w:t xml:space="preserve"> </w:t>
      </w:r>
      <w:r w:rsidRPr="00E16197">
        <w:rPr>
          <w:rFonts w:ascii="Times New Roman" w:hAnsi="Times New Roman" w:cs="Times New Roman"/>
          <w:b/>
          <w:lang w:val="kk-KZ"/>
        </w:rPr>
        <w:t>тапсырмасы/Домашнее задание</w:t>
      </w:r>
      <w:r w:rsidRPr="00E16197">
        <w:rPr>
          <w:rFonts w:ascii="Times New Roman" w:hAnsi="Times New Roman" w:cs="Times New Roman"/>
        </w:rPr>
        <w:t>_3 минуты на д.з</w:t>
      </w:r>
      <w:r w:rsidRPr="00E16197">
        <w:rPr>
          <w:rFonts w:ascii="Times New Roman" w:eastAsia="Times New Roman" w:hAnsi="Times New Roman" w:cs="Times New Roman"/>
        </w:rPr>
        <w:t xml:space="preserve"> Экономика производства Ряузова Н .Н. Москва  2000г Стр 11</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Оқытушының қолы/Подпись преподавателя</w:t>
      </w:r>
      <w:r w:rsidRPr="00E16197">
        <w:rPr>
          <w:rFonts w:ascii="Times New Roman" w:hAnsi="Times New Roman" w:cs="Times New Roman"/>
        </w:rPr>
        <w:t xml:space="preserve">__ Камалова  А .Д. </w:t>
      </w:r>
    </w:p>
    <w:p w:rsidR="00E16197" w:rsidRPr="00826AB1" w:rsidRDefault="00E16197" w:rsidP="00E16197">
      <w:pPr>
        <w:pStyle w:val="a5"/>
        <w:rPr>
          <w:rFonts w:ascii="Times New Roman" w:hAnsi="Times New Roman" w:cs="Times New Roman"/>
          <w:sz w:val="24"/>
          <w:szCs w:val="24"/>
          <w:lang w:val="kk-KZ"/>
        </w:rPr>
      </w:pPr>
    </w:p>
    <w:p w:rsidR="00E16197" w:rsidRPr="00826AB1" w:rsidRDefault="00E16197" w:rsidP="00E16197">
      <w:pPr>
        <w:ind w:left="-1134" w:right="-283"/>
        <w:jc w:val="center"/>
        <w:rPr>
          <w:b/>
          <w:lang w:val="kk-KZ"/>
        </w:rPr>
      </w:pPr>
    </w:p>
    <w:p w:rsidR="00E16197" w:rsidRPr="00826AB1" w:rsidRDefault="00E16197" w:rsidP="00E16197">
      <w:pPr>
        <w:ind w:left="-1134" w:right="-283"/>
        <w:jc w:val="center"/>
        <w:rPr>
          <w:b/>
          <w:lang w:val="kk-KZ"/>
        </w:rPr>
      </w:pPr>
    </w:p>
    <w:p w:rsidR="00E16197" w:rsidRPr="00826AB1" w:rsidRDefault="00E16197" w:rsidP="00E16197">
      <w:pPr>
        <w:ind w:left="-1134" w:right="-283"/>
        <w:jc w:val="center"/>
        <w:rPr>
          <w:b/>
          <w:lang w:val="kk-KZ"/>
        </w:rPr>
      </w:pPr>
    </w:p>
    <w:p w:rsidR="00E16197" w:rsidRPr="00826AB1" w:rsidRDefault="00E16197" w:rsidP="00E16197">
      <w:pPr>
        <w:ind w:right="-283"/>
        <w:rPr>
          <w:b/>
          <w:lang w:val="kk-KZ"/>
        </w:rPr>
      </w:pPr>
    </w:p>
    <w:p w:rsidR="006D6A80" w:rsidRPr="00E16197" w:rsidRDefault="006D6A80" w:rsidP="00363729">
      <w:pPr>
        <w:pStyle w:val="a5"/>
        <w:jc w:val="center"/>
        <w:rPr>
          <w:rFonts w:ascii="Times New Roman" w:eastAsia="Times New Roman" w:hAnsi="Times New Roman" w:cs="Times New Roman"/>
          <w:b/>
          <w:color w:val="000000" w:themeColor="text1"/>
          <w:sz w:val="24"/>
          <w:szCs w:val="24"/>
          <w:lang w:val="kk-KZ" w:eastAsia="ru-RU"/>
        </w:rPr>
      </w:pPr>
    </w:p>
    <w:p w:rsidR="006D6A80" w:rsidRDefault="006D6A80" w:rsidP="00363729">
      <w:pPr>
        <w:pStyle w:val="a5"/>
        <w:jc w:val="center"/>
        <w:rPr>
          <w:rFonts w:ascii="Times New Roman" w:hAnsi="Times New Roman" w:cs="Times New Roman"/>
          <w:b/>
          <w:sz w:val="24"/>
          <w:szCs w:val="24"/>
          <w:lang w:val="kk-KZ"/>
        </w:rPr>
      </w:pPr>
      <w:r w:rsidRPr="006D6A80">
        <w:rPr>
          <w:rFonts w:ascii="Times New Roman" w:eastAsia="Times New Roman" w:hAnsi="Times New Roman" w:cs="Times New Roman"/>
          <w:b/>
          <w:color w:val="000000" w:themeColor="text1"/>
          <w:sz w:val="24"/>
          <w:szCs w:val="24"/>
          <w:lang w:eastAsia="ru-RU"/>
        </w:rPr>
        <w:lastRenderedPageBreak/>
        <w:t>Тема 14</w:t>
      </w:r>
      <w:r w:rsidRPr="006D6A80">
        <w:rPr>
          <w:rFonts w:ascii="Times New Roman" w:hAnsi="Times New Roman" w:cs="Times New Roman"/>
          <w:b/>
          <w:sz w:val="24"/>
          <w:szCs w:val="24"/>
          <w:lang w:val="kk-KZ"/>
        </w:rPr>
        <w:t xml:space="preserve"> Организация складческого хозяйства</w:t>
      </w:r>
    </w:p>
    <w:p w:rsidR="006D6A80" w:rsidRPr="006D6A80" w:rsidRDefault="006D6A80" w:rsidP="00363729">
      <w:pPr>
        <w:pStyle w:val="a5"/>
        <w:jc w:val="center"/>
        <w:rPr>
          <w:rFonts w:ascii="Times New Roman" w:eastAsia="Times New Roman" w:hAnsi="Times New Roman" w:cs="Times New Roman"/>
          <w:b/>
          <w:color w:val="000000" w:themeColor="text1"/>
          <w:sz w:val="24"/>
          <w:szCs w:val="24"/>
          <w:lang w:eastAsia="ru-RU"/>
        </w:rPr>
      </w:pP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Логистические услуги часто неразрывно связаны и могут быть существенно увеличены предоставлением услуг складского хозяйства или девелопмента. Следует отметить, что только сравнительно недавно девелопмент и логистика в мировой практике получили тенденцию относительного размежевания. Причина такого размежевания заключается в несогласованности мер государственного регулирования в сфере логистики и в сфере инвестиций в недвижимость. Это определяет коньюктуру окупаемости этих сопряженных видов бизнеса. Разумный баланс в государственном регулировании рано или поздно будет обеспечен, это, конечно, снизит остроту размежевания, но не ликвидирует полностью, поскольку в организации управления логистикой и складским хозяйством по их природе есть существенные различия.</w:t>
      </w:r>
      <w:r w:rsidR="003908FB">
        <w:rPr>
          <w:rFonts w:ascii="Times New Roman" w:eastAsia="Times New Roman" w:hAnsi="Times New Roman" w:cs="Times New Roman"/>
          <w:sz w:val="24"/>
          <w:szCs w:val="24"/>
          <w:lang w:eastAsia="ru-RU"/>
        </w:rPr>
        <w:t xml:space="preserve"> </w:t>
      </w:r>
      <w:r w:rsidRPr="006D6A80">
        <w:rPr>
          <w:rFonts w:ascii="Times New Roman" w:eastAsia="Times New Roman" w:hAnsi="Times New Roman" w:cs="Times New Roman"/>
          <w:sz w:val="24"/>
          <w:szCs w:val="24"/>
          <w:lang w:eastAsia="ru-RU"/>
        </w:rPr>
        <w:t>Значение развития складского хозяйства в национальной экономике Беларуси определяется не только ее транзитным положением и возможностями обеспечения на этом экспортных поступлений. В развитии складского хозяйства нуждаются и национальные производители. В экономике, где 80% промышленной продукции ориентировано на экспорт, а импортная составляющая в виде сырья, материалов, полуфабрикатов не меньше в готовой продукции рациональное складирование значимый элемент повышения эффективности производства. Создание логистических систем полного цикла позволяет снизить затраты национальных как экспортеров, так и импортеров, сократить сроки поставок экспорта и импорта, повысить конкурентоспособность экспортируемой продукции, уменьшить количество посредников в цепочках товаропродвижения. Не случайно, в упомянутой выше национальной программе развития экспорта, прямо поставлена задача создания «логистических систем как на уровне отраслей народного хозяйства, так и на уровне отдельно взятых предприятий».</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Острота и значение проблемы развития логистических систем в целом и складского хозяйства в частности определили выбор объекта исследования данной дипломной работы. Таким объектом стало Белорусско-Германское совместное предприятие «Доминик» ООО, существующий с 1991 года логистический центр полного цикла. На сегодня предприятие ориентировано на специализацию в области фармацевтической-логистики. Такая специализация требует особой квалификации специалистов логистического предприятия, что делает объект анализа еще более интересным и значимым с точки зрения анализа организации и улучшения управления складским хозяйством логистического центра.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Предметом исследования дипломной работы выступает организация работ и управление складским хозяйством БГСП «Доминик» ООО в системе связей со всеми структурами сложившегося логистического центра, его партнерами и клиентами. Также предмет исследования составляет анализ влияния мер государственного регулирования на сферу работы складского хозяйства логистического центра и его складского хозяйства.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Цель исследования заключалась в выявлении резервов совершенствования управления сложившимся складским хозяйством СП «Доминик» в проектировании модернизации и расширения этого хозяйства исходя из выявленных тенденций динамики работы предприятия в целом.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 процессе реализации цели дипломного исследования были решены следующие задачи: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дана теоретико-методологическая характеристика проблемы организации и управления складским хозяйством и выявлена его роль в национальной экономике и для отдельных хозяйствующих субъектов;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исследован опыт и современные тенденции мирового и национального совершенствования организации и управления складским хозяйством;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изучены характеристики и определена роль совершенствования и обслуживания клиентов современным складским оборудованием для работы складов;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lastRenderedPageBreak/>
        <w:t>- дан сравнительный анализ организации и управления складским хозяйством на объекте исследования БГСП «Доминик» ООО с передовыми достижениями в сфере логистики и складского обслуживания;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дана оценка потенциала развития складского хозяйства в БГСП «Доминик» ООО с позиций наличия внутренних резервов предприятия и с позиций трансформации внешней среды логистического бизнеса в Беларуси в условиях мирового финансового кризиса;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осуществлен анализ сопряженных с складским хранением операций, влияющих на эффективность работы складского хозяйства.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При написании работы центральным методом анализа явился общенаучный метод диалектико-материалистического познания. Использовались также методы логических обобщений статистического анализа, индукции, дедукции, социально-экономического моделирования, сущностного и функционального анализа.</w:t>
      </w:r>
    </w:p>
    <w:p w:rsidR="00A214F3" w:rsidRDefault="006D6A80" w:rsidP="00A214F3">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Источниками информации выступили: программные документы социально-экономического развития Республики Беларусь, нормативно-правовые документы регулирования хозяйственной деятельности в республике, теоретическое работы авторов по проблемам управления логистическими процессами Аникина В.В., Матэ Э.Г., Гаджинского А.М., Удовенко В.М. и авторов спенциалистов по организации и управлению складским хозяйством Волгина В.В., Вирабова С.А., Гудкова Ф.А., Демчева Г.М., Ковалева В.П., Кривчука В.И., отчетная документация, годовые балансы, бизнес-планы БГСП «Доминик» с 1991 года по настоящее время.</w:t>
      </w:r>
    </w:p>
    <w:p w:rsidR="006D6A80" w:rsidRPr="006D6A80" w:rsidRDefault="006D6A80" w:rsidP="00A214F3">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1.    Логистика складского хозяйства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1.1 Склад как звено логистического процесса, классификация складов и тенденции в развитии складского хозяйства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Общемировой генеральной тенденцией развития производства является тенденция усиления специализации и роста отраслевой дифференциации, обусловленной научно-техническим прогрессом. Открытия и изобретения обеспечивают появление все новых и новых производств, удовлетворяющих самые разнообразные потребности общества. В свою очередь, эти процессы обуславливают возрастание роли логистическо-складского обеспечения общественного производства в широком смысле его понимания.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Конечно, рационализация размещения производств и оборудования в конкретных предприятиях порождают тенденцию к сокращению складских запасов, сокращению расстояния перемещения материалов, полуфабрикатов и готовых товаров. Эталоном в этом плане выступает опыт японского промышленного менеджмента, породившей явление работы «с колес». Однако эта тенденция развивается не конфликтуя с тенденцией роста абсолютного роста складского фонда, расширения функций сферы складского хозяйства. Ведь материальные ресурсы и готовая продукция буквально с каждым годом все меньше и меньше находятся в непосредственно производственной сфере и до более чем 90% времени задействованы в логистико складских операциях.</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Материальная база системы хранения общественного продукта – складское хозяйство – совершенно специфическая сфера народного хозяйства, звено экономики, которой свойственны присущие только ей техническо-экономические и социальные особенности, знание которых позволит лучше понять проблемы складского хозяйства, быстрее освоить пути и методы их решения.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xml:space="preserve">Важнейшей специфической особенностью складского хозяйства является его практически абсолютная универсальность распространения. Ни одно предприятие, организация или учреждение не могут обойтись без склада. Любое производство начинается складом сырья, вспомогательных материалов и кончается складом готовой продукции, полуфабрикатов. Некоторые отрасли народного хозяйства представляют собой, по сути, громадные складские хозяйства: торговля. Система заготовок. В этих отраслях практически не создается новой продукции, они принимают ее от других отраслей, хранят (переупаковывая, комплектуя) и поставляют потребителю. Вся колоссальная масса </w:t>
      </w:r>
      <w:r w:rsidRPr="006D6A80">
        <w:rPr>
          <w:rFonts w:ascii="Times New Roman" w:eastAsia="Times New Roman" w:hAnsi="Times New Roman" w:cs="Times New Roman"/>
          <w:sz w:val="24"/>
          <w:szCs w:val="24"/>
          <w:lang w:eastAsia="ru-RU"/>
        </w:rPr>
        <w:lastRenderedPageBreak/>
        <w:t>продукции, выпускаемая в стране и поступающая извне, неоднократно проходит через склады, многочисленные погрузки, выгрузки, сортировки и другие необходимые операции.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Особенностью складского хозяйства является комплексная межотраслевая отдача при решении его проблем. Это означает, что наряду с решением таких, чисто складских и производственно-отраслевых проблем, как ликвидация ручных работ, исключение потерь материалов, сырья, продукции, резкое повышение производительности труда и снижение себестоимости общественного продукта, одновременно и параллельно, без специальных на то затрат, решаются проблемы ряда отраслей народного хозяйства, что имеет и общегосударственное значение. Во-первых, ликвидация ручного труда в складском хозяйстве путем максимального внедрения механизации и автоматизации содействует устранению дефицита трудовых ресурсов в народном хозяйстве. Во-вторых, совершенствование складского хозяйства с его погрузочно-разгрузочными фронтами повышает эффективность работы транспорта, что является практически единственным сегодня мощным ускорителем оборачиваемости вагонов, судов, автомобилей, которые более четверти полезного времени простаивают под грузовыми операциями или в их ожидании. В-третьих, рациональное оснащение и разумное использование основных фондов складского хозяйства, технически грамотное и безущербное для хранимой продукции ведение складского дела экономят огромные капитальные вложения и значительно сокращают эксплуатационные расходы, идущие на восполнение той части общественного продукта, которую не удается сберечь сегодня.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Уникальной особенностью складского хозяйства является его народнохозяйственно-связующая роль, которая выражается в том, что оно является единственным участком вещной связи, основной сферой материального общения поставщиков и получателей, производителей и потребителей. Эта особенность характеризуется взаимовлиянием способов отгрузки-приемки продукции, взаимообусловленностью прогрессивности или отсталости их форм, достаточно чуткой взаимной экономической реакцией на социально-технический уровень культуры ведения хозяйства у партнеров по поставк.</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Для Республики Беларусь значение складского хозяйства с 1991 года повышается не только в силу общемировых системных факторов, но и в силу специфики структурных изменений в национальной экономике как суверенного государства. Дело в том, что экономика Беларуси из состояния закрытой экономики в составе СССР практически одномоментно превратилась в одну из самых открытых экономик в мире по относительным показателям. Так, в 2008 году внешнеторговый оборот страны составил 62968 миллионов долларов США, экспорт достиг величины в 29275 млн. долларов США, импорт составил 33693 млн. долларов США. Подавляющая часть этого оборота, естественно, связана с логистическо складскими операциями. Кроме того, Беларусь является транзитным коридором между Западом и Россией, которая является потребителем и поставщиком еще больших объектов товаров, которые также часто требуют промежуточного логистического складского обслуживания.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Необходимость эффективной логистики обусловлена не только постоянно растущим ценовым давлением, но и такими явлениями, как глобализация и электронный бизнес. За счет новых технологий управления хранением и движением товаров можно значительно сократить расходы на распределение и содержание товарных запасов, повысить качество обслуживания покупателей. Эффективность товаропроизводящих систем характеризуется качеством обслуживания и ценой обслуживания. Важнейший из критериев для складов дистрибьютеров – степень удовлетворения заказа в течение суток. Приемлемым, но недостаточно современным уровнем обслуживания считается способность склада отгрузить 90% заказанных номенклатуры и количеств, хорошим – 95%, отличным – 100%.</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Затраты на складирование, грузообработку и доставку товаров достигают порой 60% их стоимости. Поэтому важна оптимизация работы складов для сокращения затрат.</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xml:space="preserve">Выручку за товары владельцы могут получить только после их реализации потребителям в том же виде или вместе с другими товарами (материалами, комплектующими, в виде новой продукции. От оплаты товара до получения платы за него проходит время, а деньги обесцениваются со скоростью до 1% в месяц. Следовательно, в интересах владельцев товаров максимально сократить сроки </w:t>
      </w:r>
      <w:r w:rsidRPr="006D6A80">
        <w:rPr>
          <w:rFonts w:ascii="Times New Roman" w:eastAsia="Times New Roman" w:hAnsi="Times New Roman" w:cs="Times New Roman"/>
          <w:sz w:val="24"/>
          <w:szCs w:val="24"/>
          <w:lang w:eastAsia="ru-RU"/>
        </w:rPr>
        <w:lastRenderedPageBreak/>
        <w:t>хранения – период времени между оплатой заказанных им товаров и получением выручки за их реализацию. События при хранении, влияющие на количество и качество товаров, его они произошли, негативно сказываются на всей деятельности владельца – он вынужден терять время на выявление недостачи и испорченных товаров, приходится закупать новые количества товаров взаимен недостающих или испорченных.</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Логистика представляет все более критический фактор для участников рынка, деятельность которых усложняют четыре основные тенденции: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-увеличение номенклатуры товаров и сокращение циклов их выпуска;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-все большая интернационализация производства и поставок;</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-увеличение давления себестоимости;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-усиление экологических проблем и регулирования (для возвратной логистики).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Возвратная логистика, которая занимается возвращением товаров и материалов на рециклинговые фирмы, играет все более заметную роль и предъявляет растущие требования ко всем предприятиям в промышленности в дистрибуции. Попытки упрощать операции ввиду быстро развивающейся рыночной среды и противоречия между уменьшением затрат на хранение и обеспечением наличия необходимых товаров в сроки и местах, где они требуются, привели к множеству событий в стратегиях участников рынка.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Самые важные из них:</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-централизация складских мощностей в нескольких местоположениях в регионе, например в Европе;</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-растущее использование специализированных независимых логистических компаний.</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Эти два события взаимосвязаны в том смысле, что меньшее количество дислокаций складов требует увеличения количества поставок, в которых специалисты по логистике имеют конкурентные преимущества. Обе стратегии приняты, в частности, автокомпаниями и изготовителями запчастей. Например, компания «Hyundai» в Великобритании передала на аутсорсинг ее логистическому оператору компании «Lex» выполнение следующих работ: управление запасами запасных частей, прогноз спроса, возвратную логистику, обучение дилеров. Компания «DaimlerChrysler» в Великобритании поручила компании «TNT» всю логистику запчастей в Великобритании. «BMW» использует компанию «Exel» для управления глобальным распределением запчастей для марки «Rolls Royce».</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При передаче функций логистики внешним структурам компании могут сосредоточиться на основных задачах, избавляются от проблем поиска специалистов по логистике, снижают затраты.</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являются регуляторами движения сырья, материалов, готовых изделий. Услугами склада пользуются как в производственной сфере, так и в сфере торговли. Сегодня ни одна организация независимо от размеров не может обойтись без использования операций, которые позволяют решить множество разнообразных вопросов, связанных с ее деятельностью:</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-планирование работы предприятия (производственного или торгового);</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-эффективное использование транспортных средств (при поступлении и отгрузке ТМЦ);</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при необходимости создание товарного запаса;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-ведение контроля за спросом и предложением товаров;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-осуществление учета (поступление, отгрузка) товаров по ассортименту и количеству;</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lastRenderedPageBreak/>
        <w:t>-формирование цен на товары и т.д.</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Кроме того, без учета деятельности склада снижается общая эффективность работы организации. Поэтому каждый руководитель должен стремиться к оптимизации всех операций, связанных с переработкой и оформлением грузов; к координации деятельности служб закупок, продаж и склада к расчету оптимального количества складов и места их расположения.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 этом и заключаются принципы складской логистики. Основные ее направления: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-снижение затрат за счет рациональной планировки склада при выделении рабочих зон;</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-увеличение мощности склада за счет эффективного использования пространства при расстановке оборудования;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-выполнение различных складских операций с использованием универсального оборудования;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-увеличение пропускной способности склада при минимизации маршрутов внутрискладской перевозки;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-максимальное использование возможностей информационных систем.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Классификация и виды складов.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Значимость складской логистики в национальной экономике обуславливает множественность параметров для классификации складов. К таким параметрам относятся6</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-современное складское здание, коммуникации и оборудование, отвечающее международным стандартам;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-однообъемное здание, построенное по современным технологиям с использованием высококачественных материалов;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-близость к транспортным развязкам и основным железнодорожным или автомобильным магистралям, удобный подъезд;</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-шаг колонн более 12 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-ровный пол с антипылевым покрытием;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-полезная высота не менее 10м;</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-погрузочные эстакады и доки, автоматические ворота докового типа с гидравлическим пандусом, регулируемым по высоте;</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-режим влажности и температуры регулируется, тепловые завесы на воротах, система центрального кондиционирования и/или система приточно-вытяжной вентиляции;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-система спринклерного пожаротушения;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-система охранной сигнализации и система видеонаблюдения;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Офисные помещения не ниже класса 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-выделенные телефонные линии, оптико-волоконные телекоммуникации;</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Площадь свободного земельного участка не мене площади здания;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-круглосуточная работа;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lastRenderedPageBreak/>
        <w:t>-круглосуточная охрана, система видеонаблюдения;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-достаточная территория для отстоя и маневрирования большегрузных автопоездов, парковки для грузового и легкового транспорта;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-таможенный пост;</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-договоры аренды с госрегистрацией.</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Можно выделить основные операции стандартно выполняемые на складах, это:</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-приемка, хранение, обработка и отгрузка товаров;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-учет движения товаров;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-качественное хранение товаров.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 используется в различных функциональных областях логистики – снабженческой, производственной и распределительной.</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в области снабжения условно можно разделить на две группы:</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склады сырья и материалов;</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 склады продукции производственного назначения.</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Остановимся на этих группах подробнее.</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На складах сырья и материалов груз, как правило, находится в жидком или сыпучем состоянии. Такие склады работают с однородным грузом, с большими партиями поставки и относительно постоянной оборачиваемостью. Это дает возможность ставить вопрос об автоматизированной складской переработке груза.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продукции производственного назначения – склады тарных и штучных грузов. В основном это грузы большой массы и относительно однородной номенклатуры. На таких складах требуется высокий уровень механизации и автоматизации работ.</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производственной логистики связаны с обработкой груза относительно постоянной номенклатуры. Груз поступает и уходит со склада с определенной периодичностью и с малым сроком хранения. Это позволяет добиться автоматизированной обработки груза или высокого уровня механизации работ. Производственные склады подразделяются на склады: сырьевые; полуфабрикатов; деталей и заготовок; готовой продукции; отходов производства.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распределительной логистики составляют наиболее многочисленную и разнообразную группу. Они могут принадлежать как производителям, так и оптовым торговым предприятиям. Здесь происходит преобразование производственного ассортимента в торговый, а также бесперебойное обеспечение различных потребителей, включая розничную сеть. Склады готовой продукции и распределительные склады занимаются обработкой тарных и штучных грузов однородной номенклатуры с быстрой оборачиваемостью, реализуемых крупными партиями. Это дает возможность осуществлять автоматизированную и высокомеханизированную обработку груза.</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Существуют и другие классификации складов (табл.1.1)</w:t>
      </w:r>
    </w:p>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Таблица 1.1 - Классификация складов</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00"/>
        <w:gridCol w:w="6882"/>
      </w:tblGrid>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Тип классификации</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Типы складов</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форме собственности</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Собственные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Арендуемые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Коммерческие (логистического посредника)</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принадлежности</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одного предприятия (сети)</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коллективной собственности</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назначению</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Производственного назначения</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Оптово-заготовительные и снабженческие (торговых компаний)</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Перевалочные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Коммерческие (склады ответственного</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ассортиментной</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Специализированные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Универсальные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Смешанные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режиму хранения</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Не отапливаемые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Отапливаемые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Склады-холодильники</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Склады с фиксированным климатическим режимом</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технической</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Немеханизированные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Механизированные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Тип классификации</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Типы складов</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Автоматизированные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Автоматические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виду складских зданий и сооружений</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Открытые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Площадки под навесом</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Закрытые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виду складирования</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 напольным хранением</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Со стеллажным хранением</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Со смешанным хранением</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характеру ТМЦ</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Непродовольственные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Продовольственные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Специальные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По масштабу деятельности</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Центральные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Региональные</w:t>
            </w:r>
          </w:p>
        </w:tc>
      </w:tr>
      <w:tr w:rsidR="006D6A80" w:rsidRPr="006D6A80" w:rsidTr="006D6A80">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6D6A80" w:rsidRPr="006D6A80" w:rsidRDefault="006D6A80" w:rsidP="006D6A80">
            <w:pPr>
              <w:spacing w:after="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Местные</w:t>
            </w:r>
          </w:p>
        </w:tc>
      </w:tr>
    </w:tbl>
    <w:p w:rsidR="006D6A80" w:rsidRPr="006D6A80" w:rsidRDefault="006D6A80" w:rsidP="006D6A80">
      <w:pPr>
        <w:shd w:val="clear" w:color="auto" w:fill="FFFFFF"/>
        <w:spacing w:after="240" w:line="240" w:lineRule="auto"/>
        <w:rPr>
          <w:rFonts w:ascii="Times New Roman" w:eastAsia="Times New Roman" w:hAnsi="Times New Roman" w:cs="Times New Roman"/>
          <w:sz w:val="24"/>
          <w:szCs w:val="24"/>
          <w:lang w:eastAsia="ru-RU"/>
        </w:rPr>
      </w:pPr>
      <w:r w:rsidRPr="006D6A80">
        <w:rPr>
          <w:rFonts w:ascii="Times New Roman" w:eastAsia="Times New Roman" w:hAnsi="Times New Roman" w:cs="Times New Roman"/>
          <w:sz w:val="24"/>
          <w:szCs w:val="24"/>
          <w:lang w:eastAsia="ru-RU"/>
        </w:rPr>
        <w:t>Особого внимания заслуживают таможенные склады, где хранится товар, предназначенный на экспорт, а также импортный товар. В соответствии с Таможенным кодексом Республики таможенный режим таможенного склада – таможенный режим, при котором ввезенные товары хранятся под таможенным контролем без внимания таможенных пошлин и налогов и без применения к товарам мер экономической политики в период хранения. Обеспечение хранения товаров осуществляется путем использования специально выделенного и обустроенного помещения или иного места (таможенного склада). Таможенный склад может быть как открытого типа (доступным для использования любыми лицами), так и закрытого типа (предназначенным для хранения товаров определенных лиц). </w:t>
      </w: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363729">
      <w:pPr>
        <w:pStyle w:val="a5"/>
        <w:jc w:val="center"/>
        <w:rPr>
          <w:rFonts w:ascii="Times New Roman" w:eastAsia="Times New Roman" w:hAnsi="Times New Roman" w:cs="Times New Roman"/>
          <w:b/>
          <w:color w:val="000000" w:themeColor="text1"/>
          <w:sz w:val="24"/>
          <w:szCs w:val="24"/>
          <w:highlight w:val="yellow"/>
          <w:lang w:eastAsia="ru-RU"/>
        </w:rPr>
      </w:pPr>
    </w:p>
    <w:p w:rsidR="000A58F0" w:rsidRDefault="000A58F0" w:rsidP="00730F74">
      <w:pPr>
        <w:pStyle w:val="a5"/>
        <w:rPr>
          <w:rFonts w:ascii="Times New Roman" w:eastAsia="Times New Roman" w:hAnsi="Times New Roman" w:cs="Times New Roman"/>
          <w:b/>
          <w:color w:val="000000" w:themeColor="text1"/>
          <w:sz w:val="24"/>
          <w:szCs w:val="24"/>
          <w:highlight w:val="yellow"/>
          <w:lang w:eastAsia="ru-RU"/>
        </w:rPr>
      </w:pPr>
    </w:p>
    <w:p w:rsidR="00E16197" w:rsidRPr="00E16197" w:rsidRDefault="00E16197" w:rsidP="00E16197">
      <w:pPr>
        <w:pStyle w:val="a5"/>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Pr="00E16197">
        <w:rPr>
          <w:rFonts w:ascii="Times New Roman" w:hAnsi="Times New Roman" w:cs="Times New Roman"/>
          <w:b/>
          <w:sz w:val="24"/>
          <w:szCs w:val="24"/>
          <w:lang w:val="kk-KZ"/>
        </w:rPr>
        <w:t>Сабақтын технологиялық картасы</w:t>
      </w:r>
    </w:p>
    <w:p w:rsidR="00E16197" w:rsidRPr="00E16197" w:rsidRDefault="00E16197" w:rsidP="00E16197">
      <w:pPr>
        <w:pStyle w:val="a5"/>
        <w:rPr>
          <w:rFonts w:ascii="Times New Roman" w:hAnsi="Times New Roman" w:cs="Times New Roman"/>
          <w:b/>
          <w:sz w:val="24"/>
          <w:szCs w:val="24"/>
        </w:rPr>
      </w:pPr>
      <w:r w:rsidRPr="00E16197">
        <w:rPr>
          <w:rFonts w:ascii="Times New Roman" w:hAnsi="Times New Roman" w:cs="Times New Roman"/>
          <w:b/>
          <w:sz w:val="24"/>
          <w:szCs w:val="24"/>
          <w:lang w:val="kk-KZ"/>
        </w:rPr>
        <w:t xml:space="preserve">                                      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 xml:space="preserve">Дисциплина          </w:t>
      </w:r>
      <w:r w:rsidRPr="00E16197">
        <w:rPr>
          <w:rFonts w:ascii="Times New Roman" w:hAnsi="Times New Roman" w:cs="Times New Roman"/>
        </w:rPr>
        <w:t xml:space="preserve">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 </w:t>
      </w: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15________________________________________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Тақырыбы/Тема занятия</w:t>
      </w:r>
      <w:r w:rsidRPr="00E16197">
        <w:rPr>
          <w:rFonts w:ascii="Times New Roman" w:hAnsi="Times New Roman" w:cs="Times New Roman"/>
          <w:sz w:val="24"/>
          <w:szCs w:val="24"/>
          <w:lang w:val="kk-KZ"/>
        </w:rPr>
        <w:t>_</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 xml:space="preserve">Ресурсосбережение  на станциях технического обслуживания автомобилей </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__</w:t>
      </w:r>
      <w:r w:rsidRPr="00E16197">
        <w:rPr>
          <w:rFonts w:ascii="Times New Roman" w:eastAsia="Times New Roman" w:hAnsi="Times New Roman" w:cs="Times New Roman"/>
          <w:color w:val="000000"/>
          <w:sz w:val="24"/>
          <w:szCs w:val="24"/>
        </w:rPr>
        <w:t xml:space="preserve"> теоретическое</w:t>
      </w:r>
      <w:r w:rsidRPr="00E16197">
        <w:rPr>
          <w:rFonts w:ascii="Times New Roman" w:hAnsi="Times New Roman" w:cs="Times New Roman"/>
          <w:sz w:val="24"/>
          <w:szCs w:val="24"/>
          <w:lang w:val="kk-KZ"/>
        </w:rPr>
        <w:t xml:space="preserve"> 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60  минут Виды ресурсов и их классификация. Виды ресурсов. Ресурсы обеспечения транспортного процесса: топливо, шины, смазочные материалы, труд водителя. Ресурсы восстановления работоспособности: запчасти, лакокрасочные материалы и т. п., аккумуляторы, труд ремонтных рабочих.</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ІІІ.Жаңа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 _____________________________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Үй</w:t>
      </w:r>
      <w:r w:rsidRPr="00E16197">
        <w:rPr>
          <w:rFonts w:ascii="Times New Roman" w:hAnsi="Times New Roman" w:cs="Times New Roman"/>
          <w:sz w:val="24"/>
          <w:szCs w:val="24"/>
          <w:lang w:val="kk-KZ"/>
        </w:rPr>
        <w:t xml:space="preserve"> </w:t>
      </w:r>
      <w:r w:rsidRPr="00E16197">
        <w:rPr>
          <w:rFonts w:ascii="Times New Roman" w:hAnsi="Times New Roman" w:cs="Times New Roman"/>
          <w:b/>
          <w:sz w:val="24"/>
          <w:szCs w:val="24"/>
          <w:lang w:val="kk-KZ"/>
        </w:rPr>
        <w:t>тапсырмасы/Домашнее задание</w:t>
      </w:r>
      <w:r w:rsidRPr="00E16197">
        <w:rPr>
          <w:rFonts w:ascii="Times New Roman" w:hAnsi="Times New Roman" w:cs="Times New Roman"/>
          <w:sz w:val="24"/>
          <w:szCs w:val="24"/>
        </w:rPr>
        <w:t xml:space="preserve">_3 минуты на д.з_ </w:t>
      </w:r>
    </w:p>
    <w:p w:rsidR="00E16197" w:rsidRPr="00E16197" w:rsidRDefault="00E16197" w:rsidP="00E16197">
      <w:pPr>
        <w:rPr>
          <w:rFonts w:ascii="Times New Roman" w:eastAsia="Times New Roman" w:hAnsi="Times New Roman" w:cs="Times New Roman"/>
        </w:rPr>
      </w:pPr>
      <w:r w:rsidRPr="00E16197">
        <w:rPr>
          <w:rFonts w:ascii="Times New Roman" w:eastAsia="Times New Roman" w:hAnsi="Times New Roman" w:cs="Times New Roman"/>
        </w:rPr>
        <w:t>Экономика производства Авров А.П. Алматы 2004г Стр 21</w:t>
      </w:r>
    </w:p>
    <w:p w:rsidR="00E16197" w:rsidRPr="00E16197" w:rsidRDefault="00E16197" w:rsidP="00E16197">
      <w:pPr>
        <w:rPr>
          <w:rFonts w:ascii="Times New Roman" w:eastAsia="Times New Roman" w:hAnsi="Times New Roman" w:cs="Times New Roman"/>
        </w:rPr>
      </w:pPr>
      <w:r w:rsidRPr="00E16197">
        <w:rPr>
          <w:rFonts w:ascii="Times New Roman" w:eastAsia="Times New Roman" w:hAnsi="Times New Roman" w:cs="Times New Roman"/>
        </w:rPr>
        <w:t>О</w:t>
      </w:r>
      <w:r w:rsidRPr="00E16197">
        <w:rPr>
          <w:rFonts w:ascii="Times New Roman" w:hAnsi="Times New Roman" w:cs="Times New Roman"/>
          <w:b/>
          <w:lang w:val="kk-KZ"/>
        </w:rPr>
        <w:t>қытушының қолы/Подпись преподавателя</w:t>
      </w:r>
      <w:r w:rsidRPr="00E16197">
        <w:rPr>
          <w:rFonts w:ascii="Times New Roman" w:hAnsi="Times New Roman" w:cs="Times New Roman"/>
        </w:rPr>
        <w:t xml:space="preserve">__ Камалова  А .Д. </w:t>
      </w:r>
    </w:p>
    <w:p w:rsidR="00E16197" w:rsidRPr="00826AB1" w:rsidRDefault="00E16197" w:rsidP="00E16197">
      <w:pPr>
        <w:pStyle w:val="a5"/>
        <w:rPr>
          <w:rFonts w:ascii="Times New Roman" w:hAnsi="Times New Roman" w:cs="Times New Roman"/>
          <w:sz w:val="24"/>
          <w:szCs w:val="24"/>
          <w:lang w:val="kk-KZ"/>
        </w:rPr>
      </w:pPr>
    </w:p>
    <w:p w:rsidR="00E16197" w:rsidRPr="00826AB1" w:rsidRDefault="00E16197" w:rsidP="00E16197">
      <w:pPr>
        <w:ind w:left="-1134" w:right="-283"/>
        <w:jc w:val="center"/>
        <w:rPr>
          <w:b/>
          <w:lang w:val="kk-KZ"/>
        </w:rPr>
      </w:pPr>
    </w:p>
    <w:p w:rsidR="00E16197" w:rsidRDefault="00E16197" w:rsidP="00E16197">
      <w:pPr>
        <w:ind w:left="-1134" w:right="-283"/>
        <w:jc w:val="center"/>
        <w:rPr>
          <w:b/>
          <w:lang w:val="kk-KZ"/>
        </w:rPr>
      </w:pPr>
    </w:p>
    <w:p w:rsidR="00E16197" w:rsidRDefault="00E16197" w:rsidP="00E16197">
      <w:pPr>
        <w:ind w:left="-1134" w:right="-283"/>
        <w:jc w:val="center"/>
        <w:rPr>
          <w:b/>
          <w:lang w:val="kk-KZ"/>
        </w:rPr>
      </w:pPr>
    </w:p>
    <w:p w:rsidR="00E16197" w:rsidRPr="00826AB1" w:rsidRDefault="00E16197" w:rsidP="00E16197">
      <w:pPr>
        <w:ind w:left="-1134" w:right="-283"/>
        <w:jc w:val="center"/>
        <w:rPr>
          <w:b/>
          <w:lang w:val="kk-KZ"/>
        </w:rPr>
      </w:pPr>
    </w:p>
    <w:p w:rsidR="00E16197" w:rsidRPr="00826AB1" w:rsidRDefault="00E16197" w:rsidP="00E16197">
      <w:pPr>
        <w:ind w:left="-1134" w:right="-283"/>
        <w:jc w:val="center"/>
        <w:rPr>
          <w:b/>
          <w:lang w:val="kk-KZ"/>
        </w:rPr>
      </w:pPr>
    </w:p>
    <w:p w:rsidR="006D6A80" w:rsidRDefault="000A58F0" w:rsidP="00363729">
      <w:pPr>
        <w:pStyle w:val="a5"/>
        <w:jc w:val="center"/>
        <w:rPr>
          <w:rFonts w:ascii="Times New Roman" w:hAnsi="Times New Roman" w:cs="Times New Roman"/>
          <w:b/>
          <w:sz w:val="24"/>
          <w:szCs w:val="24"/>
          <w:lang w:val="kk-KZ"/>
        </w:rPr>
      </w:pPr>
      <w:r w:rsidRPr="002F644A">
        <w:rPr>
          <w:rFonts w:ascii="Times New Roman" w:eastAsia="Times New Roman" w:hAnsi="Times New Roman" w:cs="Times New Roman"/>
          <w:b/>
          <w:color w:val="000000" w:themeColor="text1"/>
          <w:sz w:val="24"/>
          <w:szCs w:val="24"/>
          <w:lang w:eastAsia="ru-RU"/>
        </w:rPr>
        <w:lastRenderedPageBreak/>
        <w:t xml:space="preserve">Тема 15 </w:t>
      </w:r>
      <w:r w:rsidRPr="002F644A">
        <w:rPr>
          <w:rFonts w:ascii="Times New Roman" w:hAnsi="Times New Roman" w:cs="Times New Roman"/>
          <w:b/>
          <w:sz w:val="24"/>
          <w:szCs w:val="24"/>
          <w:lang w:val="kk-KZ"/>
        </w:rPr>
        <w:t>Ресурсосбережение  на станциях технического обслуживания автомобилей</w:t>
      </w:r>
    </w:p>
    <w:p w:rsidR="002F644A" w:rsidRDefault="002F644A" w:rsidP="00363729">
      <w:pPr>
        <w:pStyle w:val="a5"/>
        <w:jc w:val="center"/>
        <w:rPr>
          <w:rFonts w:ascii="Times New Roman" w:hAnsi="Times New Roman" w:cs="Times New Roman"/>
          <w:b/>
          <w:sz w:val="24"/>
          <w:szCs w:val="24"/>
          <w:lang w:val="kk-KZ"/>
        </w:rPr>
      </w:pPr>
    </w:p>
    <w:p w:rsidR="002F644A" w:rsidRPr="002F644A" w:rsidRDefault="002F644A" w:rsidP="002F644A">
      <w:pPr>
        <w:pStyle w:val="a5"/>
        <w:rPr>
          <w:rFonts w:ascii="Times New Roman" w:hAnsi="Times New Roman" w:cs="Times New Roman"/>
          <w:b/>
          <w:sz w:val="24"/>
          <w:szCs w:val="24"/>
          <w:lang w:val="kk-KZ"/>
        </w:rPr>
      </w:pPr>
      <w:r w:rsidRPr="002F644A">
        <w:rPr>
          <w:rFonts w:ascii="Times New Roman" w:hAnsi="Times New Roman" w:cs="Times New Roman"/>
          <w:sz w:val="24"/>
          <w:szCs w:val="24"/>
        </w:rPr>
        <w:t xml:space="preserve">Виды ресурсов и их классификация. Виды ресурсов. Ресурсы обеспечения транспортного процесса: топливо, шины, смазочные материалы, труд водителя. Ресурсы восстановления работоспособности: запчасти, лакокрасочные материалы и т. п., аккумуляторы, труд ремонтных рабочих. Ресурсы обеспечения производства - электроэнергия, вода (холодная, горячая, техническая и др.), сжатый воздух, газы для сварочных работ и подогрева при безгаражном хранении. Воздух для отопления. Моющие средства, труд рабочих, вторичные ресурсы; регенерированные масла, восстановленные шины, восстанов- ленные запчасти и др. Понятие об управлении ресурсами. Оценка степени управляемости ресурсами. 5.3 Ресурсосбережение в системе технической эксплуатации, общие принципы экономии ресурсов. Критерии экономии ресурсов - экономический, технологический, экологический, социальный. Классификация методов экономии ресурсов. Совершенствование нормирования. Контроль качества материалов. Совершенствование технологических процессов и производственно-технической базы (ПТБ). Учет, хранение, распределение и сохранность материалов и запасных частей. Ресурсосбережение и матери- ально-техническое обеспечение. Влияние пробега и других эксплуатационных факторов на расход запасных частей и других ресурсов для поддержания технического состояния. Технологические процессы, как потребители ресурсов. Производственно-техническая база и потребители ре- сурсов технологических процессов. Влияние выбора вида ресурсов на характер технологических процессов. 5.4 Организация и технология сбережения ресурсов технологических процессов. Анализ энергетических и материальных затрат технологических процессов в АТП. Баланс ресурсов - топлива, тепловой энергии, пневматической энергии, затрат на механическую энергию, затрат труда. Баланс потребления энергии. Критерии и методика выбора оптимальных ресурсов и их экономического рас- ходования. Определение затрат на самообслуживание предприятия. Организация и технологические решения эф- фективности использования ресурсов технологических процессов: отопления и освещение помещений, сжатого воз- духа, электроэнергии. Роль службы отдела главного механика в экономии ресурсов технологических процессов. Влияние уровня технологии процессов ТО и ТР на сбережение энергетических и материальных ресурсов. 5.5 Зарубежный опыт экономии ресурсов в технологических процессах. Влияние уровня технологических разработок в области ПТБ и снижение расхода ресурсов технологических процессов. Новое в потреблении электроэнергии, пневматической энергии, тепла, и т.п.. Возрастающая значимость экологических и социальных факторов в экономии ресурсов. Повышение надежности автомобиля и качества эксплуатационных материалов важное направление зарубеж- ного ресурсосбережения. 5.6 Экономия моторного топлива. Пути экономии моторных топлив: применение альтернативных топлив (газообразных, газоконденсатов, спир- товых топлив и добавок на их основе). Ресурсосберегающие смазочные материалы с антифрикционными добавка- ми. Сферы и сравнительная эффективность применения альтернативных топлив. Анализ путей и пределов снижения топливозатрат в подсистеме службы технической эксплуатации и службы перевозок. Система управления расходом топлива в АТП. Цели и задачи системы. Организационные принципы и при- борное обеспечение системы управления. Фазово-энергетический метод установления маршрутных норм, их анализ и выявление причин перерасхода топлива автомобилем. Методы обучения водителей экономичному вождению. Технические средства экономии расхода топлива. Методы экономии топлива при хранении и заправке. 5.7 Рациональное использование ресурсов смазочных материалов. Анализ факторов, влияющих на расход смазочных материалов. Экономия смазочных материалов путем опера- тивного управления сроков смены и контроля их состояния. Организация и технология ТО при смене масла с учетом оперативных сроков его замены. Анализ формирования динамической системы: качество смазочного материала, надежность элемента - важное направление ресурсосбережения. Пути использования отработанных масел. Организация сбора и утилизации отработанных масел. Зарубежный опыт экономии смазочных материалов. 5.8 Рациональная эксплуатация и пути экономии расхода шин. Экономические аспекты расхода шин на АТП. Затраты на шины в статье общих затрат на приобретение и эксплуатацию автомобиля. Сравнительная характеристика шин различных конструкций и назначения. Основы взаимодействия шины с дорогой с позиции безопасности движения автомобиля, его тягово-сцепных и топливно- экономических качеств. Причины недоиспользования ресурса шин в эксплуатации на современном этапе. Закономерности и характер износа протектора при несоблюдении нормативных параметров технического состояния автомобиля. Причины преждевременной утилизации шин. </w:t>
      </w:r>
      <w:r w:rsidRPr="002F644A">
        <w:rPr>
          <w:rFonts w:ascii="Times New Roman" w:hAnsi="Times New Roman" w:cs="Times New Roman"/>
          <w:sz w:val="24"/>
          <w:szCs w:val="24"/>
        </w:rPr>
        <w:lastRenderedPageBreak/>
        <w:t>Возможные потери ресурса шин по производственным участкам Методика выбора технической службой АТП приоритетных мероприятий по сокращению расхода шин. Метод расчета потерь ресурса шин конкретного АТП при несоблюдении нормативов технической эксплуата- ции. Ранжирование факторов, определяющих ресурс шин. Организация шинного хозяйства. Шинное хозяйство, пути реализации его структуры, новые формы организации технологического процесса обслуживания шин и узлов автомобиля, влияющих на темп износа протектора. Учет шин на АТП и документы его отражающие, Механизированный учет на ЭВМ как основа получения оператив</w:t>
      </w:r>
      <w:r w:rsidR="009F5DBF">
        <w:rPr>
          <w:rFonts w:ascii="Times New Roman" w:hAnsi="Times New Roman" w:cs="Times New Roman"/>
          <w:sz w:val="24"/>
          <w:szCs w:val="24"/>
        </w:rPr>
        <w:t>ной информации и управления ре</w:t>
      </w:r>
      <w:r w:rsidRPr="002F644A">
        <w:rPr>
          <w:rFonts w:ascii="Times New Roman" w:hAnsi="Times New Roman" w:cs="Times New Roman"/>
          <w:sz w:val="24"/>
          <w:szCs w:val="24"/>
        </w:rPr>
        <w:t>сурсом шин. 5.9 Утилизация и повторное использование ресурсов. Утилизация ресурсов - составляющая часть процесса их потребления Общие</w:t>
      </w:r>
      <w:r w:rsidR="009F5DBF">
        <w:rPr>
          <w:rFonts w:ascii="Times New Roman" w:hAnsi="Times New Roman" w:cs="Times New Roman"/>
          <w:sz w:val="24"/>
          <w:szCs w:val="24"/>
        </w:rPr>
        <w:t xml:space="preserve"> требования к утилизации ресур</w:t>
      </w:r>
      <w:r w:rsidRPr="002F644A">
        <w:rPr>
          <w:rFonts w:ascii="Times New Roman" w:hAnsi="Times New Roman" w:cs="Times New Roman"/>
          <w:sz w:val="24"/>
          <w:szCs w:val="24"/>
        </w:rPr>
        <w:t>сов. Технологические процессы утилизации продуктов мойки, аккумуляторов, очи</w:t>
      </w:r>
      <w:r w:rsidR="009F5DBF">
        <w:rPr>
          <w:rFonts w:ascii="Times New Roman" w:hAnsi="Times New Roman" w:cs="Times New Roman"/>
          <w:sz w:val="24"/>
          <w:szCs w:val="24"/>
        </w:rPr>
        <w:t>стки воздуха, металлических эл</w:t>
      </w:r>
      <w:r w:rsidRPr="002F644A">
        <w:rPr>
          <w:rFonts w:ascii="Times New Roman" w:hAnsi="Times New Roman" w:cs="Times New Roman"/>
          <w:sz w:val="24"/>
          <w:szCs w:val="24"/>
        </w:rPr>
        <w:t>ментов и т.п. 5.10 Ресурсосбережение и экология. Взаимосвязь мероприятий по ресурсосбережению и экологическим показателями. Взаимодействие ресур- сосберегающих и экологических служб АТП. Экономический, социальный технологический и др. эффекты ресур- сосбережения в системе оценок экологии.</w:t>
      </w: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730F74" w:rsidRDefault="00730F74" w:rsidP="00730F74">
      <w:pPr>
        <w:pStyle w:val="a5"/>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2F644A" w:rsidRDefault="002F644A" w:rsidP="00363729">
      <w:pPr>
        <w:pStyle w:val="a5"/>
        <w:jc w:val="center"/>
        <w:rPr>
          <w:rFonts w:ascii="Times New Roman" w:hAnsi="Times New Roman" w:cs="Times New Roman"/>
          <w:b/>
          <w:sz w:val="24"/>
          <w:szCs w:val="24"/>
          <w:lang w:val="kk-KZ"/>
        </w:rPr>
      </w:pPr>
    </w:p>
    <w:p w:rsidR="00E16197" w:rsidRPr="00E16197"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 xml:space="preserve">                                     </w:t>
      </w:r>
      <w:r w:rsidRPr="00E16197">
        <w:rPr>
          <w:rFonts w:ascii="Times New Roman" w:hAnsi="Times New Roman" w:cs="Times New Roman"/>
          <w:b/>
          <w:sz w:val="24"/>
          <w:szCs w:val="24"/>
          <w:lang w:val="kk-KZ"/>
        </w:rPr>
        <w:t>Сабақтын технологиялық картасы</w:t>
      </w:r>
    </w:p>
    <w:p w:rsidR="00E16197" w:rsidRPr="00E16197" w:rsidRDefault="00E16197" w:rsidP="00E16197">
      <w:pPr>
        <w:pStyle w:val="a5"/>
        <w:rPr>
          <w:rFonts w:ascii="Times New Roman" w:hAnsi="Times New Roman" w:cs="Times New Roman"/>
          <w:b/>
          <w:sz w:val="24"/>
          <w:szCs w:val="24"/>
        </w:rPr>
      </w:pPr>
      <w:r w:rsidRPr="00E16197">
        <w:rPr>
          <w:rFonts w:ascii="Times New Roman" w:hAnsi="Times New Roman" w:cs="Times New Roman"/>
          <w:b/>
          <w:sz w:val="24"/>
          <w:szCs w:val="24"/>
          <w:lang w:val="kk-KZ"/>
        </w:rPr>
        <w:t xml:space="preserve">                                      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 </w:t>
      </w: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16________________________________________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Тақырыбы/Тема занятия</w:t>
      </w:r>
      <w:r w:rsidRPr="00E16197">
        <w:rPr>
          <w:rFonts w:ascii="Times New Roman" w:hAnsi="Times New Roman" w:cs="Times New Roman"/>
          <w:sz w:val="24"/>
          <w:szCs w:val="24"/>
          <w:lang w:val="kk-KZ"/>
        </w:rPr>
        <w:t>_</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Состав основных фондов на станции технического обслуживаниия автомобилей</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 xml:space="preserve"> 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__</w:t>
      </w:r>
      <w:r w:rsidRPr="00E16197">
        <w:rPr>
          <w:rFonts w:ascii="Times New Roman" w:eastAsia="Times New Roman" w:hAnsi="Times New Roman" w:cs="Times New Roman"/>
          <w:color w:val="000000"/>
          <w:sz w:val="24"/>
          <w:szCs w:val="24"/>
        </w:rPr>
        <w:t xml:space="preserve"> практическое</w:t>
      </w:r>
      <w:r w:rsidRPr="00E16197">
        <w:rPr>
          <w:rFonts w:ascii="Times New Roman" w:hAnsi="Times New Roman" w:cs="Times New Roman"/>
          <w:sz w:val="24"/>
          <w:szCs w:val="24"/>
          <w:lang w:val="kk-KZ"/>
        </w:rPr>
        <w:t xml:space="preserve"> ___________________________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60  минут_ В сфере финансов капиталом называют все активы (средства) предприятия, в экономике капитал — это только реальный капитал, т.е. средства производства.</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Капитал как средства производства делится на средства и предметы труда, т.е. на основной и оборотный капитал, или на основные производственные фонды и оборотные производственные фонды.</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ІІІ.Жаңа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 _____________________________</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Үй</w:t>
      </w:r>
      <w:r w:rsidRPr="00E16197">
        <w:rPr>
          <w:rFonts w:ascii="Times New Roman" w:hAnsi="Times New Roman" w:cs="Times New Roman"/>
          <w:lang w:val="kk-KZ"/>
        </w:rPr>
        <w:t xml:space="preserve"> </w:t>
      </w:r>
      <w:r w:rsidRPr="00E16197">
        <w:rPr>
          <w:rFonts w:ascii="Times New Roman" w:hAnsi="Times New Roman" w:cs="Times New Roman"/>
          <w:b/>
          <w:lang w:val="kk-KZ"/>
        </w:rPr>
        <w:t>тапсырмасы/Домашнее задание</w:t>
      </w:r>
      <w:r w:rsidRPr="00E16197">
        <w:rPr>
          <w:rFonts w:ascii="Times New Roman" w:hAnsi="Times New Roman" w:cs="Times New Roman"/>
        </w:rPr>
        <w:t xml:space="preserve">_3 минуты на д.з_ </w:t>
      </w:r>
      <w:r w:rsidRPr="00E16197">
        <w:rPr>
          <w:rFonts w:ascii="Times New Roman" w:eastAsia="Times New Roman" w:hAnsi="Times New Roman" w:cs="Times New Roman"/>
        </w:rPr>
        <w:t>Экономика производства Ряузова Н .Н. Москва  2000г стр23-24</w:t>
      </w:r>
    </w:p>
    <w:p w:rsidR="00E16197" w:rsidRPr="00826AB1" w:rsidRDefault="00E16197" w:rsidP="00E16197">
      <w:r w:rsidRPr="00826AB1">
        <w:rPr>
          <w:b/>
          <w:lang w:val="kk-KZ"/>
        </w:rPr>
        <w:t>Оқытушының қолы/Подпись преподавателя</w:t>
      </w:r>
      <w:r w:rsidRPr="00826AB1">
        <w:t xml:space="preserve">__ Камалова  А .Д. </w:t>
      </w:r>
    </w:p>
    <w:p w:rsidR="00E16197" w:rsidRPr="00826AB1" w:rsidRDefault="00E16197" w:rsidP="00E16197">
      <w:pPr>
        <w:pStyle w:val="a5"/>
        <w:tabs>
          <w:tab w:val="left" w:pos="3024"/>
        </w:tabs>
        <w:rPr>
          <w:rFonts w:ascii="Times New Roman" w:hAnsi="Times New Roman" w:cs="Times New Roman"/>
          <w:sz w:val="24"/>
          <w:szCs w:val="24"/>
          <w:lang w:val="kk-KZ"/>
        </w:rPr>
      </w:pPr>
      <w:r w:rsidRPr="00826AB1">
        <w:rPr>
          <w:rFonts w:ascii="Times New Roman" w:hAnsi="Times New Roman" w:cs="Times New Roman"/>
          <w:sz w:val="24"/>
          <w:szCs w:val="24"/>
          <w:lang w:val="kk-KZ"/>
        </w:rPr>
        <w:tab/>
      </w:r>
    </w:p>
    <w:p w:rsidR="00E16197" w:rsidRDefault="00E16197" w:rsidP="00E16197">
      <w:pPr>
        <w:pStyle w:val="a5"/>
        <w:tabs>
          <w:tab w:val="left" w:pos="3024"/>
        </w:tabs>
        <w:rPr>
          <w:rFonts w:ascii="Times New Roman" w:hAnsi="Times New Roman" w:cs="Times New Roman"/>
          <w:sz w:val="24"/>
          <w:szCs w:val="24"/>
          <w:lang w:val="kk-KZ"/>
        </w:rPr>
      </w:pPr>
    </w:p>
    <w:p w:rsidR="00E16197" w:rsidRDefault="00E16197" w:rsidP="00E16197">
      <w:pPr>
        <w:pStyle w:val="a5"/>
        <w:tabs>
          <w:tab w:val="left" w:pos="3024"/>
        </w:tabs>
        <w:rPr>
          <w:rFonts w:ascii="Times New Roman" w:hAnsi="Times New Roman" w:cs="Times New Roman"/>
          <w:sz w:val="24"/>
          <w:szCs w:val="24"/>
          <w:lang w:val="kk-KZ"/>
        </w:rPr>
      </w:pPr>
    </w:p>
    <w:p w:rsidR="00E16197" w:rsidRDefault="00E16197" w:rsidP="00E16197">
      <w:pPr>
        <w:pStyle w:val="a5"/>
        <w:tabs>
          <w:tab w:val="left" w:pos="3024"/>
        </w:tabs>
        <w:rPr>
          <w:rFonts w:ascii="Times New Roman" w:hAnsi="Times New Roman" w:cs="Times New Roman"/>
          <w:sz w:val="24"/>
          <w:szCs w:val="24"/>
          <w:lang w:val="kk-KZ"/>
        </w:rPr>
      </w:pPr>
    </w:p>
    <w:p w:rsidR="00E16197" w:rsidRDefault="00E16197" w:rsidP="00E16197">
      <w:pPr>
        <w:pStyle w:val="a5"/>
        <w:tabs>
          <w:tab w:val="left" w:pos="3024"/>
        </w:tabs>
        <w:rPr>
          <w:rFonts w:ascii="Times New Roman" w:hAnsi="Times New Roman" w:cs="Times New Roman"/>
          <w:sz w:val="24"/>
          <w:szCs w:val="24"/>
          <w:lang w:val="kk-KZ"/>
        </w:rPr>
      </w:pPr>
    </w:p>
    <w:p w:rsidR="00E16197" w:rsidRPr="00826AB1" w:rsidRDefault="00E16197" w:rsidP="00E16197">
      <w:pPr>
        <w:pStyle w:val="a5"/>
        <w:tabs>
          <w:tab w:val="left" w:pos="3024"/>
        </w:tabs>
        <w:rPr>
          <w:rFonts w:ascii="Times New Roman" w:hAnsi="Times New Roman" w:cs="Times New Roman"/>
          <w:sz w:val="24"/>
          <w:szCs w:val="24"/>
          <w:lang w:val="kk-KZ"/>
        </w:rPr>
      </w:pPr>
    </w:p>
    <w:p w:rsidR="00E16197" w:rsidRPr="00826AB1" w:rsidRDefault="00E16197" w:rsidP="00E16197">
      <w:pPr>
        <w:pStyle w:val="a5"/>
        <w:tabs>
          <w:tab w:val="left" w:pos="3024"/>
        </w:tabs>
        <w:rPr>
          <w:rFonts w:ascii="Times New Roman" w:hAnsi="Times New Roman" w:cs="Times New Roman"/>
          <w:sz w:val="24"/>
          <w:szCs w:val="24"/>
          <w:lang w:val="kk-KZ"/>
        </w:rPr>
      </w:pPr>
    </w:p>
    <w:p w:rsidR="000A58F0" w:rsidRPr="00730F74" w:rsidRDefault="000A58F0" w:rsidP="00363729">
      <w:pPr>
        <w:pStyle w:val="a5"/>
        <w:jc w:val="center"/>
        <w:rPr>
          <w:rFonts w:ascii="Times New Roman" w:hAnsi="Times New Roman" w:cs="Times New Roman"/>
          <w:b/>
          <w:sz w:val="24"/>
          <w:szCs w:val="24"/>
          <w:lang w:val="kk-KZ"/>
        </w:rPr>
      </w:pPr>
      <w:r w:rsidRPr="00730F74">
        <w:rPr>
          <w:rFonts w:ascii="Times New Roman" w:hAnsi="Times New Roman" w:cs="Times New Roman"/>
          <w:b/>
          <w:sz w:val="24"/>
          <w:szCs w:val="24"/>
          <w:lang w:val="kk-KZ"/>
        </w:rPr>
        <w:lastRenderedPageBreak/>
        <w:t>Тема 16 Состав основных фондов на станции технического обслуживаниия автомобилей</w:t>
      </w:r>
    </w:p>
    <w:p w:rsidR="000A58F0" w:rsidRPr="00730F74" w:rsidRDefault="000A58F0" w:rsidP="00363729">
      <w:pPr>
        <w:pStyle w:val="a5"/>
        <w:jc w:val="center"/>
        <w:rPr>
          <w:rFonts w:ascii="Times New Roman" w:hAnsi="Times New Roman" w:cs="Times New Roman"/>
          <w:b/>
          <w:sz w:val="24"/>
          <w:szCs w:val="24"/>
          <w:lang w:val="kk-KZ"/>
        </w:rPr>
      </w:pPr>
    </w:p>
    <w:p w:rsidR="000A58F0" w:rsidRDefault="000A58F0" w:rsidP="00363729">
      <w:pPr>
        <w:pStyle w:val="a5"/>
        <w:jc w:val="center"/>
        <w:rPr>
          <w:rFonts w:ascii="Times New Roman" w:hAnsi="Times New Roman" w:cs="Times New Roman"/>
          <w:b/>
          <w:sz w:val="24"/>
          <w:szCs w:val="24"/>
          <w:lang w:val="kk-KZ"/>
        </w:rPr>
      </w:pP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В сфере финансов капиталом называют все активы (средства) предприятия, в экономике капитал — это только реальный капитал, т.е. средства производства.</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Капитал как средства производства делится на средства и предметы труда, т.е. на основной и оборотный капитал,</w:t>
      </w:r>
      <w:r w:rsidR="0050399E">
        <w:rPr>
          <w:rFonts w:ascii="Times New Roman" w:eastAsia="Times New Roman" w:hAnsi="Times New Roman" w:cs="Times New Roman"/>
          <w:color w:val="000000"/>
          <w:sz w:val="24"/>
          <w:szCs w:val="24"/>
          <w:lang w:eastAsia="ru-RU"/>
        </w:rPr>
        <w:t xml:space="preserve"> или</w:t>
      </w:r>
      <w:r w:rsidRPr="000A58F0">
        <w:rPr>
          <w:rFonts w:ascii="Times New Roman" w:eastAsia="Times New Roman" w:hAnsi="Times New Roman" w:cs="Times New Roman"/>
          <w:color w:val="000000"/>
          <w:sz w:val="24"/>
          <w:szCs w:val="24"/>
          <w:lang w:eastAsia="ru-RU"/>
        </w:rPr>
        <w:t xml:space="preserve"> на основные производственные фонды и оборотные производственные фонды.</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pacing w:val="-8"/>
          <w:sz w:val="24"/>
          <w:szCs w:val="24"/>
          <w:lang w:eastAsia="ru-RU"/>
        </w:rPr>
        <w:t>Основные производственные фонды — та часть производствен</w:t>
      </w:r>
      <w:r w:rsidRPr="000A58F0">
        <w:rPr>
          <w:rFonts w:ascii="Times New Roman" w:eastAsia="Times New Roman" w:hAnsi="Times New Roman" w:cs="Times New Roman"/>
          <w:color w:val="000000"/>
          <w:sz w:val="24"/>
          <w:szCs w:val="24"/>
          <w:lang w:eastAsia="ru-RU"/>
        </w:rPr>
        <w:t>ных фондов, которая участвует во многих производственных циклах, сохраняет полностью или частично свою натуральную форму, обладает стоимостью и постепенно переносит ее на изготовляемый продукт по мере износа.</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Основные фонды предприятия составляют важнейшую часть капитала предприятия. При управлении основными производственными фондами предприятиями должна ставиться и решаться задача — обеспечить их интенсивное обновление и качественное совершенствование и повышать степень их использования.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По натурально-вещественному признаку основные производственные фонды подразделяются следующим образом:</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пассивные — здания, сооружения (очистные, резервуары, гаражи, склады, ангары и т.д.), передаточные устройства (рельсовые пути, трубопроводы, водопроводные и канализационные сооружения, сооружения электропередачи и связи и т.д.); активные — силовые машины и оборудование (электродвигатели, электрогенераторы, теплотехническое оборудование и др.), измерительные и регулирующие приборы и устройства, лабораторное оборудование, компьютерная техника, транспортные средства всех видов, инструменты и приспособления, производственный и хозяйственный инвентарь со сроком службы более одного года и стоящие более 1000 тыс. руб. и др.; прочие — рабочий продукт, скот, многолетние насаждения и т.д.</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Для обеспечения эффективного использования основных производственных фондов предприятия СТОА необходимо повышать удельный вес оборудования и приборов в составе основных фондов. При этом повышается технический уровень предприятия, сокращается доля ручного труда, следовательно, снижаются издержки предприятия.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Основные фонды, участвуя в процессе производства, изнашиваются физически и морально и в процессе эксплуатации они как бы воспроизводят свою стоимость путем частичного перенесения ее на созданную ими продукцию в виде амортизации.</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Амортизация — это денежное возмещение износа основных фондов путем включения части их стоимости в затраты на выпуск продукции. Иначе говоря, амортизация есть денежное выражение физического и морального износа основных фондов. Амортизация осуществляется в целях полной замены основных фондов при их выбытии. Сумма амортизационных отчислений зависит от стоимости основных фондов, времени их эксплуатации, затрат на модернизацию.</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Среднегодовая сумма амортизационных отчислений (на полное восстановление):</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Ас = (Фп-Фл) / Тп</w:t>
      </w:r>
    </w:p>
    <w:p w:rsidR="000A58F0" w:rsidRPr="000A58F0" w:rsidRDefault="000A58F0" w:rsidP="000A58F0">
      <w:pPr>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Ф</w:t>
      </w:r>
      <w:r w:rsidRPr="000A58F0">
        <w:rPr>
          <w:rFonts w:ascii="Times New Roman" w:eastAsia="Times New Roman" w:hAnsi="Times New Roman" w:cs="Times New Roman"/>
          <w:color w:val="000000"/>
          <w:sz w:val="24"/>
          <w:szCs w:val="24"/>
          <w:vertAlign w:val="subscript"/>
          <w:lang w:eastAsia="ru-RU"/>
        </w:rPr>
        <w:t>п</w:t>
      </w:r>
      <w:r w:rsidRPr="000A58F0">
        <w:rPr>
          <w:rFonts w:ascii="Times New Roman" w:eastAsia="Times New Roman" w:hAnsi="Times New Roman" w:cs="Times New Roman"/>
          <w:color w:val="000000"/>
          <w:sz w:val="24"/>
          <w:szCs w:val="24"/>
          <w:lang w:eastAsia="ru-RU"/>
        </w:rPr>
        <w:t> — полная первоначальная стоимость основных фондов, руб.; </w:t>
      </w:r>
    </w:p>
    <w:p w:rsidR="000A58F0" w:rsidRPr="000A58F0" w:rsidRDefault="000A58F0" w:rsidP="000A58F0">
      <w:pPr>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л</w:t>
      </w:r>
      <w:r w:rsidRPr="000A58F0">
        <w:rPr>
          <w:rFonts w:ascii="Times New Roman" w:eastAsia="Times New Roman" w:hAnsi="Times New Roman" w:cs="Times New Roman"/>
          <w:color w:val="000000"/>
          <w:sz w:val="24"/>
          <w:szCs w:val="24"/>
          <w:lang w:eastAsia="ru-RU"/>
        </w:rPr>
        <w:t> — ликвидационная стоимость основных фондов, руб.;</w:t>
      </w:r>
    </w:p>
    <w:p w:rsidR="000A58F0" w:rsidRPr="000A58F0" w:rsidRDefault="000A58F0" w:rsidP="000A58F0">
      <w:pPr>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Т</w:t>
      </w:r>
      <w:r w:rsidRPr="000A58F0">
        <w:rPr>
          <w:rFonts w:ascii="Times New Roman" w:eastAsia="Times New Roman" w:hAnsi="Times New Roman" w:cs="Times New Roman"/>
          <w:color w:val="000000"/>
          <w:sz w:val="24"/>
          <w:szCs w:val="24"/>
          <w:vertAlign w:val="subscript"/>
          <w:lang w:eastAsia="ru-RU"/>
        </w:rPr>
        <w:t>п</w:t>
      </w:r>
      <w:r w:rsidRPr="000A58F0">
        <w:rPr>
          <w:rFonts w:ascii="Times New Roman" w:eastAsia="Times New Roman" w:hAnsi="Times New Roman" w:cs="Times New Roman"/>
          <w:color w:val="000000"/>
          <w:sz w:val="24"/>
          <w:szCs w:val="24"/>
          <w:lang w:eastAsia="ru-RU"/>
        </w:rPr>
        <w:t> — продолжительность амортизационного периода (срока службы) основных фондов.</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Для того чтобы знать, какие средства понадобятся предприятию для поддержания основных фондов в хорошем состоянии, вводится такое понятие, как норма амортизации — отношение годовой суммы амортизации к стоимости основных фондов, выраженное в процентах:</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lastRenderedPageBreak/>
        <w:t>На=(Фп-Фл)*100/ТпФп</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Амортизация начисляется по установленной норме в про центах на год от первоначальной стоимости:</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А=ФНа/100</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Ф — среднегодовая стоимость основных фондов,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Исчисленная в процентах норма амортизации показывает, какую долю своей балансовой стоимости ежегодно перенося! средства труда на создаваемую ими продукцию. По установленным нормам амортизационные отчисления включаются is себестоимость услуг (готовой продукции).</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Среднегодовая стоимость определяется так:</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Ф=Ф1+(Фввод*n1)/12 – (Фвыб* n2)12</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Ф</w:t>
      </w:r>
      <w:r w:rsidRPr="000A58F0">
        <w:rPr>
          <w:rFonts w:ascii="Times New Roman" w:eastAsia="Times New Roman" w:hAnsi="Times New Roman" w:cs="Times New Roman"/>
          <w:color w:val="000000"/>
          <w:sz w:val="24"/>
          <w:szCs w:val="24"/>
          <w:vertAlign w:val="subscript"/>
          <w:lang w:eastAsia="ru-RU"/>
        </w:rPr>
        <w:t>1</w:t>
      </w:r>
      <w:r w:rsidRPr="000A58F0">
        <w:rPr>
          <w:rFonts w:ascii="Times New Roman" w:eastAsia="Times New Roman" w:hAnsi="Times New Roman" w:cs="Times New Roman"/>
          <w:color w:val="000000"/>
          <w:sz w:val="24"/>
          <w:szCs w:val="24"/>
          <w:lang w:eastAsia="ru-RU"/>
        </w:rPr>
        <w:t> — стоимость основных производственных фондов предприятия на начало года,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 </w:t>
      </w:r>
      <w:r w:rsidRPr="000A58F0">
        <w:rPr>
          <w:rFonts w:ascii="Times New Roman" w:eastAsia="Times New Roman" w:hAnsi="Times New Roman" w:cs="Times New Roman"/>
          <w:color w:val="000000"/>
          <w:sz w:val="24"/>
          <w:szCs w:val="24"/>
          <w:vertAlign w:val="subscript"/>
          <w:lang w:eastAsia="ru-RU"/>
        </w:rPr>
        <w:t>ввод (выб)</w:t>
      </w:r>
      <w:r w:rsidRPr="000A58F0">
        <w:rPr>
          <w:rFonts w:ascii="Times New Roman" w:eastAsia="Times New Roman" w:hAnsi="Times New Roman" w:cs="Times New Roman"/>
          <w:color w:val="000000"/>
          <w:sz w:val="24"/>
          <w:szCs w:val="24"/>
          <w:lang w:eastAsia="ru-RU"/>
        </w:rPr>
        <w:t> - стоимости вводимых (выбывающих) в течение года основных производственных фондов,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n</w:t>
      </w:r>
      <w:r w:rsidRPr="000A58F0">
        <w:rPr>
          <w:rFonts w:ascii="Times New Roman" w:eastAsia="Times New Roman" w:hAnsi="Times New Roman" w:cs="Times New Roman"/>
          <w:color w:val="000000"/>
          <w:sz w:val="24"/>
          <w:szCs w:val="24"/>
          <w:vertAlign w:val="subscript"/>
          <w:lang w:eastAsia="ru-RU"/>
        </w:rPr>
        <w:t>1,</w:t>
      </w:r>
      <w:r w:rsidRPr="000A58F0">
        <w:rPr>
          <w:rFonts w:ascii="Times New Roman" w:eastAsia="Times New Roman" w:hAnsi="Times New Roman" w:cs="Times New Roman"/>
          <w:color w:val="000000"/>
          <w:sz w:val="24"/>
          <w:szCs w:val="24"/>
          <w:lang w:eastAsia="ru-RU"/>
        </w:rPr>
        <w:t>n</w:t>
      </w:r>
      <w:r w:rsidRPr="000A58F0">
        <w:rPr>
          <w:rFonts w:ascii="Times New Roman" w:eastAsia="Times New Roman" w:hAnsi="Times New Roman" w:cs="Times New Roman"/>
          <w:color w:val="000000"/>
          <w:sz w:val="24"/>
          <w:szCs w:val="24"/>
          <w:vertAlign w:val="subscript"/>
          <w:lang w:eastAsia="ru-RU"/>
        </w:rPr>
        <w:t>2</w:t>
      </w:r>
      <w:r w:rsidRPr="000A58F0">
        <w:rPr>
          <w:rFonts w:ascii="Times New Roman" w:eastAsia="Times New Roman" w:hAnsi="Times New Roman" w:cs="Times New Roman"/>
          <w:color w:val="000000"/>
          <w:sz w:val="24"/>
          <w:szCs w:val="24"/>
          <w:lang w:eastAsia="ru-RU"/>
        </w:rPr>
        <w:t> — число полных месяцев с момента ввода (выбытия).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При управлении основными производственными фондами предприятия автосервиса особое значение имеет обеспечение эффективности их использования.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Различают экстенсивное и интенсивное использование оборудования.</w:t>
      </w:r>
    </w:p>
    <w:p w:rsidR="000A58F0" w:rsidRPr="000A58F0" w:rsidRDefault="000A58F0" w:rsidP="000A58F0">
      <w:pPr>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Экстенсивное использование основных фондов — степень во влечения оборудования в производство (время работы оборудования), характеризуемая коэффициентом экстенсивного использования оборудования: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Кэ=Fф/Fреж</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F</w:t>
      </w:r>
      <w:r w:rsidRPr="000A58F0">
        <w:rPr>
          <w:rFonts w:ascii="Times New Roman" w:eastAsia="Times New Roman" w:hAnsi="Times New Roman" w:cs="Times New Roman"/>
          <w:color w:val="000000"/>
          <w:sz w:val="24"/>
          <w:szCs w:val="24"/>
          <w:vertAlign w:val="subscript"/>
          <w:lang w:eastAsia="ru-RU"/>
        </w:rPr>
        <w:t>ф</w:t>
      </w:r>
      <w:r w:rsidRPr="000A58F0">
        <w:rPr>
          <w:rFonts w:ascii="Times New Roman" w:eastAsia="Times New Roman" w:hAnsi="Times New Roman" w:cs="Times New Roman"/>
          <w:color w:val="000000"/>
          <w:sz w:val="24"/>
          <w:szCs w:val="24"/>
          <w:lang w:eastAsia="ru-RU"/>
        </w:rPr>
        <w:t> — время, фактически отработанное оборудованием;</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Fреж = Дрг*nt(100-%пр)/100 режимный фонд времени работы оборудования (устанавливается в соответствии с режимом работы предприятия и с учетом минимально необходимого времени для проведения планово-предупредительных ремонтов);</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Д</w:t>
      </w:r>
      <w:r w:rsidRPr="000A58F0">
        <w:rPr>
          <w:rFonts w:ascii="Times New Roman" w:eastAsia="Times New Roman" w:hAnsi="Times New Roman" w:cs="Times New Roman"/>
          <w:color w:val="000000"/>
          <w:sz w:val="24"/>
          <w:szCs w:val="24"/>
          <w:vertAlign w:val="subscript"/>
          <w:lang w:eastAsia="ru-RU"/>
        </w:rPr>
        <w:t>рг</w:t>
      </w:r>
      <w:r w:rsidRPr="000A58F0">
        <w:rPr>
          <w:rFonts w:ascii="Times New Roman" w:eastAsia="Times New Roman" w:hAnsi="Times New Roman" w:cs="Times New Roman"/>
          <w:color w:val="000000"/>
          <w:sz w:val="24"/>
          <w:szCs w:val="24"/>
          <w:lang w:eastAsia="ru-RU"/>
        </w:rPr>
        <w:t> — число рабочих дней в году;</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п — число смен работы предприятия;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t — продолжительность одной смены, ч;</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w:t>
      </w:r>
      <w:r w:rsidRPr="000A58F0">
        <w:rPr>
          <w:rFonts w:ascii="Times New Roman" w:eastAsia="Times New Roman" w:hAnsi="Times New Roman" w:cs="Times New Roman"/>
          <w:color w:val="000000"/>
          <w:sz w:val="24"/>
          <w:szCs w:val="24"/>
          <w:vertAlign w:val="subscript"/>
          <w:lang w:eastAsia="ru-RU"/>
        </w:rPr>
        <w:t>пр</w:t>
      </w:r>
      <w:r w:rsidRPr="000A58F0">
        <w:rPr>
          <w:rFonts w:ascii="Times New Roman" w:eastAsia="Times New Roman" w:hAnsi="Times New Roman" w:cs="Times New Roman"/>
          <w:color w:val="000000"/>
          <w:sz w:val="24"/>
          <w:szCs w:val="24"/>
          <w:lang w:eastAsia="ru-RU"/>
        </w:rPr>
        <w:t> — процент простоев по причине ремонта.</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Увеличению времени работы обо</w:t>
      </w:r>
      <w:r>
        <w:rPr>
          <w:rFonts w:ascii="Times New Roman" w:eastAsia="Times New Roman" w:hAnsi="Times New Roman" w:cs="Times New Roman"/>
          <w:color w:val="000000"/>
          <w:sz w:val="24"/>
          <w:szCs w:val="24"/>
          <w:lang w:eastAsia="ru-RU"/>
        </w:rPr>
        <w:t xml:space="preserve">рудования в календарном периоде  </w:t>
      </w:r>
      <w:r w:rsidRPr="000A58F0">
        <w:rPr>
          <w:rFonts w:ascii="Times New Roman" w:eastAsia="Times New Roman" w:hAnsi="Times New Roman" w:cs="Times New Roman"/>
          <w:color w:val="000000"/>
          <w:sz w:val="24"/>
          <w:szCs w:val="24"/>
          <w:lang w:eastAsia="ru-RU"/>
        </w:rPr>
        <w:t>способствуют:o        сокращение и ликвидация внутрисменных простоев оборудования за счет повышения качества его ремонта и обслуживания, своевременного обеспечения производства рабочей силой, сырьем, материалами, полуфабрикатами, электроэнергией;o        сокращение целодневных простоев оборудования, повышение коэффициента сменности его работы.</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Важными направлениями повышения эффективности использования основных фондов являются быстрое вовлечение в производство приобретенного оборудования и реализация излишнего.</w:t>
      </w:r>
    </w:p>
    <w:p w:rsidR="000A58F0" w:rsidRPr="000A58F0" w:rsidRDefault="000A58F0" w:rsidP="000A58F0">
      <w:pPr>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Интенсивное использование основных фондов предполагает повышение степени загрузки оборудования в единицу времени, например путем технического совершенствования и модернизации орудий труда, применения современных технологий производства, ликвидации узких мест в производственном процессе, совершенствования организации груда, производства и управления, повышения квалификации и профессионального мастерства работников предприятия. Основными показателями использования основных производственных фондов предприятия, в частности предприятия автосервиса, являются:</w:t>
      </w:r>
    </w:p>
    <w:p w:rsidR="000A58F0" w:rsidRPr="000A58F0" w:rsidRDefault="000A58F0" w:rsidP="000A58F0">
      <w:pPr>
        <w:spacing w:after="0" w:line="340" w:lineRule="atLeast"/>
        <w:ind w:firstLine="324"/>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фондоотдача</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lastRenderedPageBreak/>
        <w:t>Ф</w:t>
      </w:r>
      <w:r w:rsidRPr="000A58F0">
        <w:rPr>
          <w:rFonts w:ascii="Times New Roman" w:eastAsia="Times New Roman" w:hAnsi="Times New Roman" w:cs="Times New Roman"/>
          <w:color w:val="000000"/>
          <w:sz w:val="24"/>
          <w:szCs w:val="24"/>
          <w:vertAlign w:val="subscript"/>
          <w:lang w:eastAsia="ru-RU"/>
        </w:rPr>
        <w:t>о </w:t>
      </w:r>
      <w:r w:rsidRPr="000A58F0">
        <w:rPr>
          <w:rFonts w:ascii="Times New Roman" w:eastAsia="Times New Roman" w:hAnsi="Times New Roman" w:cs="Times New Roman"/>
          <w:color w:val="000000"/>
          <w:sz w:val="24"/>
          <w:szCs w:val="24"/>
          <w:lang w:eastAsia="ru-RU"/>
        </w:rPr>
        <w:t>= V/Ф,</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V – годовая выручка от реализации услуг (работ, продукции), тыс.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 — среднегодовая стоимость основных производственных фондов, тыс. руб.;</w:t>
      </w:r>
    </w:p>
    <w:p w:rsidR="000A58F0" w:rsidRPr="000A58F0" w:rsidRDefault="000A58F0" w:rsidP="000A58F0">
      <w:pPr>
        <w:shd w:val="clear" w:color="auto" w:fill="FFFFFF"/>
        <w:spacing w:after="0" w:line="340" w:lineRule="atLeast"/>
        <w:ind w:firstLine="324"/>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фондоемкость</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е</w:t>
      </w:r>
      <w:r w:rsidRPr="000A58F0">
        <w:rPr>
          <w:rFonts w:ascii="Times New Roman" w:eastAsia="Times New Roman" w:hAnsi="Times New Roman" w:cs="Times New Roman"/>
          <w:color w:val="000000"/>
          <w:sz w:val="24"/>
          <w:szCs w:val="24"/>
          <w:lang w:eastAsia="ru-RU"/>
        </w:rPr>
        <w:t> = Ф/V;</w:t>
      </w:r>
    </w:p>
    <w:p w:rsidR="000A58F0" w:rsidRPr="000A58F0" w:rsidRDefault="000A58F0" w:rsidP="000A58F0">
      <w:pPr>
        <w:shd w:val="clear" w:color="auto" w:fill="FFFFFF"/>
        <w:spacing w:after="0" w:line="340" w:lineRule="atLeast"/>
        <w:ind w:firstLine="324"/>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коэффициент износа</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w:t>
      </w:r>
      <w:r w:rsidRPr="000A58F0">
        <w:rPr>
          <w:rFonts w:ascii="Times New Roman" w:eastAsia="Times New Roman" w:hAnsi="Times New Roman" w:cs="Times New Roman"/>
          <w:color w:val="000000"/>
          <w:sz w:val="24"/>
          <w:szCs w:val="24"/>
          <w:vertAlign w:val="subscript"/>
          <w:lang w:eastAsia="ru-RU"/>
        </w:rPr>
        <w:t>и </w:t>
      </w:r>
      <w:r w:rsidRPr="000A58F0">
        <w:rPr>
          <w:rFonts w:ascii="Times New Roman" w:eastAsia="Times New Roman" w:hAnsi="Times New Roman" w:cs="Times New Roman"/>
          <w:color w:val="000000"/>
          <w:sz w:val="24"/>
          <w:szCs w:val="24"/>
          <w:lang w:eastAsia="ru-RU"/>
        </w:rPr>
        <w:t>= З</w:t>
      </w:r>
      <w:r w:rsidRPr="000A58F0">
        <w:rPr>
          <w:rFonts w:ascii="Times New Roman" w:eastAsia="Times New Roman" w:hAnsi="Times New Roman" w:cs="Times New Roman"/>
          <w:color w:val="000000"/>
          <w:sz w:val="24"/>
          <w:szCs w:val="24"/>
          <w:vertAlign w:val="subscript"/>
          <w:lang w:eastAsia="ru-RU"/>
        </w:rPr>
        <w:t>и</w:t>
      </w: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п</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З</w:t>
      </w:r>
      <w:r w:rsidRPr="000A58F0">
        <w:rPr>
          <w:rFonts w:ascii="Times New Roman" w:eastAsia="Times New Roman" w:hAnsi="Times New Roman" w:cs="Times New Roman"/>
          <w:color w:val="000000"/>
          <w:sz w:val="24"/>
          <w:szCs w:val="24"/>
          <w:vertAlign w:val="subscript"/>
          <w:lang w:eastAsia="ru-RU"/>
        </w:rPr>
        <w:t>и</w:t>
      </w:r>
      <w:r w:rsidRPr="000A58F0">
        <w:rPr>
          <w:rFonts w:ascii="Times New Roman" w:eastAsia="Times New Roman" w:hAnsi="Times New Roman" w:cs="Times New Roman"/>
          <w:color w:val="000000"/>
          <w:sz w:val="24"/>
          <w:szCs w:val="24"/>
          <w:lang w:eastAsia="ru-RU"/>
        </w:rPr>
        <w:t> — стоимость износа основных фондов, тыс.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п</w:t>
      </w:r>
      <w:r w:rsidRPr="000A58F0">
        <w:rPr>
          <w:rFonts w:ascii="Times New Roman" w:eastAsia="Times New Roman" w:hAnsi="Times New Roman" w:cs="Times New Roman"/>
          <w:color w:val="000000"/>
          <w:sz w:val="24"/>
          <w:szCs w:val="24"/>
          <w:lang w:eastAsia="ru-RU"/>
        </w:rPr>
        <w:t> – первоначальная стоимость всех или отдельных видов, групп основных фондов, тыс. руб.;</w:t>
      </w:r>
    </w:p>
    <w:p w:rsidR="000A58F0" w:rsidRPr="000A58F0" w:rsidRDefault="000A58F0" w:rsidP="000A58F0">
      <w:pPr>
        <w:shd w:val="clear" w:color="auto" w:fill="FFFFFF"/>
        <w:spacing w:after="0" w:line="340" w:lineRule="atLeast"/>
        <w:ind w:firstLine="324"/>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коэффициент обновления основных фондов</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 </w:t>
      </w:r>
      <w:r w:rsidRPr="000A58F0">
        <w:rPr>
          <w:rFonts w:ascii="Times New Roman" w:eastAsia="Times New Roman" w:hAnsi="Times New Roman" w:cs="Times New Roman"/>
          <w:color w:val="000000"/>
          <w:sz w:val="24"/>
          <w:szCs w:val="24"/>
          <w:vertAlign w:val="subscript"/>
          <w:lang w:eastAsia="ru-RU"/>
        </w:rPr>
        <w:t>обн</w:t>
      </w:r>
      <w:r w:rsidRPr="000A58F0">
        <w:rPr>
          <w:rFonts w:ascii="Times New Roman" w:eastAsia="Times New Roman" w:hAnsi="Times New Roman" w:cs="Times New Roman"/>
          <w:color w:val="000000"/>
          <w:sz w:val="24"/>
          <w:szCs w:val="24"/>
          <w:lang w:eastAsia="ru-RU"/>
        </w:rPr>
        <w:t> = Ф</w:t>
      </w:r>
      <w:r w:rsidRPr="000A58F0">
        <w:rPr>
          <w:rFonts w:ascii="Times New Roman" w:eastAsia="Times New Roman" w:hAnsi="Times New Roman" w:cs="Times New Roman"/>
          <w:color w:val="000000"/>
          <w:sz w:val="24"/>
          <w:szCs w:val="24"/>
          <w:vertAlign w:val="subscript"/>
          <w:lang w:eastAsia="ru-RU"/>
        </w:rPr>
        <w:t>введ</w:t>
      </w: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к</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Ф</w:t>
      </w:r>
      <w:r w:rsidRPr="000A58F0">
        <w:rPr>
          <w:rFonts w:ascii="Times New Roman" w:eastAsia="Times New Roman" w:hAnsi="Times New Roman" w:cs="Times New Roman"/>
          <w:color w:val="000000"/>
          <w:sz w:val="24"/>
          <w:szCs w:val="24"/>
          <w:vertAlign w:val="subscript"/>
          <w:lang w:eastAsia="ru-RU"/>
        </w:rPr>
        <w:t>выб</w:t>
      </w:r>
      <w:r w:rsidRPr="000A58F0">
        <w:rPr>
          <w:rFonts w:ascii="Times New Roman" w:eastAsia="Times New Roman" w:hAnsi="Times New Roman" w:cs="Times New Roman"/>
          <w:color w:val="000000"/>
          <w:sz w:val="24"/>
          <w:szCs w:val="24"/>
          <w:lang w:eastAsia="ru-RU"/>
        </w:rPr>
        <w:t> – стоимость вновь введенных основных фондов за определенный период, тыс.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к</w:t>
      </w:r>
      <w:r w:rsidRPr="000A58F0">
        <w:rPr>
          <w:rFonts w:ascii="Times New Roman" w:eastAsia="Times New Roman" w:hAnsi="Times New Roman" w:cs="Times New Roman"/>
          <w:color w:val="000000"/>
          <w:sz w:val="24"/>
          <w:szCs w:val="24"/>
          <w:lang w:eastAsia="ru-RU"/>
        </w:rPr>
        <w:t> – стоимость основных фондов на конец того же периода, тыс. руб.;</w:t>
      </w:r>
    </w:p>
    <w:p w:rsidR="000A58F0" w:rsidRPr="000A58F0" w:rsidRDefault="000A58F0" w:rsidP="000A58F0">
      <w:pPr>
        <w:shd w:val="clear" w:color="auto" w:fill="FFFFFF"/>
        <w:spacing w:after="0" w:line="340" w:lineRule="atLeast"/>
        <w:ind w:firstLine="324"/>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коэффициент выбытия основных фондов</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 </w:t>
      </w:r>
      <w:r w:rsidRPr="000A58F0">
        <w:rPr>
          <w:rFonts w:ascii="Times New Roman" w:eastAsia="Times New Roman" w:hAnsi="Times New Roman" w:cs="Times New Roman"/>
          <w:color w:val="000000"/>
          <w:sz w:val="24"/>
          <w:szCs w:val="24"/>
          <w:vertAlign w:val="subscript"/>
          <w:lang w:eastAsia="ru-RU"/>
        </w:rPr>
        <w:t>выб</w:t>
      </w:r>
      <w:r w:rsidRPr="000A58F0">
        <w:rPr>
          <w:rFonts w:ascii="Times New Roman" w:eastAsia="Times New Roman" w:hAnsi="Times New Roman" w:cs="Times New Roman"/>
          <w:color w:val="000000"/>
          <w:sz w:val="24"/>
          <w:szCs w:val="24"/>
          <w:lang w:eastAsia="ru-RU"/>
        </w:rPr>
        <w:t> = Ф</w:t>
      </w:r>
      <w:r w:rsidRPr="000A58F0">
        <w:rPr>
          <w:rFonts w:ascii="Times New Roman" w:eastAsia="Times New Roman" w:hAnsi="Times New Roman" w:cs="Times New Roman"/>
          <w:color w:val="000000"/>
          <w:sz w:val="24"/>
          <w:szCs w:val="24"/>
          <w:vertAlign w:val="subscript"/>
          <w:lang w:eastAsia="ru-RU"/>
        </w:rPr>
        <w:t>выб</w:t>
      </w: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нач</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где Ф</w:t>
      </w:r>
      <w:r w:rsidRPr="000A58F0">
        <w:rPr>
          <w:rFonts w:ascii="Times New Roman" w:eastAsia="Times New Roman" w:hAnsi="Times New Roman" w:cs="Times New Roman"/>
          <w:color w:val="000000"/>
          <w:sz w:val="24"/>
          <w:szCs w:val="24"/>
          <w:vertAlign w:val="subscript"/>
          <w:lang w:eastAsia="ru-RU"/>
        </w:rPr>
        <w:t>вы6</w:t>
      </w:r>
      <w:r w:rsidRPr="000A58F0">
        <w:rPr>
          <w:rFonts w:ascii="Times New Roman" w:eastAsia="Times New Roman" w:hAnsi="Times New Roman" w:cs="Times New Roman"/>
          <w:color w:val="000000"/>
          <w:sz w:val="24"/>
          <w:szCs w:val="24"/>
          <w:lang w:eastAsia="ru-RU"/>
        </w:rPr>
        <w:t> - стоимость выбывающих основных фондов за определенный период, тыс. руб.;</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нач</w:t>
      </w:r>
      <w:r w:rsidRPr="000A58F0">
        <w:rPr>
          <w:rFonts w:ascii="Times New Roman" w:eastAsia="Times New Roman" w:hAnsi="Times New Roman" w:cs="Times New Roman"/>
          <w:color w:val="000000"/>
          <w:sz w:val="24"/>
          <w:szCs w:val="24"/>
          <w:lang w:eastAsia="ru-RU"/>
        </w:rPr>
        <w:t> - стоимость основных фон до в на начало того же периода, тыс. руб.;</w:t>
      </w:r>
    </w:p>
    <w:p w:rsidR="000A58F0" w:rsidRPr="000A58F0" w:rsidRDefault="000A58F0" w:rsidP="000A58F0">
      <w:pPr>
        <w:shd w:val="clear" w:color="auto" w:fill="FFFFFF"/>
        <w:spacing w:after="0" w:line="340" w:lineRule="atLeast"/>
        <w:ind w:firstLine="324"/>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коэффициент прироста основных фондов</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К</w:t>
      </w:r>
      <w:r w:rsidRPr="000A58F0">
        <w:rPr>
          <w:rFonts w:ascii="Times New Roman" w:eastAsia="Times New Roman" w:hAnsi="Times New Roman" w:cs="Times New Roman"/>
          <w:color w:val="000000"/>
          <w:sz w:val="24"/>
          <w:szCs w:val="24"/>
          <w:vertAlign w:val="subscript"/>
          <w:lang w:eastAsia="ru-RU"/>
        </w:rPr>
        <w:t>пр</w:t>
      </w:r>
      <w:r w:rsidRPr="000A58F0">
        <w:rPr>
          <w:rFonts w:ascii="Times New Roman" w:eastAsia="Times New Roman" w:hAnsi="Times New Roman" w:cs="Times New Roman"/>
          <w:color w:val="000000"/>
          <w:sz w:val="24"/>
          <w:szCs w:val="24"/>
          <w:lang w:eastAsia="ru-RU"/>
        </w:rPr>
        <w:t> = (Ф</w:t>
      </w:r>
      <w:r w:rsidRPr="000A58F0">
        <w:rPr>
          <w:rFonts w:ascii="Times New Roman" w:eastAsia="Times New Roman" w:hAnsi="Times New Roman" w:cs="Times New Roman"/>
          <w:color w:val="000000"/>
          <w:sz w:val="24"/>
          <w:szCs w:val="24"/>
          <w:vertAlign w:val="subscript"/>
          <w:lang w:eastAsia="ru-RU"/>
        </w:rPr>
        <w:t>введ </w:t>
      </w:r>
      <w:r w:rsidRPr="000A58F0">
        <w:rPr>
          <w:rFonts w:ascii="Times New Roman" w:eastAsia="Times New Roman" w:hAnsi="Times New Roman" w:cs="Times New Roman"/>
          <w:color w:val="000000"/>
          <w:sz w:val="24"/>
          <w:szCs w:val="24"/>
          <w:lang w:eastAsia="ru-RU"/>
        </w:rPr>
        <w:t>- Ф</w:t>
      </w:r>
      <w:r w:rsidRPr="000A58F0">
        <w:rPr>
          <w:rFonts w:ascii="Times New Roman" w:eastAsia="Times New Roman" w:hAnsi="Times New Roman" w:cs="Times New Roman"/>
          <w:color w:val="000000"/>
          <w:sz w:val="24"/>
          <w:szCs w:val="24"/>
          <w:vertAlign w:val="subscript"/>
          <w:lang w:eastAsia="ru-RU"/>
        </w:rPr>
        <w:t>выб</w:t>
      </w:r>
      <w:r w:rsidRPr="000A58F0">
        <w:rPr>
          <w:rFonts w:ascii="Times New Roman" w:eastAsia="Times New Roman" w:hAnsi="Times New Roman" w:cs="Times New Roman"/>
          <w:color w:val="000000"/>
          <w:sz w:val="24"/>
          <w:szCs w:val="24"/>
          <w:lang w:eastAsia="ru-RU"/>
        </w:rPr>
        <w:t>)/Ф</w:t>
      </w:r>
      <w:r w:rsidRPr="000A58F0">
        <w:rPr>
          <w:rFonts w:ascii="Times New Roman" w:eastAsia="Times New Roman" w:hAnsi="Times New Roman" w:cs="Times New Roman"/>
          <w:color w:val="000000"/>
          <w:sz w:val="24"/>
          <w:szCs w:val="24"/>
          <w:vertAlign w:val="subscript"/>
          <w:lang w:eastAsia="ru-RU"/>
        </w:rPr>
        <w:t>нач</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Наряду с этими коэффициентами в число показателей входят выручка от реализации услуг, полученная с 1 м</w:t>
      </w:r>
      <w:r w:rsidRPr="000A58F0">
        <w:rPr>
          <w:rFonts w:ascii="Times New Roman" w:eastAsia="Times New Roman" w:hAnsi="Times New Roman" w:cs="Times New Roman"/>
          <w:color w:val="000000"/>
          <w:sz w:val="24"/>
          <w:szCs w:val="24"/>
          <w:vertAlign w:val="superscript"/>
          <w:lang w:eastAsia="ru-RU"/>
        </w:rPr>
        <w:t>2</w:t>
      </w:r>
      <w:r w:rsidRPr="000A58F0">
        <w:rPr>
          <w:rFonts w:ascii="Times New Roman" w:eastAsia="Times New Roman" w:hAnsi="Times New Roman" w:cs="Times New Roman"/>
          <w:color w:val="000000"/>
          <w:sz w:val="24"/>
          <w:szCs w:val="24"/>
          <w:lang w:eastAsia="ru-RU"/>
        </w:rPr>
        <w:t> площади; выручка от реализации услуг, полученная с единицы оборудования; другие показатели в зависимости от необходимости.</w:t>
      </w:r>
    </w:p>
    <w:p w:rsidR="000A58F0" w:rsidRPr="000A58F0" w:rsidRDefault="000A58F0" w:rsidP="000A58F0">
      <w:pPr>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Оборотные производственные фонды имеют своим вещественным содержанием предметы труда — сырье, материалы, полу фабрикаты и др.. целиком потребляемые в каждом производственном цикле и полностью переносящие свою стоимость на оказанную услугу или изготовляемый продукт.</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Хозяйственная деятельность предприятий не ограничивается только производством услуг и продукции: они реализуют результаты своей деятельности, а на вырученные деньги приобретают новые предметы труда для непрерывного продолжения производственного процесса. Поэтому кроме оборотных фондов, используемых в производстве, им необходимы фонды обращения для обслуживания сферы обращения и проведения снабженческо-сбытовой деятельности.</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Фонды обращения — выполненные и находящиеся в процессе реализации услуги, а также находящиеся в распоряжении предприятия денежные средства в расчетах и на счетах.</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Деление оборотных средств на оборотные фонды и фонды обращения объясняется различием их роли в процессе производства и реализации услуг: оборотные фонды обеспечивают бесперебойный ритмичный процесс производства услуг, а фонды обращения участвуют в реализации услуг и являются источниками для приобретения новых предметов труда и создания производственных запасов предприятия.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Оборотные средства представляют собой совокупность оборотных фондов и фондов обращения.</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Для предприятий автосервиса в структуре оборотных средств преобладают оборотные фонды, так как процесс реализации на большинстве предприятий сферы сервиса очень прост: при авансовой оплате клиентом заказов их реализация предшествует процессу производства, является его исходным моментом.</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lastRenderedPageBreak/>
        <w:t>Главной задачей управления оборотными средствами предприятия является ускорение их оборачиваемости — периода времени, в течение которого оборотные средства, авансированные в денежной форме, совершают один кругооборот.</w:t>
      </w:r>
    </w:p>
    <w:p w:rsidR="000A58F0" w:rsidRPr="000A58F0" w:rsidRDefault="000A58F0" w:rsidP="000A58F0">
      <w:pPr>
        <w:shd w:val="clear" w:color="auto" w:fill="FFFFFF"/>
        <w:spacing w:after="0" w:line="340" w:lineRule="atLeast"/>
        <w:ind w:firstLine="709"/>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Оборотные фонды совершают непрестанный кругооборот, последовательно проходя три стадии: приобретение средств производства, производственный процесс и реализация продукции. Этот кругооборот для предприятий характеризуется формулой:</w:t>
      </w:r>
    </w:p>
    <w:p w:rsidR="000A58F0" w:rsidRDefault="000A58F0" w:rsidP="000A58F0">
      <w:pPr>
        <w:pStyle w:val="a5"/>
        <w:rPr>
          <w:rFonts w:ascii="Times New Roman" w:eastAsia="Times New Roman" w:hAnsi="Times New Roman" w:cs="Times New Roman"/>
          <w:color w:val="000000"/>
          <w:sz w:val="24"/>
          <w:szCs w:val="24"/>
          <w:lang w:eastAsia="ru-RU"/>
        </w:rPr>
      </w:pPr>
      <w:r w:rsidRPr="000A58F0">
        <w:rPr>
          <w:rFonts w:ascii="Times New Roman" w:eastAsia="Times New Roman" w:hAnsi="Times New Roman" w:cs="Times New Roman"/>
          <w:color w:val="000000"/>
          <w:sz w:val="24"/>
          <w:szCs w:val="24"/>
          <w:lang w:eastAsia="ru-RU"/>
        </w:rPr>
        <w:t>Денежные средства → производственные запасы → незавершенное производство → готовая продукция → денежные средства в конце оборота.</w:t>
      </w:r>
    </w:p>
    <w:p w:rsidR="000A58F0" w:rsidRDefault="000A58F0" w:rsidP="000A58F0">
      <w:pPr>
        <w:pStyle w:val="a5"/>
        <w:rPr>
          <w:rFonts w:ascii="Times New Roman" w:eastAsia="Times New Roman" w:hAnsi="Times New Roman" w:cs="Times New Roman"/>
          <w:color w:val="000000"/>
          <w:sz w:val="24"/>
          <w:szCs w:val="24"/>
          <w:lang w:eastAsia="ru-RU"/>
        </w:rPr>
      </w:pPr>
    </w:p>
    <w:p w:rsidR="000A58F0" w:rsidRDefault="000A58F0" w:rsidP="000A58F0">
      <w:pPr>
        <w:pStyle w:val="a5"/>
        <w:rPr>
          <w:rFonts w:ascii="Times New Roman" w:eastAsia="Times New Roman" w:hAnsi="Times New Roman" w:cs="Times New Roman"/>
          <w:color w:val="000000"/>
          <w:sz w:val="24"/>
          <w:szCs w:val="24"/>
          <w:lang w:eastAsia="ru-RU"/>
        </w:rPr>
      </w:pPr>
    </w:p>
    <w:p w:rsidR="000A58F0" w:rsidRPr="000A58F0" w:rsidRDefault="000A58F0" w:rsidP="000A58F0">
      <w:pPr>
        <w:pStyle w:val="a5"/>
        <w:rPr>
          <w:rFonts w:ascii="Times New Roman" w:hAnsi="Times New Roman" w:cs="Times New Roman"/>
          <w:b/>
          <w:sz w:val="24"/>
          <w:szCs w:val="24"/>
          <w:lang w:val="kk-KZ"/>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730F74" w:rsidRDefault="00730F74" w:rsidP="000A58F0">
      <w:pPr>
        <w:pStyle w:val="a5"/>
        <w:jc w:val="center"/>
        <w:rPr>
          <w:rFonts w:ascii="Times New Roman" w:eastAsia="Times New Roman" w:hAnsi="Times New Roman" w:cs="Times New Roman"/>
          <w:b/>
          <w:bCs/>
          <w:color w:val="000000"/>
          <w:sz w:val="24"/>
          <w:szCs w:val="24"/>
        </w:rPr>
      </w:pPr>
    </w:p>
    <w:p w:rsidR="00730F74" w:rsidRDefault="00730F74" w:rsidP="000A58F0">
      <w:pPr>
        <w:pStyle w:val="a5"/>
        <w:jc w:val="center"/>
        <w:rPr>
          <w:rFonts w:ascii="Times New Roman" w:eastAsia="Times New Roman" w:hAnsi="Times New Roman" w:cs="Times New Roman"/>
          <w:b/>
          <w:bCs/>
          <w:color w:val="000000"/>
          <w:sz w:val="24"/>
          <w:szCs w:val="24"/>
        </w:rPr>
      </w:pPr>
    </w:p>
    <w:p w:rsidR="00730F74" w:rsidRDefault="00730F74" w:rsidP="000A58F0">
      <w:pPr>
        <w:pStyle w:val="a5"/>
        <w:jc w:val="center"/>
        <w:rPr>
          <w:rFonts w:ascii="Times New Roman" w:eastAsia="Times New Roman" w:hAnsi="Times New Roman" w:cs="Times New Roman"/>
          <w:b/>
          <w:bCs/>
          <w:color w:val="000000"/>
          <w:sz w:val="24"/>
          <w:szCs w:val="24"/>
        </w:rPr>
      </w:pPr>
    </w:p>
    <w:p w:rsidR="00730F74" w:rsidRDefault="00730F74"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0A58F0" w:rsidRDefault="000A58F0" w:rsidP="000A58F0">
      <w:pPr>
        <w:pStyle w:val="a5"/>
        <w:jc w:val="center"/>
        <w:rPr>
          <w:rFonts w:ascii="Times New Roman" w:eastAsia="Times New Roman" w:hAnsi="Times New Roman" w:cs="Times New Roman"/>
          <w:b/>
          <w:bCs/>
          <w:color w:val="000000"/>
          <w:sz w:val="24"/>
          <w:szCs w:val="24"/>
        </w:rPr>
      </w:pP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eastAsia="Batang" w:hAnsi="Times New Roman" w:cs="Times New Roman"/>
          <w:sz w:val="24"/>
          <w:szCs w:val="24"/>
          <w:lang w:val="kk-KZ" w:eastAsia="ru-RU"/>
        </w:rPr>
        <w:t xml:space="preserve">                                         </w:t>
      </w:r>
      <w:r w:rsidRPr="00E16197">
        <w:rPr>
          <w:rFonts w:ascii="Times New Roman" w:hAnsi="Times New Roman" w:cs="Times New Roman"/>
          <w:b/>
          <w:sz w:val="24"/>
          <w:szCs w:val="24"/>
          <w:lang w:val="kk-KZ"/>
        </w:rPr>
        <w:t>Сабақтын технологиялық картасы</w:t>
      </w:r>
    </w:p>
    <w:p w:rsidR="00E16197" w:rsidRPr="00E16197" w:rsidRDefault="00E16197" w:rsidP="00E16197">
      <w:pPr>
        <w:pStyle w:val="a5"/>
        <w:rPr>
          <w:rFonts w:ascii="Times New Roman" w:hAnsi="Times New Roman" w:cs="Times New Roman"/>
          <w:b/>
          <w:sz w:val="24"/>
          <w:szCs w:val="24"/>
        </w:rPr>
      </w:pPr>
      <w:r w:rsidRPr="00E16197">
        <w:rPr>
          <w:rFonts w:ascii="Times New Roman" w:hAnsi="Times New Roman" w:cs="Times New Roman"/>
          <w:b/>
          <w:sz w:val="24"/>
          <w:szCs w:val="24"/>
          <w:lang w:val="kk-KZ"/>
        </w:rPr>
        <w:t xml:space="preserve">                                      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17________________________________________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Тақырыбы/Тема занятия</w:t>
      </w:r>
      <w:r w:rsidRPr="00E16197">
        <w:rPr>
          <w:rFonts w:ascii="Times New Roman" w:hAnsi="Times New Roman" w:cs="Times New Roman"/>
          <w:sz w:val="24"/>
          <w:szCs w:val="24"/>
          <w:lang w:val="kk-KZ"/>
        </w:rPr>
        <w:t>_</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Износ и амортизация основных фондов</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 xml:space="preserve">_ </w:t>
      </w:r>
      <w:r w:rsidRPr="00E16197">
        <w:rPr>
          <w:rFonts w:ascii="Times New Roman" w:eastAsia="Times New Roman" w:hAnsi="Times New Roman" w:cs="Times New Roman"/>
          <w:color w:val="000000"/>
          <w:sz w:val="24"/>
          <w:szCs w:val="24"/>
        </w:rPr>
        <w:t>теоретическое</w:t>
      </w:r>
      <w:r w:rsidRPr="00E16197">
        <w:rPr>
          <w:rFonts w:ascii="Times New Roman" w:hAnsi="Times New Roman" w:cs="Times New Roman"/>
          <w:sz w:val="24"/>
          <w:szCs w:val="24"/>
          <w:lang w:val="kk-KZ"/>
        </w:rPr>
        <w:t xml:space="preserve"> _______________________________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 xml:space="preserve">60минут.  </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bCs/>
          <w:i/>
          <w:iCs/>
          <w:sz w:val="24"/>
          <w:szCs w:val="24"/>
        </w:rPr>
        <w:t>Износ основных фондов</w:t>
      </w:r>
      <w:r w:rsidRPr="00E16197">
        <w:rPr>
          <w:rStyle w:val="apple-converted-space"/>
          <w:rFonts w:ascii="Times New Roman" w:hAnsi="Times New Roman" w:cs="Times New Roman"/>
          <w:b/>
          <w:bCs/>
          <w:i/>
          <w:iCs/>
          <w:color w:val="000000"/>
          <w:sz w:val="24"/>
          <w:szCs w:val="24"/>
        </w:rPr>
        <w:t> </w:t>
      </w:r>
      <w:r w:rsidRPr="00E16197">
        <w:rPr>
          <w:rFonts w:ascii="Times New Roman" w:hAnsi="Times New Roman" w:cs="Times New Roman"/>
          <w:sz w:val="24"/>
          <w:szCs w:val="24"/>
        </w:rPr>
        <w:t>определяется и учитывается по зданиям и сооружениям, передаточным устройствам, машинам и оборудованию, транспортным средствам, производственному и хозяйственному инвентарю, рабочему скоту, многолетним насаждениям, достигшим эксплуатационного возраста, нематериальным активам.</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 xml:space="preserve"> ІІІ.Жаңа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 _____________________________</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Үй</w:t>
      </w:r>
      <w:r w:rsidRPr="00E16197">
        <w:rPr>
          <w:rFonts w:ascii="Times New Roman" w:hAnsi="Times New Roman" w:cs="Times New Roman"/>
          <w:lang w:val="kk-KZ"/>
        </w:rPr>
        <w:t xml:space="preserve"> </w:t>
      </w:r>
      <w:r w:rsidRPr="00E16197">
        <w:rPr>
          <w:rFonts w:ascii="Times New Roman" w:hAnsi="Times New Roman" w:cs="Times New Roman"/>
          <w:b/>
          <w:lang w:val="kk-KZ"/>
        </w:rPr>
        <w:t>тапсырмасы/Домашнее задание</w:t>
      </w:r>
      <w:r w:rsidRPr="00E16197">
        <w:rPr>
          <w:rFonts w:ascii="Times New Roman" w:hAnsi="Times New Roman" w:cs="Times New Roman"/>
        </w:rPr>
        <w:t xml:space="preserve">_3 минуты на д.з_ </w:t>
      </w:r>
      <w:r w:rsidRPr="00E16197">
        <w:rPr>
          <w:rFonts w:ascii="Times New Roman" w:eastAsia="Times New Roman" w:hAnsi="Times New Roman" w:cs="Times New Roman"/>
        </w:rPr>
        <w:t>Экономика производства Авров А.П. Алматы 2004г стр 82</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Оқытушының қолы/Подпись преподавателя</w:t>
      </w:r>
      <w:r w:rsidRPr="00E16197">
        <w:rPr>
          <w:rFonts w:ascii="Times New Roman" w:hAnsi="Times New Roman" w:cs="Times New Roman"/>
        </w:rPr>
        <w:t xml:space="preserve">__ Камалова  А .Д. </w:t>
      </w:r>
    </w:p>
    <w:p w:rsidR="00E16197" w:rsidRPr="00826AB1" w:rsidRDefault="00E16197" w:rsidP="00E16197">
      <w:pPr>
        <w:pStyle w:val="a5"/>
        <w:rPr>
          <w:rFonts w:ascii="Times New Roman" w:hAnsi="Times New Roman" w:cs="Times New Roman"/>
          <w:sz w:val="24"/>
          <w:szCs w:val="24"/>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0A58F0" w:rsidRDefault="000A58F0" w:rsidP="000A58F0">
      <w:pPr>
        <w:pStyle w:val="a5"/>
        <w:jc w:val="center"/>
        <w:rPr>
          <w:rFonts w:ascii="Times New Roman" w:hAnsi="Times New Roman" w:cs="Times New Roman"/>
          <w:b/>
          <w:sz w:val="24"/>
          <w:szCs w:val="24"/>
          <w:lang w:val="kk-KZ"/>
        </w:rPr>
      </w:pPr>
      <w:r w:rsidRPr="000A58F0">
        <w:rPr>
          <w:rFonts w:ascii="Times New Roman" w:eastAsia="Times New Roman" w:hAnsi="Times New Roman" w:cs="Times New Roman"/>
          <w:b/>
          <w:bCs/>
          <w:color w:val="000000"/>
          <w:sz w:val="24"/>
          <w:szCs w:val="24"/>
        </w:rPr>
        <w:lastRenderedPageBreak/>
        <w:t xml:space="preserve">Тема </w:t>
      </w:r>
      <w:r w:rsidRPr="000A58F0">
        <w:rPr>
          <w:rFonts w:ascii="Times New Roman" w:hAnsi="Times New Roman" w:cs="Times New Roman"/>
          <w:b/>
          <w:sz w:val="24"/>
          <w:szCs w:val="24"/>
          <w:lang w:val="kk-KZ"/>
        </w:rPr>
        <w:t xml:space="preserve"> 17 Износ и амортизация основных фондов.</w:t>
      </w:r>
    </w:p>
    <w:p w:rsidR="000A58F0" w:rsidRDefault="000A58F0" w:rsidP="000A58F0">
      <w:pPr>
        <w:pStyle w:val="a5"/>
        <w:jc w:val="center"/>
        <w:rPr>
          <w:rFonts w:ascii="Times New Roman" w:hAnsi="Times New Roman" w:cs="Times New Roman"/>
          <w:b/>
          <w:sz w:val="24"/>
          <w:szCs w:val="24"/>
          <w:lang w:val="kk-KZ"/>
        </w:rPr>
      </w:pP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b/>
          <w:bCs/>
          <w:i/>
          <w:iCs/>
          <w:sz w:val="24"/>
          <w:szCs w:val="24"/>
        </w:rPr>
        <w:t>Износ основных фондов</w:t>
      </w:r>
      <w:r w:rsidRPr="000A58F0">
        <w:rPr>
          <w:rStyle w:val="apple-converted-space"/>
          <w:rFonts w:ascii="Times New Roman" w:hAnsi="Times New Roman" w:cs="Times New Roman"/>
          <w:b/>
          <w:bCs/>
          <w:i/>
          <w:iCs/>
          <w:color w:val="000000"/>
          <w:sz w:val="24"/>
          <w:szCs w:val="24"/>
        </w:rPr>
        <w:t> </w:t>
      </w:r>
      <w:r w:rsidRPr="000A58F0">
        <w:rPr>
          <w:rFonts w:ascii="Times New Roman" w:hAnsi="Times New Roman" w:cs="Times New Roman"/>
          <w:sz w:val="24"/>
          <w:szCs w:val="24"/>
        </w:rPr>
        <w:t>определяется и учитывается по зданиям и сооружениям, передаточным устройствам, машинам и оборудованию, транспортным средствам, производственному и хозяйственному инвентарю, рабочему скоту, многолетним насаждениям, достигшим эксплуатационного возраста, нематериальным активам.</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Износ основных средств определяется за полный календарный год (независимо от того, в каком месяце отчетного года они приобретены или построены) в соответствии с установленными нормами.</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Начисление износа не производится свыше 100% стоимости основных средств. Начисленный износ в размере 100% стоимости на объекты.(предметы), которые годны для дальнейшей эксплуатации, не может служить основанием для списания их по причине полного износа.</w:t>
      </w:r>
    </w:p>
    <w:p w:rsid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Различают два вида износа, – физический и моральный.</w:t>
      </w:r>
    </w:p>
    <w:p w:rsidR="000A58F0" w:rsidRPr="000A58F0" w:rsidRDefault="000A58F0" w:rsidP="000A58F0">
      <w:pPr>
        <w:pStyle w:val="a5"/>
        <w:rPr>
          <w:rFonts w:ascii="Times New Roman" w:hAnsi="Times New Roman" w:cs="Times New Roman"/>
          <w:sz w:val="24"/>
          <w:szCs w:val="24"/>
        </w:rPr>
      </w:pP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b/>
          <w:bCs/>
          <w:i/>
          <w:iCs/>
          <w:sz w:val="24"/>
          <w:szCs w:val="24"/>
        </w:rPr>
        <w:t>Физический износ</w:t>
      </w:r>
      <w:r w:rsidRPr="000A58F0">
        <w:rPr>
          <w:rStyle w:val="apple-converted-space"/>
          <w:rFonts w:ascii="Times New Roman" w:hAnsi="Times New Roman" w:cs="Times New Roman"/>
          <w:b/>
          <w:bCs/>
          <w:i/>
          <w:iCs/>
          <w:color w:val="000000"/>
          <w:sz w:val="24"/>
          <w:szCs w:val="24"/>
        </w:rPr>
        <w:t> </w:t>
      </w:r>
      <w:r w:rsidRPr="000A58F0">
        <w:rPr>
          <w:rFonts w:ascii="Times New Roman" w:hAnsi="Times New Roman" w:cs="Times New Roman"/>
          <w:sz w:val="24"/>
          <w:szCs w:val="24"/>
        </w:rPr>
        <w:t>– это изменение механических, физических, химических и других свойств материальных объектов под воздействием процессов труда, сил природы и других факторов. В экономическом отношении физический износ представляет собой утрату первоначальной потребительской стоимости вследствие снашивания, ветхости и устаревания.</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Для определения физического износа основных фондов применяют два метода расчета. Первый основан на сопоставимости физических и нормативных сроков службы или объемов работ. Второй – на данных о техническом состоянии средств труда, устанавливаемых в процессе обследования.</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Коэффициент физического износа (И) по объему работ можно установить лишь по тем объектам, которые обладают определенной производительностью (машины, станки). Этот коэффициент можно определить по формуле</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И = &lt;Т</w:t>
      </w:r>
      <w:r w:rsidRPr="000A58F0">
        <w:rPr>
          <w:rFonts w:ascii="Times New Roman" w:hAnsi="Times New Roman" w:cs="Times New Roman"/>
          <w:sz w:val="24"/>
          <w:szCs w:val="24"/>
          <w:vertAlign w:val="subscript"/>
        </w:rPr>
        <w:t>ф</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х П</w:t>
      </w:r>
      <w:r w:rsidRPr="000A58F0">
        <w:rPr>
          <w:rFonts w:ascii="Times New Roman" w:hAnsi="Times New Roman" w:cs="Times New Roman"/>
          <w:sz w:val="24"/>
          <w:szCs w:val="24"/>
          <w:vertAlign w:val="subscript"/>
        </w:rPr>
        <w:t>ф</w:t>
      </w:r>
      <w:r w:rsidRPr="000A58F0">
        <w:rPr>
          <w:rFonts w:ascii="Times New Roman" w:hAnsi="Times New Roman" w:cs="Times New Roman"/>
          <w:sz w:val="24"/>
          <w:szCs w:val="24"/>
        </w:rPr>
        <w:t>)/(Т</w:t>
      </w:r>
      <w:r w:rsidRPr="000A58F0">
        <w:rPr>
          <w:rFonts w:ascii="Times New Roman" w:hAnsi="Times New Roman" w:cs="Times New Roman"/>
          <w:sz w:val="24"/>
          <w:szCs w:val="24"/>
          <w:vertAlign w:val="subscript"/>
        </w:rPr>
        <w:t>н</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х</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П</w:t>
      </w:r>
      <w:r w:rsidRPr="000A58F0">
        <w:rPr>
          <w:rFonts w:ascii="Times New Roman" w:hAnsi="Times New Roman" w:cs="Times New Roman"/>
          <w:sz w:val="24"/>
          <w:szCs w:val="24"/>
          <w:vertAlign w:val="subscript"/>
        </w:rPr>
        <w:t>н</w:t>
      </w:r>
      <w:r w:rsidRPr="000A58F0">
        <w:rPr>
          <w:rFonts w:ascii="Times New Roman" w:hAnsi="Times New Roman" w:cs="Times New Roman"/>
          <w:sz w:val="24"/>
          <w:szCs w:val="24"/>
        </w:rPr>
        <w:t>),</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где Т</w:t>
      </w:r>
      <w:r w:rsidRPr="000A58F0">
        <w:rPr>
          <w:rFonts w:ascii="Times New Roman" w:hAnsi="Times New Roman" w:cs="Times New Roman"/>
          <w:sz w:val="24"/>
          <w:szCs w:val="24"/>
          <w:vertAlign w:val="subscript"/>
        </w:rPr>
        <w:t>ф</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количество лет, фактически отработанных машиной;</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Пф – среднее количество продукции, фактически выработанной за год;</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П</w:t>
      </w:r>
      <w:r w:rsidRPr="000A58F0">
        <w:rPr>
          <w:rFonts w:ascii="Times New Roman" w:hAnsi="Times New Roman" w:cs="Times New Roman"/>
          <w:sz w:val="24"/>
          <w:szCs w:val="24"/>
          <w:vertAlign w:val="subscript"/>
        </w:rPr>
        <w:t>н</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годовая производственная мощность (или нормативная производительность) оборудования;</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Т</w:t>
      </w:r>
      <w:r w:rsidRPr="000A58F0">
        <w:rPr>
          <w:rFonts w:ascii="Times New Roman" w:hAnsi="Times New Roman" w:cs="Times New Roman"/>
          <w:sz w:val="24"/>
          <w:szCs w:val="24"/>
          <w:vertAlign w:val="subscript"/>
        </w:rPr>
        <w:t>н</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нормативный срок службы.</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Физический износ по сроку службы можно применить ко всем видам основных фондов. Коэффициент физического износа по сроку службы определяется по формуле</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b/>
          <w:bCs/>
          <w:sz w:val="24"/>
          <w:szCs w:val="24"/>
        </w:rPr>
        <w:t>и = т,/г</w:t>
      </w:r>
      <w:r w:rsidRPr="000A58F0">
        <w:rPr>
          <w:rFonts w:ascii="Times New Roman" w:hAnsi="Times New Roman" w:cs="Times New Roman"/>
          <w:b/>
          <w:bCs/>
          <w:sz w:val="24"/>
          <w:szCs w:val="24"/>
          <w:vertAlign w:val="subscript"/>
        </w:rPr>
        <w:t>н</w:t>
      </w:r>
      <w:r w:rsidRPr="000A58F0">
        <w:rPr>
          <w:rFonts w:ascii="Times New Roman" w:hAnsi="Times New Roman" w:cs="Times New Roman"/>
          <w:b/>
          <w:bCs/>
          <w:sz w:val="24"/>
          <w:szCs w:val="24"/>
        </w:rPr>
        <w:t>,</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где Т</w:t>
      </w:r>
      <w:r w:rsidRPr="000A58F0">
        <w:rPr>
          <w:rFonts w:ascii="Times New Roman" w:hAnsi="Times New Roman" w:cs="Times New Roman"/>
          <w:sz w:val="24"/>
          <w:szCs w:val="24"/>
          <w:vertAlign w:val="subscript"/>
        </w:rPr>
        <w:t>ф</w:t>
      </w:r>
      <w:r w:rsidRPr="000A58F0">
        <w:rPr>
          <w:rFonts w:ascii="Times New Roman" w:hAnsi="Times New Roman" w:cs="Times New Roman"/>
          <w:sz w:val="24"/>
          <w:szCs w:val="24"/>
        </w:rPr>
        <w:t>- – фактический срок службы средств труда;</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Т</w:t>
      </w:r>
      <w:r w:rsidRPr="000A58F0">
        <w:rPr>
          <w:rFonts w:ascii="Times New Roman" w:hAnsi="Times New Roman" w:cs="Times New Roman"/>
          <w:sz w:val="24"/>
          <w:szCs w:val="24"/>
          <w:vertAlign w:val="subscript"/>
        </w:rPr>
        <w:t>н</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нормативный срок службы.</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i/>
          <w:iCs/>
          <w:sz w:val="24"/>
          <w:szCs w:val="24"/>
        </w:rPr>
        <w:t>Моральный износ</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проявляется в потере экономической эффективности и целесообразности использования основных фондов до истечения срока полного физического износа. Моральный износ бывает двух видов. Первый вид – уменьшение стоимости машин или оборудования вследствие удешевления их воспроизводства в современных условиях. В этом случае относительная величина морального износа (И) рассчитывается по формуле</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И = (Ф, - Ф</w:t>
      </w:r>
      <w:r w:rsidRPr="000A58F0">
        <w:rPr>
          <w:rFonts w:ascii="Times New Roman" w:hAnsi="Times New Roman" w:cs="Times New Roman"/>
          <w:sz w:val="24"/>
          <w:szCs w:val="24"/>
          <w:vertAlign w:val="subscript"/>
        </w:rPr>
        <w:t>2</w:t>
      </w:r>
      <w:r w:rsidRPr="000A58F0">
        <w:rPr>
          <w:rFonts w:ascii="Times New Roman" w:hAnsi="Times New Roman" w:cs="Times New Roman"/>
          <w:sz w:val="24"/>
          <w:szCs w:val="24"/>
        </w:rPr>
        <w:t>)/Ф„</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где Ф,, Ф</w:t>
      </w:r>
      <w:r w:rsidRPr="000A58F0">
        <w:rPr>
          <w:rFonts w:ascii="Times New Roman" w:hAnsi="Times New Roman" w:cs="Times New Roman"/>
          <w:sz w:val="24"/>
          <w:szCs w:val="24"/>
          <w:vertAlign w:val="subscript"/>
        </w:rPr>
        <w:t>2</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соответственно первоначальная и восстановительная стоимости основных фондов.</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Моральный износ второго вида обусловлен созданием и внедрением в производство более производительных и экономичных видов машин и оборудования. Моральный износ второго вида может быть частичным и полным, а также иметь скрытую форму. Он определяется по формуле</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В</w:t>
      </w:r>
      <w:r w:rsidRPr="000A58F0">
        <w:rPr>
          <w:rFonts w:ascii="Times New Roman" w:hAnsi="Times New Roman" w:cs="Times New Roman"/>
          <w:sz w:val="24"/>
          <w:szCs w:val="24"/>
          <w:vertAlign w:val="subscript"/>
        </w:rPr>
        <w:t>у</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(В</w:t>
      </w:r>
      <w:r w:rsidRPr="000A58F0">
        <w:rPr>
          <w:rFonts w:ascii="Times New Roman" w:hAnsi="Times New Roman" w:cs="Times New Roman"/>
          <w:sz w:val="24"/>
          <w:szCs w:val="24"/>
          <w:vertAlign w:val="subscript"/>
        </w:rPr>
        <w:t>с</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х П</w:t>
      </w:r>
      <w:r w:rsidRPr="000A58F0">
        <w:rPr>
          <w:rFonts w:ascii="Times New Roman" w:hAnsi="Times New Roman" w:cs="Times New Roman"/>
          <w:sz w:val="24"/>
          <w:szCs w:val="24"/>
          <w:vertAlign w:val="subscript"/>
        </w:rPr>
        <w:t>у</w:t>
      </w:r>
      <w:r w:rsidRPr="000A58F0">
        <w:rPr>
          <w:rFonts w:ascii="Times New Roman" w:hAnsi="Times New Roman" w:cs="Times New Roman"/>
          <w:sz w:val="24"/>
          <w:szCs w:val="24"/>
        </w:rPr>
        <w:t>)/П</w:t>
      </w:r>
      <w:r w:rsidRPr="000A58F0">
        <w:rPr>
          <w:rFonts w:ascii="Times New Roman" w:hAnsi="Times New Roman" w:cs="Times New Roman"/>
          <w:sz w:val="24"/>
          <w:szCs w:val="24"/>
          <w:vertAlign w:val="subscript"/>
        </w:rPr>
        <w:t>с</w:t>
      </w:r>
      <w:r w:rsidRPr="000A58F0">
        <w:rPr>
          <w:rFonts w:ascii="Times New Roman" w:hAnsi="Times New Roman" w:cs="Times New Roman"/>
          <w:sz w:val="24"/>
          <w:szCs w:val="24"/>
        </w:rPr>
        <w:t>,</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где В</w:t>
      </w:r>
      <w:r w:rsidRPr="000A58F0">
        <w:rPr>
          <w:rFonts w:ascii="Times New Roman" w:hAnsi="Times New Roman" w:cs="Times New Roman"/>
          <w:sz w:val="24"/>
          <w:szCs w:val="24"/>
          <w:vertAlign w:val="subscript"/>
        </w:rPr>
        <w:t>с</w:t>
      </w:r>
      <w:r w:rsidRPr="000A58F0">
        <w:rPr>
          <w:rFonts w:ascii="Times New Roman" w:hAnsi="Times New Roman" w:cs="Times New Roman"/>
          <w:sz w:val="24"/>
          <w:szCs w:val="24"/>
        </w:rPr>
        <w:t>, В</w:t>
      </w:r>
      <w:r w:rsidRPr="000A58F0">
        <w:rPr>
          <w:rFonts w:ascii="Times New Roman" w:hAnsi="Times New Roman" w:cs="Times New Roman"/>
          <w:sz w:val="24"/>
          <w:szCs w:val="24"/>
          <w:vertAlign w:val="subscript"/>
        </w:rPr>
        <w:t>у</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восстановительная стоимость современной и устаревшей машин;</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П</w:t>
      </w:r>
      <w:r w:rsidRPr="000A58F0">
        <w:rPr>
          <w:rFonts w:ascii="Times New Roman" w:hAnsi="Times New Roman" w:cs="Times New Roman"/>
          <w:sz w:val="24"/>
          <w:szCs w:val="24"/>
          <w:vertAlign w:val="subscript"/>
        </w:rPr>
        <w:t>с</w:t>
      </w:r>
      <w:r w:rsidRPr="000A58F0">
        <w:rPr>
          <w:rFonts w:ascii="Times New Roman" w:hAnsi="Times New Roman" w:cs="Times New Roman"/>
          <w:sz w:val="24"/>
          <w:szCs w:val="24"/>
        </w:rPr>
        <w:t>, П</w:t>
      </w:r>
      <w:r w:rsidRPr="000A58F0">
        <w:rPr>
          <w:rFonts w:ascii="Times New Roman" w:hAnsi="Times New Roman" w:cs="Times New Roman"/>
          <w:sz w:val="24"/>
          <w:szCs w:val="24"/>
          <w:vertAlign w:val="subscript"/>
        </w:rPr>
        <w:t>у</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производительность (или производственная мощность) современной и устаревшей машин.</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Частичный моральный износ –</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это частичная потеря потребительской стоимости и стоимости машины. Постоянно увеличивающиеся его размеры могут послужить причиной использования этой машины на других операциях, где она будет еще достаточно эффективной.</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i/>
          <w:iCs/>
          <w:sz w:val="24"/>
          <w:szCs w:val="24"/>
        </w:rPr>
        <w:t>Полный моральный износ</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представляет собой полное обесценение машины, при котором ее дальнейшее использование является убыточным.</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I</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Скрытая форма морального износа</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подразумевает угрозу обесценения машины вследствие того, что утверждено задание на разработку новой; более производительной и экономичной техники. ■</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Амортизация основных фондов</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 xml:space="preserve">– это перенос части стоимости Основных фондов на вновь созданный продукт для последующего воспроизводства основных фондов ко времени их полного </w:t>
      </w:r>
      <w:r w:rsidRPr="000A58F0">
        <w:rPr>
          <w:rFonts w:ascii="Times New Roman" w:hAnsi="Times New Roman" w:cs="Times New Roman"/>
          <w:sz w:val="24"/>
          <w:szCs w:val="24"/>
        </w:rPr>
        <w:lastRenderedPageBreak/>
        <w:t>износа. Амортизация в денежной форме выражает износ основных фондов и отчисляется на издержки производства (себестоимость) на основе амортизационных норм.</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Норма амортизации на полное восстановление (реновацию) (Н</w:t>
      </w:r>
      <w:r w:rsidRPr="000A58F0">
        <w:rPr>
          <w:rFonts w:ascii="Times New Roman" w:hAnsi="Times New Roman" w:cs="Times New Roman"/>
          <w:sz w:val="24"/>
          <w:szCs w:val="24"/>
          <w:vertAlign w:val="subscript"/>
        </w:rPr>
        <w:t>а</w:t>
      </w:r>
      <w:r w:rsidRPr="000A58F0">
        <w:rPr>
          <w:rFonts w:ascii="Times New Roman" w:hAnsi="Times New Roman" w:cs="Times New Roman"/>
          <w:sz w:val="24"/>
          <w:szCs w:val="24"/>
        </w:rPr>
        <w:t>) определяется по формуле</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vertAlign w:val="superscript"/>
        </w:rPr>
        <w:t>Н</w:t>
      </w:r>
      <w:r w:rsidRPr="000A58F0">
        <w:rPr>
          <w:rFonts w:ascii="Times New Roman" w:hAnsi="Times New Roman" w:cs="Times New Roman"/>
          <w:sz w:val="24"/>
          <w:szCs w:val="24"/>
        </w:rPr>
        <w:t>а = К</w:t>
      </w:r>
      <w:r w:rsidRPr="000A58F0">
        <w:rPr>
          <w:rFonts w:ascii="Times New Roman" w:hAnsi="Times New Roman" w:cs="Times New Roman"/>
          <w:sz w:val="24"/>
          <w:szCs w:val="24"/>
          <w:vertAlign w:val="superscript"/>
        </w:rPr>
        <w:t>ф</w:t>
      </w:r>
      <w:r w:rsidRPr="000A58F0">
        <w:rPr>
          <w:rFonts w:ascii="Times New Roman" w:hAnsi="Times New Roman" w:cs="Times New Roman"/>
          <w:sz w:val="24"/>
          <w:szCs w:val="24"/>
        </w:rPr>
        <w:t>п -</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vertAlign w:val="superscript"/>
        </w:rPr>
        <w:t>Л</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где Ф</w:t>
      </w:r>
      <w:r w:rsidRPr="000A58F0">
        <w:rPr>
          <w:rFonts w:ascii="Times New Roman" w:hAnsi="Times New Roman" w:cs="Times New Roman"/>
          <w:sz w:val="24"/>
          <w:szCs w:val="24"/>
          <w:vertAlign w:val="subscript"/>
        </w:rPr>
        <w:t>п</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первоначальная стоимость основных фондов, руб.; Л – ликвидационная стоимость основных фондов, руб.; Д – стоимость демонтажа ликвидируемых основных фондов и других затрат, связанных с ликвидацией, руб.; Т</w:t>
      </w:r>
      <w:r w:rsidRPr="000A58F0">
        <w:rPr>
          <w:rFonts w:ascii="Times New Roman" w:hAnsi="Times New Roman" w:cs="Times New Roman"/>
          <w:sz w:val="24"/>
          <w:szCs w:val="24"/>
          <w:vertAlign w:val="subscript"/>
        </w:rPr>
        <w:t>а</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 амортизационный период, год.</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Амортизационные отчисления по основным средствам начинаются с первого месяца, следующего за месяцем принятия объекта на бухгалтерский учет, и начисляются до полного погашения стоимости объекта либо его списания с бухгалтерского учета в связи с прекращением права собственности или иного вещного права.</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Начисление годовых амортизационных начислений производится одним из следующих способов:</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     </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линейным способом,</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исходя из первоначальной стоимости основных средств и нормы амортизации;</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     </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способом уменьшаемого остатка,</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исходя из остаточной стоимости основных средств и нормы амортизации;</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     </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способом списания стоимости по сумме числа лет срока полезного использования,</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исходя из первоначальной стоимости основных средств и годового соотношения, где в числителе – число лет, остающихся до конца срока службы объекта, в знаменателе – количество лет срока службы объекта;</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     </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i/>
          <w:iCs/>
          <w:sz w:val="24"/>
          <w:szCs w:val="24"/>
        </w:rPr>
        <w:t>способом списания стоимости пропорционально объему продукции (работ),</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исходя из объема выпуска продукции в натуральном выражении в отчетном периоде и соотношения первоначальной стоимости основных средств и предполагаемого объема продукции (работ) за весь срок полезного использования основных средств.</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Применение одного из способов для расчетов по группе однородных объектов основных средств производится в течение всего срока полезного использования.</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В течение отчетного года амортизационные отчисления начисляются ежемесячно независимо от применяемого способа начисления в размере !/</w:t>
      </w:r>
      <w:r w:rsidRPr="000A58F0">
        <w:rPr>
          <w:rFonts w:ascii="Times New Roman" w:hAnsi="Times New Roman" w:cs="Times New Roman"/>
          <w:sz w:val="24"/>
          <w:szCs w:val="24"/>
          <w:vertAlign w:val="subscript"/>
        </w:rPr>
        <w:t>12</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sz w:val="24"/>
          <w:szCs w:val="24"/>
        </w:rPr>
        <w:t>годовой суммы.</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Существуют две формы</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b/>
          <w:bCs/>
          <w:i/>
          <w:iCs/>
          <w:sz w:val="24"/>
          <w:szCs w:val="24"/>
        </w:rPr>
        <w:t>воспроизводства основных фондов</w:t>
      </w:r>
      <w:r w:rsidRPr="000A58F0">
        <w:rPr>
          <w:rStyle w:val="apple-converted-space"/>
          <w:rFonts w:ascii="Times New Roman" w:hAnsi="Times New Roman" w:cs="Times New Roman"/>
          <w:b/>
          <w:bCs/>
          <w:i/>
          <w:iCs/>
          <w:color w:val="000000"/>
          <w:sz w:val="24"/>
          <w:szCs w:val="24"/>
        </w:rPr>
        <w:t> </w:t>
      </w:r>
      <w:r w:rsidRPr="000A58F0">
        <w:rPr>
          <w:rFonts w:ascii="Times New Roman" w:hAnsi="Times New Roman" w:cs="Times New Roman"/>
          <w:i/>
          <w:iCs/>
          <w:sz w:val="24"/>
          <w:szCs w:val="24"/>
        </w:rPr>
        <w:t>–</w:t>
      </w:r>
      <w:r w:rsidRPr="000A58F0">
        <w:rPr>
          <w:rStyle w:val="apple-converted-space"/>
          <w:rFonts w:ascii="Times New Roman" w:hAnsi="Times New Roman" w:cs="Times New Roman"/>
          <w:i/>
          <w:iCs/>
          <w:color w:val="000000"/>
          <w:sz w:val="24"/>
          <w:szCs w:val="24"/>
        </w:rPr>
        <w:t> </w:t>
      </w:r>
      <w:r w:rsidRPr="000A58F0">
        <w:rPr>
          <w:rFonts w:ascii="Times New Roman" w:hAnsi="Times New Roman" w:cs="Times New Roman"/>
          <w:sz w:val="24"/>
          <w:szCs w:val="24"/>
        </w:rPr>
        <w:t>простое и расширенное. При</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b/>
          <w:bCs/>
          <w:i/>
          <w:iCs/>
          <w:sz w:val="24"/>
          <w:szCs w:val="24"/>
        </w:rPr>
        <w:t>простом воспроизводстве</w:t>
      </w:r>
      <w:r w:rsidRPr="000A58F0">
        <w:rPr>
          <w:rStyle w:val="apple-converted-space"/>
          <w:rFonts w:ascii="Times New Roman" w:hAnsi="Times New Roman" w:cs="Times New Roman"/>
          <w:b/>
          <w:bCs/>
          <w:i/>
          <w:iCs/>
          <w:color w:val="000000"/>
          <w:sz w:val="24"/>
          <w:szCs w:val="24"/>
        </w:rPr>
        <w:t> </w:t>
      </w:r>
      <w:r w:rsidRPr="000A58F0">
        <w:rPr>
          <w:rFonts w:ascii="Times New Roman" w:hAnsi="Times New Roman" w:cs="Times New Roman"/>
          <w:sz w:val="24"/>
          <w:szCs w:val="24"/>
        </w:rPr>
        <w:t>предусматривается замена устаревшей техники и капитальный ремонт оборудования, в то время как</w:t>
      </w:r>
      <w:r w:rsidRPr="000A58F0">
        <w:rPr>
          <w:rStyle w:val="apple-converted-space"/>
          <w:rFonts w:ascii="Times New Roman" w:hAnsi="Times New Roman" w:cs="Times New Roman"/>
          <w:color w:val="000000"/>
          <w:sz w:val="24"/>
          <w:szCs w:val="24"/>
        </w:rPr>
        <w:t> </w:t>
      </w:r>
      <w:r w:rsidRPr="000A58F0">
        <w:rPr>
          <w:rFonts w:ascii="Times New Roman" w:hAnsi="Times New Roman" w:cs="Times New Roman"/>
          <w:b/>
          <w:bCs/>
          <w:i/>
          <w:iCs/>
          <w:sz w:val="24"/>
          <w:szCs w:val="24"/>
        </w:rPr>
        <w:t>расширенное воспроизводство</w:t>
      </w:r>
      <w:r w:rsidRPr="000A58F0">
        <w:rPr>
          <w:rStyle w:val="apple-converted-space"/>
          <w:rFonts w:ascii="Times New Roman" w:hAnsi="Times New Roman" w:cs="Times New Roman"/>
          <w:b/>
          <w:bCs/>
          <w:i/>
          <w:iCs/>
          <w:color w:val="000000"/>
          <w:sz w:val="24"/>
          <w:szCs w:val="24"/>
        </w:rPr>
        <w:t> </w:t>
      </w:r>
      <w:r w:rsidRPr="000A58F0">
        <w:rPr>
          <w:rFonts w:ascii="Times New Roman" w:hAnsi="Times New Roman" w:cs="Times New Roman"/>
          <w:sz w:val="24"/>
          <w:szCs w:val="24"/>
        </w:rPr>
        <w:t>– это прежде всего новое строительство, а также реконструкция и модернизация действующих предприятий.</w:t>
      </w:r>
    </w:p>
    <w:p w:rsidR="000A58F0" w:rsidRPr="000A58F0" w:rsidRDefault="000A58F0" w:rsidP="000A58F0">
      <w:pPr>
        <w:pStyle w:val="a5"/>
        <w:rPr>
          <w:rFonts w:ascii="Times New Roman" w:hAnsi="Times New Roman" w:cs="Times New Roman"/>
          <w:sz w:val="24"/>
          <w:szCs w:val="24"/>
        </w:rPr>
      </w:pPr>
      <w:r w:rsidRPr="000A58F0">
        <w:rPr>
          <w:rFonts w:ascii="Times New Roman" w:hAnsi="Times New Roman" w:cs="Times New Roman"/>
          <w:sz w:val="24"/>
          <w:szCs w:val="24"/>
        </w:rPr>
        <w:t>Восстановление объектов основных средств может осуществляться посредством ремонта, модернизации и реконструкции.</w:t>
      </w:r>
    </w:p>
    <w:p w:rsidR="000A58F0" w:rsidRDefault="000A58F0" w:rsidP="000A58F0">
      <w:pPr>
        <w:pStyle w:val="a5"/>
        <w:jc w:val="center"/>
        <w:rPr>
          <w:rFonts w:ascii="Times New Roman" w:eastAsia="Times New Roman" w:hAnsi="Times New Roman" w:cs="Times New Roman"/>
          <w:b/>
          <w:color w:val="000000" w:themeColor="text1"/>
          <w:sz w:val="24"/>
          <w:szCs w:val="24"/>
          <w:lang w:eastAsia="ru-RU"/>
        </w:rPr>
      </w:pPr>
    </w:p>
    <w:p w:rsidR="000A58F0" w:rsidRPr="000A58F0" w:rsidRDefault="000A58F0" w:rsidP="000A58F0">
      <w:pPr>
        <w:rPr>
          <w:lang w:eastAsia="ru-RU"/>
        </w:rPr>
      </w:pPr>
    </w:p>
    <w:p w:rsidR="000A58F0" w:rsidRPr="000A58F0" w:rsidRDefault="000A58F0" w:rsidP="000A58F0">
      <w:pPr>
        <w:rPr>
          <w:lang w:eastAsia="ru-RU"/>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52511F" w:rsidRDefault="0052511F" w:rsidP="0052511F">
      <w:pPr>
        <w:jc w:val="center"/>
        <w:rPr>
          <w:rFonts w:ascii="Times New Roman" w:hAnsi="Times New Roman" w:cs="Times New Roman"/>
          <w:b/>
          <w:sz w:val="24"/>
          <w:szCs w:val="24"/>
          <w:lang w:val="kk-KZ"/>
        </w:rPr>
      </w:pP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 xml:space="preserve">                                      Сабақтын технологиялық картасы</w:t>
      </w:r>
    </w:p>
    <w:p w:rsidR="00E16197" w:rsidRPr="00826AB1" w:rsidRDefault="00E16197" w:rsidP="00E16197">
      <w:pPr>
        <w:pStyle w:val="a5"/>
        <w:rPr>
          <w:rFonts w:ascii="Times New Roman" w:hAnsi="Times New Roman" w:cs="Times New Roman"/>
          <w:b/>
          <w:sz w:val="24"/>
          <w:szCs w:val="24"/>
        </w:rPr>
      </w:pPr>
      <w:r w:rsidRPr="00826AB1">
        <w:rPr>
          <w:rFonts w:ascii="Times New Roman" w:hAnsi="Times New Roman" w:cs="Times New Roman"/>
          <w:b/>
          <w:sz w:val="24"/>
          <w:szCs w:val="24"/>
          <w:lang w:val="kk-KZ"/>
        </w:rPr>
        <w:t xml:space="preserve">                                      Технологическая карта занятия</w:t>
      </w:r>
    </w:p>
    <w:p w:rsidR="00E16197" w:rsidRPr="00826AB1" w:rsidRDefault="00E16197" w:rsidP="00E16197">
      <w:pPr>
        <w:pStyle w:val="a5"/>
        <w:rPr>
          <w:rFonts w:ascii="Times New Roman" w:hAnsi="Times New Roman" w:cs="Times New Roman"/>
          <w:sz w:val="24"/>
          <w:szCs w:val="24"/>
        </w:rPr>
      </w:pPr>
    </w:p>
    <w:p w:rsidR="00E16197" w:rsidRPr="00826AB1" w:rsidRDefault="00E16197" w:rsidP="00E16197">
      <w:pPr>
        <w:rPr>
          <w:b/>
          <w:smallCaps/>
        </w:rPr>
      </w:pPr>
      <w:r w:rsidRPr="00826AB1">
        <w:rPr>
          <w:b/>
          <w:lang w:val="kk-KZ"/>
        </w:rPr>
        <w:t>Пән</w:t>
      </w:r>
      <w:r w:rsidRPr="00826AB1">
        <w:rPr>
          <w:b/>
        </w:rPr>
        <w:t>/</w:t>
      </w:r>
      <w:r w:rsidRPr="00826AB1">
        <w:rPr>
          <w:b/>
          <w:lang w:val="kk-KZ"/>
        </w:rPr>
        <w:t>Дисциплина</w:t>
      </w:r>
      <w:r w:rsidRPr="00826AB1">
        <w:t xml:space="preserve">            </w:t>
      </w:r>
      <w:r w:rsidRPr="00826AB1">
        <w:rPr>
          <w:b/>
          <w:smallCaps/>
          <w:lang w:val="kk-KZ"/>
        </w:rPr>
        <w:t>Экономика производства</w:t>
      </w:r>
      <w:r w:rsidRPr="00826AB1">
        <w:t xml:space="preserve">          </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Мерзімі/Дата</w:t>
      </w:r>
      <w:r w:rsidRPr="00826AB1">
        <w:rPr>
          <w:rFonts w:ascii="Times New Roman" w:hAnsi="Times New Roman" w:cs="Times New Roman"/>
          <w:sz w:val="24"/>
          <w:szCs w:val="24"/>
        </w:rPr>
        <w:t>_________________</w:t>
      </w:r>
      <w:r w:rsidRPr="00826AB1">
        <w:rPr>
          <w:rFonts w:ascii="Times New Roman" w:hAnsi="Times New Roman" w:cs="Times New Roman"/>
          <w:sz w:val="24"/>
          <w:szCs w:val="24"/>
          <w:lang w:val="kk-KZ"/>
        </w:rPr>
        <w:t>Топ/Группа</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ТО-14-18-1Р ,</w:t>
      </w:r>
      <w:r w:rsidRPr="00826AB1">
        <w:rPr>
          <w:rFonts w:ascii="Times New Roman" w:hAnsi="Times New Roman" w:cs="Times New Roman"/>
          <w:sz w:val="24"/>
          <w:szCs w:val="24"/>
          <w:lang w:val="kk-KZ"/>
        </w:rPr>
        <w:t>_</w:t>
      </w:r>
      <w:r w:rsidRPr="00826AB1">
        <w:rPr>
          <w:rFonts w:ascii="Times New Roman" w:hAnsi="Times New Roman" w:cs="Times New Roman"/>
          <w:sz w:val="24"/>
          <w:szCs w:val="24"/>
          <w:u w:val="single"/>
          <w:lang w:val="kk-KZ"/>
        </w:rPr>
        <w:t xml:space="preserve"> ТО-14-18 Р </w:t>
      </w:r>
      <w:r w:rsidRPr="00826AB1">
        <w:rPr>
          <w:rFonts w:ascii="Times New Roman" w:hAnsi="Times New Roman" w:cs="Times New Roman"/>
          <w:b/>
          <w:sz w:val="24"/>
          <w:szCs w:val="24"/>
          <w:lang w:val="kk-KZ"/>
        </w:rPr>
        <w:t>Сабақтың№/Урок№_______</w:t>
      </w:r>
      <w:r w:rsidRPr="00826AB1">
        <w:rPr>
          <w:rFonts w:ascii="Times New Roman" w:hAnsi="Times New Roman" w:cs="Times New Roman"/>
          <w:sz w:val="24"/>
          <w:szCs w:val="24"/>
          <w:lang w:val="kk-KZ"/>
        </w:rPr>
        <w:t>18________________________________________</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Тақырыбы/Тема занятия</w:t>
      </w:r>
      <w:r w:rsidRPr="00826AB1">
        <w:rPr>
          <w:rFonts w:ascii="Times New Roman" w:hAnsi="Times New Roman" w:cs="Times New Roman"/>
          <w:sz w:val="24"/>
          <w:szCs w:val="24"/>
          <w:lang w:val="kk-KZ"/>
        </w:rPr>
        <w:t>_</w:t>
      </w:r>
      <w:r w:rsidRPr="00826AB1">
        <w:rPr>
          <w:rFonts w:ascii="Times New Roman" w:eastAsia="Times New Roman" w:hAnsi="Times New Roman" w:cs="Times New Roman"/>
          <w:color w:val="000000"/>
          <w:sz w:val="24"/>
          <w:szCs w:val="24"/>
        </w:rPr>
        <w:t xml:space="preserve"> </w:t>
      </w:r>
      <w:r w:rsidRPr="00826AB1">
        <w:rPr>
          <w:rFonts w:ascii="Times New Roman" w:hAnsi="Times New Roman" w:cs="Times New Roman"/>
          <w:sz w:val="24"/>
          <w:szCs w:val="24"/>
          <w:lang w:val="kk-KZ"/>
        </w:rPr>
        <w:t>Экономическая сущность амортизационных отчислений</w:t>
      </w: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Сабақтың мақсаты/Цель занятия </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Білімдік/образовательная:</w:t>
      </w:r>
      <w:r w:rsidRPr="00826AB1">
        <w:rPr>
          <w:rFonts w:ascii="Times New Roman" w:hAnsi="Times New Roman" w:cs="Times New Roman"/>
          <w:sz w:val="24"/>
          <w:szCs w:val="24"/>
          <w:lang w:val="kk-KZ"/>
        </w:rPr>
        <w:t>__</w:t>
      </w:r>
      <w:r w:rsidRPr="00826AB1">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826AB1" w:rsidRDefault="00E16197" w:rsidP="00E16197">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Дамытушылық/развивающая:</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826AB1" w:rsidRDefault="00E16197" w:rsidP="00E16197">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Тәрбиелік/воспитательная</w:t>
      </w:r>
      <w:r w:rsidRPr="00826AB1">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 типі/Тип занятия</w:t>
      </w:r>
      <w:r w:rsidRPr="00826AB1">
        <w:rPr>
          <w:rFonts w:ascii="Times New Roman" w:hAnsi="Times New Roman" w:cs="Times New Roman"/>
          <w:sz w:val="24"/>
          <w:szCs w:val="24"/>
          <w:lang w:val="kk-KZ"/>
        </w:rPr>
        <w:t>__</w:t>
      </w:r>
      <w:r w:rsidRPr="00826AB1">
        <w:rPr>
          <w:rFonts w:ascii="Times New Roman" w:eastAsia="Times New Roman" w:hAnsi="Times New Roman" w:cs="Times New Roman"/>
          <w:color w:val="000000"/>
          <w:sz w:val="24"/>
          <w:szCs w:val="24"/>
        </w:rPr>
        <w:t xml:space="preserve"> комбинированный</w:t>
      </w:r>
      <w:r w:rsidRPr="00826AB1">
        <w:rPr>
          <w:rFonts w:ascii="Times New Roman" w:hAnsi="Times New Roman" w:cs="Times New Roman"/>
          <w:sz w:val="24"/>
          <w:szCs w:val="24"/>
          <w:lang w:val="kk-KZ"/>
        </w:rPr>
        <w:t xml:space="preserve"> ___________________________</w:t>
      </w: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қамтамасыздандырылуы/Обеспечение занятия</w:t>
      </w:r>
      <w:r w:rsidRPr="00826AB1">
        <w:rPr>
          <w:rFonts w:ascii="Times New Roman" w:hAnsi="Times New Roman" w:cs="Times New Roman"/>
          <w:sz w:val="24"/>
          <w:szCs w:val="24"/>
          <w:lang w:val="kk-KZ"/>
        </w:rPr>
        <w:t>: учебниками нового материала.</w:t>
      </w:r>
    </w:p>
    <w:p w:rsidR="00E16197" w:rsidRPr="00826AB1" w:rsidRDefault="00E16197" w:rsidP="00E16197">
      <w:pPr>
        <w:pStyle w:val="a5"/>
        <w:rPr>
          <w:rFonts w:ascii="Times New Roman" w:hAnsi="Times New Roman" w:cs="Times New Roman"/>
          <w:color w:val="000000"/>
          <w:sz w:val="24"/>
          <w:szCs w:val="24"/>
          <w:shd w:val="clear" w:color="auto" w:fill="FFFFFF"/>
        </w:rPr>
      </w:pPr>
      <w:r w:rsidRPr="00826AB1">
        <w:rPr>
          <w:rFonts w:ascii="Times New Roman" w:hAnsi="Times New Roman" w:cs="Times New Roman"/>
          <w:sz w:val="24"/>
          <w:szCs w:val="24"/>
          <w:lang w:val="kk-KZ"/>
        </w:rPr>
        <w:t>а)оқу-көрнелік құралдар/учебно-наглядные пособия</w:t>
      </w:r>
      <w:r w:rsidRPr="00826AB1">
        <w:rPr>
          <w:rFonts w:ascii="Times New Roman" w:hAnsi="Times New Roman" w:cs="Times New Roman"/>
          <w:sz w:val="24"/>
          <w:szCs w:val="24"/>
        </w:rPr>
        <w:t>_ плакаты, схемы, рисунки, диаграммы, графики.</w:t>
      </w:r>
      <w:r w:rsidRPr="00826AB1">
        <w:rPr>
          <w:rFonts w:ascii="Times New Roman" w:hAnsi="Times New Roman" w:cs="Times New Roman"/>
          <w:color w:val="000000"/>
          <w:sz w:val="24"/>
          <w:szCs w:val="24"/>
          <w:shd w:val="clear" w:color="auto" w:fill="FFFFFF"/>
        </w:rPr>
        <w:t>;</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sz w:val="24"/>
          <w:szCs w:val="24"/>
        </w:rPr>
        <w:t>б)</w:t>
      </w:r>
      <w:r w:rsidRPr="00826AB1">
        <w:rPr>
          <w:rFonts w:ascii="Times New Roman" w:hAnsi="Times New Roman" w:cs="Times New Roman"/>
          <w:sz w:val="24"/>
          <w:szCs w:val="24"/>
          <w:lang w:val="kk-KZ"/>
        </w:rPr>
        <w:t>үлестірмелі материалдар/раздаточный материал</w:t>
      </w:r>
      <w:r w:rsidRPr="00826AB1">
        <w:rPr>
          <w:rFonts w:ascii="Times New Roman" w:hAnsi="Times New Roman" w:cs="Times New Roman"/>
          <w:sz w:val="24"/>
          <w:szCs w:val="24"/>
        </w:rPr>
        <w:t>__ карточки____________</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Пәнаралық байланыс/Межпредметная связь</w:t>
      </w:r>
      <w:r w:rsidRPr="00826AB1">
        <w:rPr>
          <w:rFonts w:ascii="Times New Roman" w:hAnsi="Times New Roman" w:cs="Times New Roman"/>
          <w:sz w:val="24"/>
          <w:szCs w:val="24"/>
          <w:lang w:val="kk-KZ"/>
        </w:rPr>
        <w:t>___________________________</w:t>
      </w:r>
    </w:p>
    <w:p w:rsidR="00E16197" w:rsidRPr="00826AB1" w:rsidRDefault="00E16197" w:rsidP="00E16197">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Өз бетінше жұмыс/Самостоятельная работа на занятии</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студенты изучают материал,</w:t>
      </w:r>
      <w:r w:rsidRPr="00826AB1">
        <w:rPr>
          <w:rStyle w:val="apple-converted-space"/>
          <w:rFonts w:ascii="Times New Roman" w:hAnsi="Times New Roman" w:cs="Times New Roman"/>
          <w:b/>
          <w:bCs/>
          <w:color w:val="000000"/>
          <w:sz w:val="24"/>
          <w:szCs w:val="24"/>
        </w:rPr>
        <w:t> </w:t>
      </w:r>
      <w:r w:rsidRPr="00826AB1">
        <w:rPr>
          <w:rFonts w:ascii="Times New Roman" w:hAnsi="Times New Roman" w:cs="Times New Roman"/>
          <w:color w:val="000000"/>
          <w:sz w:val="24"/>
          <w:szCs w:val="24"/>
        </w:rPr>
        <w:t>используя таблицы. Выполняют  задания разного уровня.</w:t>
      </w: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өту барысы/Ход занятия</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Ұйымдастыру кезеңі/Организационный момент:</w:t>
      </w:r>
      <w:r w:rsidRPr="00826AB1">
        <w:rPr>
          <w:rFonts w:ascii="Times New Roman" w:hAnsi="Times New Roman" w:cs="Times New Roman"/>
          <w:sz w:val="24"/>
          <w:szCs w:val="24"/>
          <w:lang w:val="kk-KZ"/>
        </w:rPr>
        <w:t>_2 минуты</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І.Білімін, ойлау қабілетін тексеру/Проверка домашнего задания</w:t>
      </w:r>
      <w:r w:rsidRPr="00826AB1">
        <w:rPr>
          <w:rFonts w:ascii="Times New Roman" w:hAnsi="Times New Roman" w:cs="Times New Roman"/>
          <w:sz w:val="24"/>
          <w:szCs w:val="24"/>
          <w:lang w:val="kk-KZ"/>
        </w:rPr>
        <w:t>:</w:t>
      </w:r>
      <w:r w:rsidRPr="00826AB1">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w:t>
      </w:r>
      <w:r w:rsidRPr="00826AB1">
        <w:rPr>
          <w:rFonts w:ascii="Times New Roman" w:hAnsi="Times New Roman" w:cs="Times New Roman"/>
          <w:b/>
          <w:sz w:val="24"/>
          <w:szCs w:val="24"/>
        </w:rPr>
        <w:t>Жа</w:t>
      </w:r>
      <w:r w:rsidRPr="00826AB1">
        <w:rPr>
          <w:rFonts w:ascii="Times New Roman" w:hAnsi="Times New Roman" w:cs="Times New Roman"/>
          <w:b/>
          <w:sz w:val="24"/>
          <w:szCs w:val="24"/>
          <w:lang w:val="kk-KZ"/>
        </w:rPr>
        <w:t>ң</w:t>
      </w:r>
      <w:r w:rsidRPr="00826AB1">
        <w:rPr>
          <w:rFonts w:ascii="Times New Roman" w:hAnsi="Times New Roman" w:cs="Times New Roman"/>
          <w:b/>
          <w:sz w:val="24"/>
          <w:szCs w:val="24"/>
        </w:rPr>
        <w:t xml:space="preserve">а </w:t>
      </w:r>
      <w:r w:rsidRPr="00826AB1">
        <w:rPr>
          <w:rFonts w:ascii="Times New Roman" w:hAnsi="Times New Roman" w:cs="Times New Roman"/>
          <w:b/>
          <w:sz w:val="24"/>
          <w:szCs w:val="24"/>
          <w:lang w:val="kk-KZ"/>
        </w:rPr>
        <w:t xml:space="preserve">тақырыпты </w:t>
      </w:r>
      <w:r w:rsidRPr="00826AB1">
        <w:rPr>
          <w:rFonts w:ascii="Times New Roman" w:hAnsi="Times New Roman" w:cs="Times New Roman"/>
          <w:b/>
          <w:sz w:val="24"/>
          <w:szCs w:val="24"/>
        </w:rPr>
        <w:t>т</w:t>
      </w:r>
      <w:r w:rsidRPr="00826AB1">
        <w:rPr>
          <w:rFonts w:ascii="Times New Roman" w:hAnsi="Times New Roman" w:cs="Times New Roman"/>
          <w:b/>
          <w:sz w:val="24"/>
          <w:szCs w:val="24"/>
          <w:lang w:val="kk-KZ"/>
        </w:rPr>
        <w:t>үсіндіру/Изложения нового материала</w:t>
      </w:r>
      <w:r w:rsidRPr="00826AB1">
        <w:rPr>
          <w:rFonts w:ascii="Times New Roman" w:hAnsi="Times New Roman" w:cs="Times New Roman"/>
          <w:sz w:val="24"/>
          <w:szCs w:val="24"/>
          <w:lang w:val="kk-KZ"/>
        </w:rPr>
        <w:t xml:space="preserve">: </w:t>
      </w:r>
      <w:r w:rsidRPr="00826AB1">
        <w:rPr>
          <w:rFonts w:ascii="Times New Roman" w:hAnsi="Times New Roman" w:cs="Times New Roman"/>
          <w:sz w:val="24"/>
          <w:szCs w:val="24"/>
        </w:rPr>
        <w:t xml:space="preserve">60  минут_ Основные средства - материальные активы, которые предприятие удерживает с целью использования их в процессе производства или поставки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больше одного года (или операционного цикла, если он длиннее года) </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ІІІ.Жаңа сабақты бекіту/Применение, закрепление:</w:t>
      </w:r>
      <w:r w:rsidRPr="00826AB1">
        <w:rPr>
          <w:rFonts w:ascii="Times New Roman" w:hAnsi="Times New Roman" w:cs="Times New Roman"/>
          <w:b/>
          <w:sz w:val="24"/>
          <w:szCs w:val="24"/>
        </w:rPr>
        <w:t>___</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en-US"/>
        </w:rPr>
        <w:t>IV</w:t>
      </w:r>
      <w:r w:rsidRPr="00826AB1">
        <w:rPr>
          <w:rFonts w:ascii="Times New Roman" w:hAnsi="Times New Roman" w:cs="Times New Roman"/>
          <w:b/>
          <w:sz w:val="24"/>
          <w:szCs w:val="24"/>
          <w:lang w:val="kk-KZ"/>
        </w:rPr>
        <w:t xml:space="preserve">. </w:t>
      </w:r>
      <w:r w:rsidRPr="00826AB1">
        <w:rPr>
          <w:rFonts w:ascii="Times New Roman" w:hAnsi="Times New Roman" w:cs="Times New Roman"/>
          <w:b/>
          <w:sz w:val="24"/>
          <w:szCs w:val="24"/>
        </w:rPr>
        <w:t>Саба</w:t>
      </w:r>
      <w:r w:rsidRPr="00826AB1">
        <w:rPr>
          <w:rFonts w:ascii="Times New Roman" w:hAnsi="Times New Roman" w:cs="Times New Roman"/>
          <w:b/>
          <w:sz w:val="24"/>
          <w:szCs w:val="24"/>
          <w:lang w:val="kk-KZ"/>
        </w:rPr>
        <w:t xml:space="preserve">қтың қорытындысы /Подведение итогов:  </w:t>
      </w:r>
      <w:r w:rsidRPr="00826AB1">
        <w:rPr>
          <w:rFonts w:ascii="Times New Roman" w:hAnsi="Times New Roman" w:cs="Times New Roman"/>
          <w:sz w:val="24"/>
          <w:szCs w:val="24"/>
          <w:lang w:val="kk-KZ"/>
        </w:rPr>
        <w:t>5 минут</w:t>
      </w:r>
      <w:r w:rsidRPr="00826AB1">
        <w:rPr>
          <w:rFonts w:ascii="Times New Roman" w:hAnsi="Times New Roman" w:cs="Times New Roman"/>
          <w:b/>
          <w:sz w:val="24"/>
          <w:szCs w:val="24"/>
          <w:lang w:val="kk-KZ"/>
        </w:rPr>
        <w:t xml:space="preserve"> </w:t>
      </w:r>
      <w:r w:rsidRPr="00826AB1">
        <w:rPr>
          <w:rFonts w:ascii="Times New Roman" w:hAnsi="Times New Roman" w:cs="Times New Roman"/>
          <w:sz w:val="24"/>
          <w:szCs w:val="24"/>
          <w:lang w:val="kk-KZ"/>
        </w:rPr>
        <w:t xml:space="preserve">   на занятии</w:t>
      </w:r>
      <w:r w:rsidRPr="00826AB1">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26AB1">
        <w:rPr>
          <w:rStyle w:val="apple-converted-space"/>
          <w:rFonts w:ascii="Times New Roman" w:hAnsi="Times New Roman" w:cs="Times New Roman"/>
          <w:color w:val="000000"/>
          <w:sz w:val="24"/>
          <w:szCs w:val="24"/>
        </w:rPr>
        <w:t> </w:t>
      </w:r>
      <w:r w:rsidRPr="00826AB1">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rPr>
        <w:t>Ба</w:t>
      </w:r>
      <w:r w:rsidRPr="00826AB1">
        <w:rPr>
          <w:rFonts w:ascii="Times New Roman" w:hAnsi="Times New Roman" w:cs="Times New Roman"/>
          <w:b/>
          <w:sz w:val="24"/>
          <w:szCs w:val="24"/>
          <w:lang w:val="kk-KZ"/>
        </w:rPr>
        <w:t>ғалау/Оценка</w:t>
      </w:r>
      <w:r w:rsidRPr="00826AB1">
        <w:rPr>
          <w:rFonts w:ascii="Times New Roman" w:hAnsi="Times New Roman" w:cs="Times New Roman"/>
          <w:b/>
          <w:sz w:val="24"/>
          <w:szCs w:val="24"/>
        </w:rPr>
        <w:t>__</w:t>
      </w:r>
      <w:r w:rsidRPr="00826AB1">
        <w:rPr>
          <w:rFonts w:ascii="Times New Roman" w:hAnsi="Times New Roman" w:cs="Times New Roman"/>
          <w:sz w:val="24"/>
          <w:szCs w:val="24"/>
        </w:rPr>
        <w:t>по знанию учащихся _____________________________</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Үй</w:t>
      </w:r>
      <w:r w:rsidRPr="00826AB1">
        <w:rPr>
          <w:rFonts w:ascii="Times New Roman" w:hAnsi="Times New Roman" w:cs="Times New Roman"/>
          <w:sz w:val="24"/>
          <w:szCs w:val="24"/>
          <w:lang w:val="kk-KZ"/>
        </w:rPr>
        <w:t xml:space="preserve"> </w:t>
      </w:r>
      <w:r w:rsidRPr="00826AB1">
        <w:rPr>
          <w:rFonts w:ascii="Times New Roman" w:hAnsi="Times New Roman" w:cs="Times New Roman"/>
          <w:b/>
          <w:sz w:val="24"/>
          <w:szCs w:val="24"/>
          <w:lang w:val="kk-KZ"/>
        </w:rPr>
        <w:t>тапсырмасы/Домашнее задание</w:t>
      </w:r>
      <w:r w:rsidRPr="00826AB1">
        <w:rPr>
          <w:rFonts w:ascii="Times New Roman" w:hAnsi="Times New Roman" w:cs="Times New Roman"/>
          <w:sz w:val="24"/>
          <w:szCs w:val="24"/>
        </w:rPr>
        <w:t xml:space="preserve">_3 минуты на д.з_ </w:t>
      </w:r>
    </w:p>
    <w:p w:rsidR="00E16197" w:rsidRDefault="00E16197" w:rsidP="00E16197">
      <w:pPr>
        <w:pStyle w:val="a5"/>
        <w:rPr>
          <w:rFonts w:ascii="Times New Roman" w:eastAsia="Times New Roman" w:hAnsi="Times New Roman" w:cs="Times New Roman"/>
          <w:sz w:val="24"/>
          <w:szCs w:val="24"/>
        </w:rPr>
      </w:pPr>
      <w:r w:rsidRPr="00826AB1">
        <w:rPr>
          <w:rFonts w:ascii="Times New Roman" w:eastAsia="Times New Roman" w:hAnsi="Times New Roman" w:cs="Times New Roman"/>
          <w:sz w:val="24"/>
          <w:szCs w:val="24"/>
        </w:rPr>
        <w:t>Экономика производства Ряузова Н .Н. Москва  2000г стр 25</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Оқытушының қолы/Подпись преподавателя</w:t>
      </w:r>
      <w:r w:rsidRPr="00826AB1">
        <w:rPr>
          <w:rFonts w:ascii="Times New Roman" w:hAnsi="Times New Roman" w:cs="Times New Roman"/>
          <w:sz w:val="24"/>
          <w:szCs w:val="24"/>
        </w:rPr>
        <w:t xml:space="preserve">__ Камалова  А .Д. </w:t>
      </w:r>
    </w:p>
    <w:p w:rsidR="00E16197" w:rsidRPr="00826AB1" w:rsidRDefault="00E16197" w:rsidP="00E16197">
      <w:pPr>
        <w:pStyle w:val="a5"/>
        <w:rPr>
          <w:rFonts w:ascii="Times New Roman" w:hAnsi="Times New Roman" w:cs="Times New Roman"/>
          <w:sz w:val="24"/>
          <w:szCs w:val="24"/>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E16197" w:rsidRPr="00826AB1" w:rsidRDefault="00E16197" w:rsidP="00E16197">
      <w:pPr>
        <w:spacing w:after="60"/>
        <w:ind w:left="-1134" w:right="-283"/>
        <w:rPr>
          <w:lang w:val="kk-KZ"/>
        </w:rPr>
      </w:pPr>
    </w:p>
    <w:p w:rsidR="00E16197"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left="-1134" w:right="-283"/>
        <w:rPr>
          <w:lang w:val="kk-KZ"/>
        </w:rPr>
      </w:pP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w:t>
      </w:r>
    </w:p>
    <w:p w:rsidR="000A58F0" w:rsidRPr="0052511F" w:rsidRDefault="000A58F0" w:rsidP="0052511F">
      <w:pPr>
        <w:jc w:val="center"/>
        <w:rPr>
          <w:rFonts w:ascii="Times New Roman" w:hAnsi="Times New Roman" w:cs="Times New Roman"/>
          <w:b/>
          <w:sz w:val="24"/>
          <w:szCs w:val="24"/>
          <w:lang w:eastAsia="ru-RU"/>
        </w:rPr>
      </w:pPr>
      <w:r w:rsidRPr="0052511F">
        <w:rPr>
          <w:rFonts w:ascii="Times New Roman" w:hAnsi="Times New Roman" w:cs="Times New Roman"/>
          <w:b/>
          <w:sz w:val="24"/>
          <w:szCs w:val="24"/>
          <w:lang w:val="kk-KZ"/>
        </w:rPr>
        <w:t>1</w:t>
      </w:r>
      <w:r w:rsidR="0052511F">
        <w:rPr>
          <w:rFonts w:ascii="Times New Roman" w:hAnsi="Times New Roman" w:cs="Times New Roman"/>
          <w:b/>
          <w:sz w:val="24"/>
          <w:szCs w:val="24"/>
          <w:lang w:val="kk-KZ"/>
        </w:rPr>
        <w:t>8</w:t>
      </w:r>
      <w:r w:rsidR="0052511F" w:rsidRPr="0052511F">
        <w:rPr>
          <w:rFonts w:ascii="Times New Roman" w:hAnsi="Times New Roman" w:cs="Times New Roman"/>
          <w:b/>
          <w:sz w:val="24"/>
          <w:szCs w:val="24"/>
          <w:lang w:val="kk-KZ"/>
        </w:rPr>
        <w:t xml:space="preserve"> </w:t>
      </w:r>
      <w:r w:rsidRPr="0052511F">
        <w:rPr>
          <w:rFonts w:ascii="Times New Roman" w:hAnsi="Times New Roman" w:cs="Times New Roman"/>
          <w:b/>
          <w:sz w:val="24"/>
          <w:szCs w:val="24"/>
          <w:lang w:val="kk-KZ"/>
        </w:rPr>
        <w:t>Экономическая сущность амортизационных отчислений</w:t>
      </w:r>
    </w:p>
    <w:p w:rsidR="0052511F" w:rsidRPr="0052511F" w:rsidRDefault="000A58F0" w:rsidP="0052511F">
      <w:pPr>
        <w:pStyle w:val="a3"/>
        <w:shd w:val="clear" w:color="auto" w:fill="FFFFFF"/>
        <w:spacing w:before="0" w:beforeAutospacing="0" w:after="162" w:afterAutospacing="0"/>
      </w:pPr>
      <w:r>
        <w:tab/>
      </w:r>
      <w:r w:rsidR="0052511F" w:rsidRPr="0052511F">
        <w:t xml:space="preserve">Основные средства - материальные активы, которые предприятие удерживает с целью использования их в процессе производства или поставки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больше одного года (или операционного цикла, если он длиннее года) </w:t>
      </w:r>
      <w:r w:rsidR="0052511F">
        <w:t>.</w:t>
      </w:r>
      <w:r w:rsidR="0052511F" w:rsidRPr="0052511F">
        <w:t>Основные производственные средства в процессе их эксплуатации изнашиваются. Различают два вида износа - физический и моральный.</w:t>
      </w:r>
      <w:r w:rsidR="0052511F">
        <w:t xml:space="preserve"> </w:t>
      </w:r>
      <w:r w:rsidR="0052511F" w:rsidRPr="0052511F">
        <w:t>Под физическим износом понимают постепенную утрату основными средствами своей первоначальной потребительской стоимости. Физический износ происходит как при функционировании основных средств, так и при их бездействии (разрушение от внешних воздействий, ат</w:t>
      </w:r>
      <w:r w:rsidR="0052511F">
        <w:t>мосферного влияния, коррозии)</w:t>
      </w:r>
      <w:r w:rsidR="0052511F" w:rsidRPr="0052511F">
        <w:t>.Моральный износ основных средств выражается в уменьшении их стоимости независимо от физического износа. Различают моральный износ первого рода и моральный износ второго рода.Моральный износ первого рода происходит тогда, когда основные средства с аналогичными потребительскими свойствами (производительностью, функциями, эксплуатационными характеристиками) появляются на рынке по более низкой цене.</w:t>
      </w:r>
      <w:r w:rsidR="0052511F">
        <w:t xml:space="preserve"> </w:t>
      </w:r>
      <w:r w:rsidR="0052511F" w:rsidRPr="0052511F">
        <w:t>Моральный износ второго рода происходит тогда, когда по той же цене на рынке появляются основные средства с более высокими потребительскими свойствами.</w:t>
      </w:r>
      <w:r w:rsidR="0052511F">
        <w:t xml:space="preserve"> </w:t>
      </w:r>
      <w:r w:rsidR="0052511F" w:rsidRPr="0052511F">
        <w:t>Часто происходит смешение указанных моральных износов (т.е. первого и второго рода). В этом случае по более низкой цене можно купить основные средства даже с более высокими качественными характеристиками, чем заменяемый аналог.</w:t>
      </w:r>
      <w:r w:rsidR="0052511F">
        <w:t xml:space="preserve"> </w:t>
      </w:r>
      <w:r w:rsidR="0052511F" w:rsidRPr="0052511F">
        <w:t>Денежное возмещение физического износа основных средств пр</w:t>
      </w:r>
      <w:r w:rsidR="0052511F">
        <w:t>оизводится путем амортизации</w:t>
      </w:r>
      <w:r w:rsidR="0052511F" w:rsidRPr="0052511F">
        <w:t>.</w:t>
      </w:r>
      <w:r w:rsidR="0052511F">
        <w:t xml:space="preserve"> </w:t>
      </w:r>
      <w:r w:rsidR="0052511F" w:rsidRPr="0052511F">
        <w:t>Экономическая роль амортизации состоит в фактическом возмещении действующих основных фондов. Таким образом, целью экономической амортизации должно быть определение действительных издержек предприятия, связанных с полным воспроизводством средств труда, а следовательно, и себестоимости продукции (работ, услуг). Амортизационные отчисления в данном случае отражают реальное обесценивание основного капитала в процессе производства и относятся на издержки деятельности субъектов хозяйствования. Производимая экономическая амортизация должна использоваться в рамках управленческого учета, причем руководители предприятий могут выбирать нормы и правила начисления самостоятельно.В экономической амортизации продолжительность амортизационного периода должна быть равна фактическому сроку службы до списания или выбытия конкретного средства труда на каждом предприятии. Фактический срок службы до списания конкретного средства труда может быть экономически рациональным, что наиболее выгодно для предприятия, либо по разным причинам может отличаться от него в любую сторону.Налоговая (фискальная) роль амортизации состоит в финансовом возмещении основного капитала за счет уменьшения налогооблагаемой прибыли на сумму амортизационных отчислений и получения налоговой скидки. Именно через налоговую амортизацию должно осуществляться государственное регулирование инвестиционной деятельности и уровня налогообложения прибыли предприятия. Фискальная амортизация должна строго регламентироваться и начисляться в точном соответствии с нормами и правилами, установленными законодательно. Она должна определять максимально возможную сумму амортизационных отчислений предприятия за определенный период, от которого зависит сумма налога на прибыль. Согласно фискальной роли продолжительность амортизационного периода должна быть ориентирована на наиболее вероятное значение экономически рационального срока службы средств труда данного вида в средних условиях их использования.Амортизация - это постепенное перенесение стоимости основных средств на производимую продукцию в целях накопления денежных средств для полного их восстановления (реновации).</w:t>
      </w:r>
    </w:p>
    <w:p w:rsidR="00884494" w:rsidRDefault="00884494" w:rsidP="005251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4494" w:rsidRDefault="00884494" w:rsidP="005251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4494" w:rsidRDefault="00884494" w:rsidP="005251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4494" w:rsidRDefault="00884494" w:rsidP="005251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4494" w:rsidRDefault="00884494" w:rsidP="005251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4494" w:rsidRDefault="00884494" w:rsidP="00884494">
      <w:pPr>
        <w:pStyle w:val="a5"/>
        <w:rPr>
          <w:rFonts w:ascii="Times New Roman" w:eastAsia="Times New Roman" w:hAnsi="Times New Roman" w:cs="Times New Roman"/>
          <w:b/>
          <w:bCs/>
          <w:color w:val="000000"/>
          <w:sz w:val="24"/>
          <w:szCs w:val="24"/>
          <w:lang w:eastAsia="ru-RU"/>
        </w:rPr>
      </w:pPr>
    </w:p>
    <w:p w:rsidR="00884494" w:rsidRDefault="00884494" w:rsidP="00884494">
      <w:pPr>
        <w:pStyle w:val="a5"/>
        <w:rPr>
          <w:lang w:eastAsia="ru-RU"/>
        </w:rPr>
      </w:pPr>
    </w:p>
    <w:p w:rsidR="002F644A" w:rsidRDefault="002F644A" w:rsidP="00884494">
      <w:pPr>
        <w:pStyle w:val="a5"/>
        <w:rPr>
          <w:lang w:eastAsia="ru-RU"/>
        </w:rPr>
      </w:pPr>
    </w:p>
    <w:p w:rsidR="00884494" w:rsidRDefault="00884494" w:rsidP="0052511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16197" w:rsidRPr="00E16197" w:rsidRDefault="00E16197" w:rsidP="00E16197">
      <w:pPr>
        <w:pStyle w:val="a5"/>
        <w:jc w:val="center"/>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Сабақтын технологиялық картасы</w:t>
      </w:r>
    </w:p>
    <w:p w:rsidR="00E16197" w:rsidRPr="00E16197" w:rsidRDefault="00E16197" w:rsidP="00E16197">
      <w:pPr>
        <w:pStyle w:val="a5"/>
        <w:jc w:val="center"/>
        <w:rPr>
          <w:rFonts w:ascii="Times New Roman" w:hAnsi="Times New Roman" w:cs="Times New Roman"/>
          <w:b/>
          <w:sz w:val="24"/>
          <w:szCs w:val="24"/>
        </w:rPr>
      </w:pPr>
      <w:r w:rsidRPr="00E16197">
        <w:rPr>
          <w:rFonts w:ascii="Times New Roman" w:hAnsi="Times New Roman" w:cs="Times New Roman"/>
          <w:b/>
          <w:sz w:val="24"/>
          <w:szCs w:val="24"/>
          <w:lang w:val="kk-KZ"/>
        </w:rPr>
        <w:t>Технологическая карта занятия</w:t>
      </w:r>
    </w:p>
    <w:p w:rsidR="00E16197" w:rsidRPr="00E16197" w:rsidRDefault="00E16197" w:rsidP="00E16197">
      <w:pPr>
        <w:pStyle w:val="a5"/>
        <w:jc w:val="center"/>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u w:val="single"/>
          <w:lang w:val="kk-KZ"/>
        </w:rPr>
        <w:t xml:space="preserve"> </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19________________________________________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Тақырыбы/Тема занятия</w:t>
      </w:r>
      <w:r w:rsidRPr="00E16197">
        <w:rPr>
          <w:rFonts w:ascii="Times New Roman" w:hAnsi="Times New Roman" w:cs="Times New Roman"/>
          <w:sz w:val="24"/>
          <w:szCs w:val="24"/>
          <w:lang w:val="kk-KZ"/>
        </w:rPr>
        <w:t>_</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Расчет суммы амортизационных отчислений по видом основных фондов</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__</w:t>
      </w:r>
      <w:r w:rsidRPr="00E16197">
        <w:rPr>
          <w:rFonts w:ascii="Times New Roman" w:eastAsia="Times New Roman" w:hAnsi="Times New Roman" w:cs="Times New Roman"/>
          <w:color w:val="000000"/>
          <w:sz w:val="24"/>
          <w:szCs w:val="24"/>
        </w:rPr>
        <w:t xml:space="preserve"> практическое</w:t>
      </w:r>
      <w:r w:rsidRPr="00E16197">
        <w:rPr>
          <w:rFonts w:ascii="Times New Roman" w:hAnsi="Times New Roman" w:cs="Times New Roman"/>
          <w:sz w:val="24"/>
          <w:szCs w:val="24"/>
          <w:lang w:val="kk-KZ"/>
        </w:rPr>
        <w:t xml:space="preserve"> 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60  минут_</w:t>
      </w:r>
    </w:p>
    <w:p w:rsidR="00E16197" w:rsidRPr="00E16197" w:rsidRDefault="00E16197" w:rsidP="00E16197">
      <w:pPr>
        <w:pStyle w:val="a5"/>
        <w:rPr>
          <w:rFonts w:ascii="Times New Roman" w:eastAsia="Times New Roman" w:hAnsi="Times New Roman" w:cs="Times New Roman"/>
          <w:color w:val="000000"/>
          <w:sz w:val="24"/>
          <w:szCs w:val="24"/>
          <w:lang w:eastAsia="ru-RU"/>
        </w:rPr>
      </w:pPr>
      <w:r w:rsidRPr="00E16197">
        <w:rPr>
          <w:rFonts w:ascii="Times New Roman" w:hAnsi="Times New Roman" w:cs="Times New Roman"/>
          <w:sz w:val="24"/>
          <w:szCs w:val="24"/>
        </w:rPr>
        <w:t xml:space="preserve"> </w:t>
      </w:r>
      <w:r w:rsidRPr="00E16197">
        <w:rPr>
          <w:rFonts w:ascii="Times New Roman" w:eastAsia="Times New Roman" w:hAnsi="Times New Roman" w:cs="Times New Roman"/>
          <w:bCs/>
          <w:color w:val="000000"/>
          <w:sz w:val="24"/>
          <w:szCs w:val="24"/>
          <w:lang w:eastAsia="ru-RU"/>
        </w:rPr>
        <w:t>Основные фонды</w:t>
      </w:r>
      <w:r w:rsidRPr="00E16197">
        <w:rPr>
          <w:rFonts w:ascii="Times New Roman" w:eastAsia="Times New Roman" w:hAnsi="Times New Roman" w:cs="Times New Roman"/>
          <w:color w:val="000000"/>
          <w:sz w:val="24"/>
          <w:szCs w:val="24"/>
          <w:lang w:eastAsia="ru-RU"/>
        </w:rPr>
        <w:t> это произведенные активы предприятия, используемые неоднократно или постоянно в течение длительного периода времени, но не менее одного года, для производства товаров или оказания услуг.</w:t>
      </w:r>
    </w:p>
    <w:p w:rsidR="00E16197" w:rsidRPr="00E16197" w:rsidRDefault="00E16197" w:rsidP="00E16197">
      <w:pPr>
        <w:pStyle w:val="a5"/>
        <w:rPr>
          <w:rFonts w:ascii="Times New Roman" w:hAnsi="Times New Roman" w:cs="Times New Roman"/>
          <w:sz w:val="24"/>
          <w:szCs w:val="24"/>
        </w:rPr>
      </w:pPr>
      <w:r w:rsidRPr="00E16197">
        <w:rPr>
          <w:rFonts w:ascii="Times New Roman" w:eastAsia="Times New Roman" w:hAnsi="Times New Roman" w:cs="Times New Roman"/>
          <w:color w:val="000000"/>
          <w:sz w:val="24"/>
          <w:szCs w:val="24"/>
          <w:lang w:eastAsia="ru-RU"/>
        </w:rPr>
        <w:t> </w:t>
      </w:r>
      <w:r w:rsidRPr="00E16197">
        <w:rPr>
          <w:rFonts w:ascii="Times New Roman" w:hAnsi="Times New Roman" w:cs="Times New Roman"/>
          <w:b/>
          <w:sz w:val="24"/>
          <w:szCs w:val="24"/>
          <w:lang w:val="kk-KZ"/>
        </w:rPr>
        <w:t>ІІІ.Жаңа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 _____________________________</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Үй</w:t>
      </w:r>
      <w:r w:rsidRPr="00E16197">
        <w:rPr>
          <w:rFonts w:ascii="Times New Roman" w:hAnsi="Times New Roman" w:cs="Times New Roman"/>
          <w:lang w:val="kk-KZ"/>
        </w:rPr>
        <w:t xml:space="preserve"> </w:t>
      </w:r>
      <w:r w:rsidRPr="00E16197">
        <w:rPr>
          <w:rFonts w:ascii="Times New Roman" w:hAnsi="Times New Roman" w:cs="Times New Roman"/>
          <w:b/>
          <w:lang w:val="kk-KZ"/>
        </w:rPr>
        <w:t>тапсырмасы/Домашнее задание</w:t>
      </w:r>
      <w:r w:rsidRPr="00E16197">
        <w:rPr>
          <w:rFonts w:ascii="Times New Roman" w:hAnsi="Times New Roman" w:cs="Times New Roman"/>
        </w:rPr>
        <w:t>_3 минуты на д.з</w:t>
      </w:r>
      <w:r w:rsidRPr="00E16197">
        <w:rPr>
          <w:rFonts w:ascii="Times New Roman" w:eastAsia="Times New Roman" w:hAnsi="Times New Roman" w:cs="Times New Roman"/>
        </w:rPr>
        <w:t xml:space="preserve"> Экономика производства Ряузова Н .Н. Москва  2000г стр26</w:t>
      </w:r>
    </w:p>
    <w:p w:rsidR="00E16197" w:rsidRPr="00E16197" w:rsidRDefault="00E16197" w:rsidP="00E16197">
      <w:pPr>
        <w:rPr>
          <w:rFonts w:ascii="Times New Roman" w:hAnsi="Times New Roman" w:cs="Times New Roman"/>
        </w:rPr>
      </w:pPr>
      <w:r w:rsidRPr="00E16197">
        <w:rPr>
          <w:rFonts w:ascii="Times New Roman" w:hAnsi="Times New Roman" w:cs="Times New Roman"/>
          <w:b/>
          <w:lang w:val="kk-KZ"/>
        </w:rPr>
        <w:t>Оқытушының қолы/Подпись преподавателя</w:t>
      </w:r>
      <w:r w:rsidRPr="00E16197">
        <w:rPr>
          <w:rFonts w:ascii="Times New Roman" w:hAnsi="Times New Roman" w:cs="Times New Roman"/>
        </w:rPr>
        <w:t xml:space="preserve">__ Камалова  А .Д. </w:t>
      </w:r>
    </w:p>
    <w:p w:rsidR="00E16197" w:rsidRPr="00E16197" w:rsidRDefault="00E16197" w:rsidP="00E16197">
      <w:pPr>
        <w:pStyle w:val="a5"/>
        <w:rPr>
          <w:rFonts w:ascii="Times New Roman" w:hAnsi="Times New Roman" w:cs="Times New Roman"/>
          <w:sz w:val="24"/>
          <w:szCs w:val="24"/>
          <w:lang w:val="kk-KZ"/>
        </w:rPr>
      </w:pPr>
    </w:p>
    <w:p w:rsidR="00E16197" w:rsidRPr="00E16197" w:rsidRDefault="00E16197" w:rsidP="00E16197">
      <w:pPr>
        <w:spacing w:after="60"/>
        <w:ind w:right="-283"/>
        <w:rPr>
          <w:rFonts w:ascii="Times New Roman" w:hAnsi="Times New Roman" w:cs="Times New Roman"/>
          <w:lang w:val="kk-KZ"/>
        </w:rPr>
      </w:pPr>
    </w:p>
    <w:p w:rsidR="00E16197" w:rsidRDefault="00E16197" w:rsidP="00E16197">
      <w:pPr>
        <w:spacing w:after="60"/>
        <w:ind w:right="-283"/>
        <w:rPr>
          <w:rFonts w:ascii="Times New Roman" w:hAnsi="Times New Roman" w:cs="Times New Roman"/>
          <w:lang w:val="kk-KZ"/>
        </w:rPr>
      </w:pPr>
    </w:p>
    <w:p w:rsidR="00E16197" w:rsidRDefault="00E16197" w:rsidP="00E16197">
      <w:pPr>
        <w:spacing w:after="60"/>
        <w:ind w:right="-283"/>
        <w:rPr>
          <w:rFonts w:ascii="Times New Roman" w:hAnsi="Times New Roman" w:cs="Times New Roman"/>
          <w:lang w:val="kk-KZ"/>
        </w:rPr>
      </w:pPr>
    </w:p>
    <w:p w:rsidR="00E16197" w:rsidRDefault="00E16197" w:rsidP="00E16197">
      <w:pPr>
        <w:spacing w:after="60"/>
        <w:ind w:right="-283"/>
        <w:rPr>
          <w:rFonts w:ascii="Times New Roman" w:hAnsi="Times New Roman" w:cs="Times New Roman"/>
          <w:lang w:val="kk-KZ"/>
        </w:rPr>
      </w:pPr>
    </w:p>
    <w:p w:rsidR="00E16197" w:rsidRPr="00E16197" w:rsidRDefault="00E16197" w:rsidP="00E16197">
      <w:pPr>
        <w:spacing w:after="60"/>
        <w:ind w:right="-283"/>
        <w:rPr>
          <w:rFonts w:ascii="Times New Roman" w:hAnsi="Times New Roman" w:cs="Times New Roman"/>
          <w:lang w:val="kk-KZ"/>
        </w:rPr>
      </w:pPr>
    </w:p>
    <w:p w:rsidR="00E16197" w:rsidRPr="00E16197" w:rsidRDefault="00E16197" w:rsidP="00E16197">
      <w:pPr>
        <w:spacing w:after="60"/>
        <w:ind w:right="-283"/>
        <w:rPr>
          <w:rFonts w:ascii="Times New Roman" w:hAnsi="Times New Roman" w:cs="Times New Roman"/>
          <w:lang w:val="kk-KZ"/>
        </w:rPr>
      </w:pPr>
    </w:p>
    <w:p w:rsidR="002F644A" w:rsidRPr="00E16197" w:rsidRDefault="00884494" w:rsidP="0052511F">
      <w:pPr>
        <w:shd w:val="clear" w:color="auto" w:fill="FFFFFF"/>
        <w:spacing w:after="0" w:line="240" w:lineRule="auto"/>
        <w:rPr>
          <w:rFonts w:ascii="Times New Roman" w:hAnsi="Times New Roman" w:cs="Times New Roman"/>
          <w:b/>
          <w:sz w:val="28"/>
          <w:szCs w:val="28"/>
          <w:lang w:val="kk-KZ"/>
        </w:rPr>
      </w:pPr>
      <w:r w:rsidRPr="00E16197">
        <w:rPr>
          <w:rFonts w:ascii="Times New Roman" w:eastAsia="Times New Roman" w:hAnsi="Times New Roman" w:cs="Times New Roman"/>
          <w:b/>
          <w:bCs/>
          <w:color w:val="000000"/>
          <w:sz w:val="28"/>
          <w:szCs w:val="28"/>
          <w:lang w:eastAsia="ru-RU"/>
        </w:rPr>
        <w:lastRenderedPageBreak/>
        <w:t xml:space="preserve">Тема 19  </w:t>
      </w:r>
      <w:r w:rsidR="002F644A" w:rsidRPr="00E16197">
        <w:rPr>
          <w:rFonts w:ascii="Times New Roman" w:hAnsi="Times New Roman" w:cs="Times New Roman"/>
          <w:b/>
          <w:sz w:val="28"/>
          <w:szCs w:val="28"/>
          <w:lang w:val="kk-KZ"/>
        </w:rPr>
        <w:t>Расчет суммы амортизационных отчислений по видом основных фондов</w:t>
      </w:r>
    </w:p>
    <w:p w:rsidR="002F644A" w:rsidRPr="00E16197" w:rsidRDefault="002F644A" w:rsidP="0052511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Основные фонды</w:t>
      </w:r>
      <w:r w:rsidRPr="0052511F">
        <w:rPr>
          <w:rFonts w:ascii="Times New Roman" w:eastAsia="Times New Roman" w:hAnsi="Times New Roman" w:cs="Times New Roman"/>
          <w:color w:val="000000"/>
          <w:sz w:val="24"/>
          <w:szCs w:val="24"/>
          <w:lang w:eastAsia="ru-RU"/>
        </w:rPr>
        <w:t> это произведенные активы предприятия, используемые неоднократно или постоянно в течение длительного периода времени, но не менее одного года, для производства товаров или оказания услуг. </w:t>
      </w:r>
      <w:r w:rsidRPr="0052511F">
        <w:rPr>
          <w:rFonts w:ascii="Times New Roman" w:eastAsia="Times New Roman" w:hAnsi="Times New Roman" w:cs="Times New Roman"/>
          <w:b/>
          <w:bCs/>
          <w:color w:val="000000"/>
          <w:sz w:val="24"/>
          <w:szCs w:val="24"/>
          <w:lang w:eastAsia="ru-RU"/>
        </w:rPr>
        <w:t>Основные средства</w:t>
      </w:r>
      <w:r w:rsidRPr="0052511F">
        <w:rPr>
          <w:rFonts w:ascii="Times New Roman" w:eastAsia="Times New Roman" w:hAnsi="Times New Roman" w:cs="Times New Roman"/>
          <w:color w:val="000000"/>
          <w:sz w:val="24"/>
          <w:szCs w:val="24"/>
          <w:lang w:eastAsia="ru-RU"/>
        </w:rPr>
        <w:t> – это товарно-материальные ценности, которые в течение длительного периода времени сохраняют свою вещественно-натуральную форму, изнашиваются постепенно и переносят свою стоимость на готовую продукцию или услуги по частям.</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Виды основных фондов представлены на рисунке ниже.</w:t>
      </w:r>
    </w:p>
    <w:p w:rsidR="0052511F" w:rsidRPr="0052511F" w:rsidRDefault="0052511F" w:rsidP="0052511F">
      <w:pPr>
        <w:spacing w:after="0" w:line="240" w:lineRule="auto"/>
        <w:rPr>
          <w:rFonts w:ascii="Times New Roman" w:eastAsia="Times New Roman" w:hAnsi="Times New Roman" w:cs="Times New Roman"/>
          <w:sz w:val="24"/>
          <w:szCs w:val="24"/>
          <w:lang w:eastAsia="ru-RU"/>
        </w:rPr>
      </w:pPr>
      <w:r w:rsidRPr="0052511F">
        <w:rPr>
          <w:rFonts w:ascii="Times New Roman" w:eastAsia="Times New Roman" w:hAnsi="Times New Roman" w:cs="Times New Roman"/>
          <w:noProof/>
          <w:sz w:val="24"/>
          <w:szCs w:val="24"/>
          <w:lang w:eastAsia="ru-RU"/>
        </w:rPr>
        <w:drawing>
          <wp:inline distT="0" distB="0" distL="0" distR="0">
            <wp:extent cx="3903980" cy="6431915"/>
            <wp:effectExtent l="19050" t="0" r="1270" b="0"/>
            <wp:docPr id="4" name="Рисунок 4" descr="Виды основных фон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основных фондов."/>
                    <pic:cNvPicPr>
                      <a:picLocks noChangeAspect="1" noChangeArrowheads="1"/>
                    </pic:cNvPicPr>
                  </pic:nvPicPr>
                  <pic:blipFill>
                    <a:blip r:embed="rId73"/>
                    <a:srcRect/>
                    <a:stretch>
                      <a:fillRect/>
                    </a:stretch>
                  </pic:blipFill>
                  <pic:spPr bwMode="auto">
                    <a:xfrm>
                      <a:off x="0" y="0"/>
                      <a:ext cx="3903980" cy="6431915"/>
                    </a:xfrm>
                    <a:prstGeom prst="rect">
                      <a:avLst/>
                    </a:prstGeom>
                    <a:noFill/>
                    <a:ln w="9525">
                      <a:noFill/>
                      <a:miter lim="800000"/>
                      <a:headEnd/>
                      <a:tailEnd/>
                    </a:ln>
                  </pic:spPr>
                </pic:pic>
              </a:graphicData>
            </a:graphic>
          </wp:inline>
        </w:drawing>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Что относится к материальным основным фондам хорошо видно из рисунка.</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К нематериальным активам относятся компьютерное программное обеспечение, базы данных, наукоемкие промышленные технологии, прочие нематериальные основные фонды, являющиеся объектами интеллектуальной собственности.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Для первоначальной оценки основных средств используют стоимость их приобретения или создания. Поскольку основные фонды участвуют в процессе производства длительное время и постепенно изнашиваются, а условия воспроизводства за этот период меняются, существует несколько видов их стоимости:</w:t>
      </w:r>
    </w:p>
    <w:p w:rsidR="0052511F" w:rsidRPr="0052511F" w:rsidRDefault="0052511F" w:rsidP="0052511F">
      <w:pPr>
        <w:numPr>
          <w:ilvl w:val="0"/>
          <w:numId w:val="9"/>
        </w:numPr>
        <w:shd w:val="clear" w:color="auto" w:fill="FFFFFF"/>
        <w:spacing w:before="100" w:beforeAutospacing="1" w:after="100" w:afterAutospacing="1" w:line="360" w:lineRule="atLeast"/>
        <w:ind w:left="809"/>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Первоначальная стоимость;</w:t>
      </w:r>
    </w:p>
    <w:p w:rsidR="0052511F" w:rsidRPr="0052511F" w:rsidRDefault="0052511F" w:rsidP="0052511F">
      <w:pPr>
        <w:numPr>
          <w:ilvl w:val="0"/>
          <w:numId w:val="9"/>
        </w:numPr>
        <w:shd w:val="clear" w:color="auto" w:fill="FFFFFF"/>
        <w:spacing w:before="100" w:beforeAutospacing="1" w:after="100" w:afterAutospacing="1" w:line="360" w:lineRule="atLeast"/>
        <w:ind w:left="809"/>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lastRenderedPageBreak/>
        <w:t>Остаточная стоимость;</w:t>
      </w:r>
    </w:p>
    <w:p w:rsidR="0052511F" w:rsidRPr="0052511F" w:rsidRDefault="0052511F" w:rsidP="0052511F">
      <w:pPr>
        <w:numPr>
          <w:ilvl w:val="0"/>
          <w:numId w:val="9"/>
        </w:numPr>
        <w:shd w:val="clear" w:color="auto" w:fill="FFFFFF"/>
        <w:spacing w:before="100" w:beforeAutospacing="1" w:after="100" w:afterAutospacing="1" w:line="360" w:lineRule="atLeast"/>
        <w:ind w:left="809"/>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Восстановительная стоимость;</w:t>
      </w:r>
    </w:p>
    <w:p w:rsidR="0052511F" w:rsidRPr="0052511F" w:rsidRDefault="0052511F" w:rsidP="0052511F">
      <w:pPr>
        <w:numPr>
          <w:ilvl w:val="0"/>
          <w:numId w:val="9"/>
        </w:numPr>
        <w:shd w:val="clear" w:color="auto" w:fill="FFFFFF"/>
        <w:spacing w:before="100" w:beforeAutospacing="1" w:after="100" w:afterAutospacing="1" w:line="360" w:lineRule="atLeast"/>
        <w:ind w:left="809"/>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Ликвидационная стоимость.</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Первоначальная стоимость</w:t>
      </w:r>
      <w:r w:rsidRPr="0052511F">
        <w:rPr>
          <w:rFonts w:ascii="Times New Roman" w:eastAsia="Times New Roman" w:hAnsi="Times New Roman" w:cs="Times New Roman"/>
          <w:color w:val="000000"/>
          <w:sz w:val="24"/>
          <w:szCs w:val="24"/>
          <w:lang w:eastAsia="ru-RU"/>
        </w:rPr>
        <w:t> - фактическая стоимость приобретения оборудования включая затраты на доставку и монтаж. Она не позволяет достоверно анализировать динамику основных фондов, поскольку, приобретение разных объектов произведенных в разное время, обуславливает то, что одинаковые по своим свойствам объекты имеют различную первоначальную стоимость.</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Остаточная стоимость</w:t>
      </w:r>
      <w:r w:rsidRPr="0052511F">
        <w:rPr>
          <w:rFonts w:ascii="Times New Roman" w:eastAsia="Times New Roman" w:hAnsi="Times New Roman" w:cs="Times New Roman"/>
          <w:color w:val="000000"/>
          <w:sz w:val="24"/>
          <w:szCs w:val="24"/>
          <w:lang w:eastAsia="ru-RU"/>
        </w:rPr>
        <w:t> - соответствует первоначальной стоимости за вычетом суммы износа, образовавшемуся к этому периоду времени. Выражает стоимость основных фондов, еще не перенесенную на изготовленную продукцию.</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Восстановительная стоимость</w:t>
      </w:r>
      <w:r w:rsidRPr="0052511F">
        <w:rPr>
          <w:rFonts w:ascii="Times New Roman" w:eastAsia="Times New Roman" w:hAnsi="Times New Roman" w:cs="Times New Roman"/>
          <w:color w:val="000000"/>
          <w:sz w:val="24"/>
          <w:szCs w:val="24"/>
          <w:lang w:eastAsia="ru-RU"/>
        </w:rPr>
        <w:t> - это стоимость воспроизводства основных фондов в новых производственных условиях (данного года), она определяется в процессе переоценки. Переоценка основных фондов осуществляется периодически с помощью двух основных методов:</w:t>
      </w:r>
    </w:p>
    <w:p w:rsidR="0052511F" w:rsidRPr="0052511F" w:rsidRDefault="0052511F" w:rsidP="0052511F">
      <w:pPr>
        <w:numPr>
          <w:ilvl w:val="0"/>
          <w:numId w:val="10"/>
        </w:numPr>
        <w:shd w:val="clear" w:color="auto" w:fill="FFFFFF"/>
        <w:spacing w:before="100" w:beforeAutospacing="1" w:after="100" w:afterAutospacing="1" w:line="360" w:lineRule="atLeast"/>
        <w:ind w:left="809"/>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индексация их балансовой стоимости;</w:t>
      </w:r>
    </w:p>
    <w:p w:rsidR="0052511F" w:rsidRPr="0052511F" w:rsidRDefault="0052511F" w:rsidP="0052511F">
      <w:pPr>
        <w:numPr>
          <w:ilvl w:val="0"/>
          <w:numId w:val="10"/>
        </w:numPr>
        <w:shd w:val="clear" w:color="auto" w:fill="FFFFFF"/>
        <w:spacing w:before="100" w:beforeAutospacing="1" w:after="100" w:afterAutospacing="1" w:line="360" w:lineRule="atLeast"/>
        <w:ind w:left="809"/>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прямой пересчет балансовой стоимости применительно к ценам, складывающимся на 1 января очередного года.</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Ликвидационная стоимость</w:t>
      </w:r>
      <w:r w:rsidRPr="0052511F">
        <w:rPr>
          <w:rFonts w:ascii="Times New Roman" w:eastAsia="Times New Roman" w:hAnsi="Times New Roman" w:cs="Times New Roman"/>
          <w:color w:val="000000"/>
          <w:sz w:val="24"/>
          <w:szCs w:val="24"/>
          <w:lang w:eastAsia="ru-RU"/>
        </w:rPr>
        <w:t> - это та цена, которую предприятие рассчитывает получить вследствие реализации данной части капитала по истечении срока его службы. Под сроком службы понимается период, на протяжении которого предприятие планирует использовать данную часть капитала.</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Теперь давайте рассмотрим термин амортизация.</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Амортизация</w:t>
      </w:r>
      <w:r w:rsidRPr="0052511F">
        <w:rPr>
          <w:rFonts w:ascii="Times New Roman" w:eastAsia="Times New Roman" w:hAnsi="Times New Roman" w:cs="Times New Roman"/>
          <w:color w:val="000000"/>
          <w:sz w:val="24"/>
          <w:szCs w:val="24"/>
          <w:lang w:eastAsia="ru-RU"/>
        </w:rPr>
        <w:t> - это метод включения по частям стоимости основных фондов (в течение срока их службы) в затраты на производственную продукцию и последующее использование этих средств для возмещения потребленных основных средств.</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Часть денежных сумм после реализации продукции, поступает в амортизационный фонд, в нем происходит накопление денежных средств до величины, соответствующей первоначальной стоимости основных фондов (за вычетом их износа). Данные накопленные суммы используются для приобретения новых основных фондов взамен изношенных, т.е. происходит восстановление основных средств.</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Величину отчислений определяет норма амортизации - </w:t>
      </w:r>
      <w:r w:rsidRPr="0052511F">
        <w:rPr>
          <w:rFonts w:ascii="Times New Roman" w:eastAsia="Times New Roman" w:hAnsi="Times New Roman" w:cs="Times New Roman"/>
          <w:b/>
          <w:bCs/>
          <w:color w:val="000000"/>
          <w:sz w:val="24"/>
          <w:szCs w:val="24"/>
          <w:lang w:eastAsia="ru-RU"/>
        </w:rPr>
        <w:t>а.</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а</w:t>
      </w:r>
      <w:r w:rsidRPr="0052511F">
        <w:rPr>
          <w:rFonts w:ascii="Times New Roman" w:eastAsia="Times New Roman" w:hAnsi="Times New Roman" w:cs="Times New Roman"/>
          <w:color w:val="000000"/>
          <w:sz w:val="24"/>
          <w:szCs w:val="24"/>
          <w:lang w:eastAsia="ru-RU"/>
        </w:rPr>
        <w:t> - установленный размер ежегодных амортизационных отчислений от стоимости основных средств на образование амортизационного фонда в процентах:</w:t>
      </w:r>
    </w:p>
    <w:p w:rsidR="0052511F" w:rsidRPr="0052511F" w:rsidRDefault="0052511F" w:rsidP="0052511F">
      <w:pPr>
        <w:spacing w:after="0" w:line="240" w:lineRule="auto"/>
        <w:rPr>
          <w:rFonts w:ascii="Times New Roman" w:eastAsia="Times New Roman" w:hAnsi="Times New Roman" w:cs="Times New Roman"/>
          <w:sz w:val="24"/>
          <w:szCs w:val="24"/>
          <w:lang w:eastAsia="ru-RU"/>
        </w:rPr>
      </w:pPr>
      <w:r w:rsidRPr="0052511F">
        <w:rPr>
          <w:rFonts w:ascii="Times New Roman" w:eastAsia="Times New Roman" w:hAnsi="Times New Roman" w:cs="Times New Roman"/>
          <w:noProof/>
          <w:sz w:val="24"/>
          <w:szCs w:val="24"/>
          <w:lang w:eastAsia="ru-RU"/>
        </w:rPr>
        <w:drawing>
          <wp:inline distT="0" distB="0" distL="0" distR="0">
            <wp:extent cx="1623060" cy="544830"/>
            <wp:effectExtent l="0" t="0" r="0" b="0"/>
            <wp:docPr id="5" name="Рисунок 5" descr="Амортизац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мортизация формула."/>
                    <pic:cNvPicPr>
                      <a:picLocks noChangeAspect="1" noChangeArrowheads="1"/>
                    </pic:cNvPicPr>
                  </pic:nvPicPr>
                  <pic:blipFill>
                    <a:blip r:embed="rId74"/>
                    <a:srcRect/>
                    <a:stretch>
                      <a:fillRect/>
                    </a:stretch>
                  </pic:blipFill>
                  <pic:spPr bwMode="auto">
                    <a:xfrm>
                      <a:off x="0" y="0"/>
                      <a:ext cx="1623060" cy="544830"/>
                    </a:xfrm>
                    <a:prstGeom prst="rect">
                      <a:avLst/>
                    </a:prstGeom>
                    <a:noFill/>
                    <a:ln w="9525">
                      <a:noFill/>
                      <a:miter lim="800000"/>
                      <a:headEnd/>
                      <a:tailEnd/>
                    </a:ln>
                  </pic:spPr>
                </pic:pic>
              </a:graphicData>
            </a:graphic>
          </wp:inline>
        </w:drawing>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где,</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Аг</w:t>
      </w:r>
      <w:r w:rsidRPr="0052511F">
        <w:rPr>
          <w:rFonts w:ascii="Times New Roman" w:eastAsia="Times New Roman" w:hAnsi="Times New Roman" w:cs="Times New Roman"/>
          <w:color w:val="000000"/>
          <w:sz w:val="24"/>
          <w:szCs w:val="24"/>
          <w:lang w:eastAsia="ru-RU"/>
        </w:rPr>
        <w:t> – годовые амортизационные отчисления;</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Ксг</w:t>
      </w:r>
      <w:r w:rsidRPr="0052511F">
        <w:rPr>
          <w:rFonts w:ascii="Times New Roman" w:eastAsia="Times New Roman" w:hAnsi="Times New Roman" w:cs="Times New Roman"/>
          <w:color w:val="000000"/>
          <w:sz w:val="24"/>
          <w:szCs w:val="24"/>
          <w:lang w:eastAsia="ru-RU"/>
        </w:rPr>
        <w:t> – среднегодовая балансовая стоимость.</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Величину амортизационного фонда определяют в зависимости от норм амортизации, которые в свою очередь зависят от стоимости оборудования, срока службы, условий эксплуатации и т.д. Фонд создается путем перечисления ежегодных амортизационных отчислений от выручки реализованной продукции на специальный счет:</w:t>
      </w:r>
    </w:p>
    <w:p w:rsidR="0052511F" w:rsidRPr="0052511F" w:rsidRDefault="0052511F" w:rsidP="0052511F">
      <w:pPr>
        <w:spacing w:after="0" w:line="240" w:lineRule="auto"/>
        <w:rPr>
          <w:rFonts w:ascii="Times New Roman" w:eastAsia="Times New Roman" w:hAnsi="Times New Roman" w:cs="Times New Roman"/>
          <w:sz w:val="24"/>
          <w:szCs w:val="24"/>
          <w:lang w:eastAsia="ru-RU"/>
        </w:rPr>
      </w:pPr>
      <w:r w:rsidRPr="0052511F">
        <w:rPr>
          <w:rFonts w:ascii="Times New Roman" w:eastAsia="Times New Roman" w:hAnsi="Times New Roman" w:cs="Times New Roman"/>
          <w:noProof/>
          <w:sz w:val="24"/>
          <w:szCs w:val="24"/>
          <w:lang w:eastAsia="ru-RU"/>
        </w:rPr>
        <w:drawing>
          <wp:inline distT="0" distB="0" distL="0" distR="0">
            <wp:extent cx="1757045" cy="708660"/>
            <wp:effectExtent l="19050" t="0" r="0" b="0"/>
            <wp:docPr id="6" name="Рисунок 6" descr="Величина амортизационного фонда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личина амортизационного фонда формула."/>
                    <pic:cNvPicPr>
                      <a:picLocks noChangeAspect="1" noChangeArrowheads="1"/>
                    </pic:cNvPicPr>
                  </pic:nvPicPr>
                  <pic:blipFill>
                    <a:blip r:embed="rId75"/>
                    <a:srcRect/>
                    <a:stretch>
                      <a:fillRect/>
                    </a:stretch>
                  </pic:blipFill>
                  <pic:spPr bwMode="auto">
                    <a:xfrm>
                      <a:off x="0" y="0"/>
                      <a:ext cx="1757045" cy="708660"/>
                    </a:xfrm>
                    <a:prstGeom prst="rect">
                      <a:avLst/>
                    </a:prstGeom>
                    <a:noFill/>
                    <a:ln w="9525">
                      <a:noFill/>
                      <a:miter lim="800000"/>
                      <a:headEnd/>
                      <a:tailEnd/>
                    </a:ln>
                  </pic:spPr>
                </pic:pic>
              </a:graphicData>
            </a:graphic>
          </wp:inline>
        </w:drawing>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где,</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м</w:t>
      </w:r>
      <w:r w:rsidRPr="0052511F">
        <w:rPr>
          <w:rFonts w:ascii="Times New Roman" w:eastAsia="Times New Roman" w:hAnsi="Times New Roman" w:cs="Times New Roman"/>
          <w:color w:val="000000"/>
          <w:sz w:val="24"/>
          <w:szCs w:val="24"/>
          <w:lang w:eastAsia="ru-RU"/>
        </w:rPr>
        <w:t> – число видов оборудования</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Существует несколько методов начисления амортизации. Вид метода начисления влияет на объем амортизационного фонда и размеры отчислений, включаемых в себестоимость продукции. Рассмотрим некоторые методы начисления амортизации.</w:t>
      </w:r>
    </w:p>
    <w:p w:rsidR="0052511F" w:rsidRPr="0052511F" w:rsidRDefault="0052511F" w:rsidP="0052511F">
      <w:pPr>
        <w:shd w:val="clear" w:color="auto" w:fill="FFFFFF"/>
        <w:spacing w:after="0" w:line="240" w:lineRule="auto"/>
        <w:jc w:val="center"/>
        <w:outlineLvl w:val="3"/>
        <w:rPr>
          <w:rFonts w:ascii="Times New Roman" w:eastAsia="Times New Roman" w:hAnsi="Times New Roman" w:cs="Times New Roman"/>
          <w:b/>
          <w:bCs/>
          <w:color w:val="FF0000"/>
          <w:spacing w:val="7"/>
          <w:sz w:val="24"/>
          <w:szCs w:val="24"/>
          <w:lang w:eastAsia="ru-RU"/>
        </w:rPr>
      </w:pPr>
      <w:r w:rsidRPr="0052511F">
        <w:rPr>
          <w:rFonts w:ascii="Times New Roman" w:eastAsia="Times New Roman" w:hAnsi="Times New Roman" w:cs="Times New Roman"/>
          <w:b/>
          <w:bCs/>
          <w:color w:val="FF0000"/>
          <w:spacing w:val="7"/>
          <w:sz w:val="24"/>
          <w:szCs w:val="24"/>
          <w:lang w:eastAsia="ru-RU"/>
        </w:rPr>
        <w:lastRenderedPageBreak/>
        <w:t>Равномерный метод.</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Сущность данного способа заключается в равномерном начислении износа в течении всего срока полезного использования объекта. Исходными данными являются первоначальная стоимость и норма амортизации, исчисленная от полезного срока использования объекта. Это самый простой и часто встречающийся метод расчета, но имеющий ряд недостатков. В течении срока службы оборудования неизбежно бывают его простои, поломки и неполная загрузка за смену и следовательно неравномерный износ по времени. Кроме того, данный способ не учитывает моральный износ основных средств, что приводит к досрочному выбытию устаревшей техники и ведет к её недоамортизации.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Пример:</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Предприятие приобрело станок стоимостью 2 200 тыс. руб., со сроком полезного использования 8 лет. Необходимо рассчитать годовую сумму амортизационных отчислений и годовую норму амортизационных отчислений на полное восстановление равномерным способом.</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За 8 лет эксплуатации станка необходимо накопить средства достаточные для его замены, т.е. 2 200 тыс. руб. Таким образом, ежегодные отчисления составят:</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2200/8=275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что составляет:</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(275/2200)×100%=12,5%</w:t>
      </w:r>
    </w:p>
    <w:p w:rsidR="0052511F" w:rsidRPr="0052511F" w:rsidRDefault="0052511F" w:rsidP="0052511F">
      <w:pPr>
        <w:shd w:val="clear" w:color="auto" w:fill="FFFFFF"/>
        <w:spacing w:after="0" w:line="240" w:lineRule="auto"/>
        <w:jc w:val="center"/>
        <w:outlineLvl w:val="3"/>
        <w:rPr>
          <w:rFonts w:ascii="Times New Roman" w:eastAsia="Times New Roman" w:hAnsi="Times New Roman" w:cs="Times New Roman"/>
          <w:b/>
          <w:bCs/>
          <w:color w:val="FF0000"/>
          <w:spacing w:val="7"/>
          <w:sz w:val="24"/>
          <w:szCs w:val="24"/>
          <w:lang w:eastAsia="ru-RU"/>
        </w:rPr>
      </w:pPr>
      <w:r w:rsidRPr="0052511F">
        <w:rPr>
          <w:rFonts w:ascii="Times New Roman" w:eastAsia="Times New Roman" w:hAnsi="Times New Roman" w:cs="Times New Roman"/>
          <w:b/>
          <w:bCs/>
          <w:color w:val="FF0000"/>
          <w:spacing w:val="7"/>
          <w:sz w:val="24"/>
          <w:szCs w:val="24"/>
          <w:lang w:eastAsia="ru-RU"/>
        </w:rPr>
        <w:t>Нелинейные методы амортизации.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Данные методы позволяют возместить большую часть стоимости основных средств уже в первую половину срока их использования. Во вторую половину срока службы величина амортизации уменьшается. Нелинейные методы амортизации часто называют методами </w:t>
      </w:r>
      <w:r w:rsidRPr="0052511F">
        <w:rPr>
          <w:rFonts w:ascii="Times New Roman" w:eastAsia="Times New Roman" w:hAnsi="Times New Roman" w:cs="Times New Roman"/>
          <w:b/>
          <w:bCs/>
          <w:color w:val="000000"/>
          <w:sz w:val="24"/>
          <w:szCs w:val="24"/>
          <w:lang w:eastAsia="ru-RU"/>
        </w:rPr>
        <w:t>ускоренной</w:t>
      </w:r>
      <w:r w:rsidRPr="0052511F">
        <w:rPr>
          <w:rFonts w:ascii="Times New Roman" w:eastAsia="Times New Roman" w:hAnsi="Times New Roman" w:cs="Times New Roman"/>
          <w:color w:val="000000"/>
          <w:sz w:val="24"/>
          <w:szCs w:val="24"/>
          <w:lang w:eastAsia="ru-RU"/>
        </w:rPr>
        <w:t> амортизации.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При ускоренной амортизации можно применять и равномерный (линейный) метод ее исчисления, при котором утвержденная норма годовых амортизационных отчислений увеличивается на коэффициент ускорения в размере не выше 2. При ускоренной амортизации или применении понижающих коэффициентов следует иметь в виду, что начисленная сумма износа влияет на величину себестоимости продукции, на прибыль и на сумму льгот по налогу на прибыль по капитальным вложениям.</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Рассмотрим несколько методов начисления ускоренной амортизации.</w:t>
      </w:r>
    </w:p>
    <w:p w:rsidR="0052511F" w:rsidRPr="0052511F" w:rsidRDefault="0052511F" w:rsidP="0052511F">
      <w:pPr>
        <w:shd w:val="clear" w:color="auto" w:fill="FFFFFF"/>
        <w:spacing w:after="0" w:line="240" w:lineRule="auto"/>
        <w:jc w:val="center"/>
        <w:outlineLvl w:val="3"/>
        <w:rPr>
          <w:rFonts w:ascii="Times New Roman" w:eastAsia="Times New Roman" w:hAnsi="Times New Roman" w:cs="Times New Roman"/>
          <w:b/>
          <w:bCs/>
          <w:color w:val="FF0000"/>
          <w:spacing w:val="7"/>
          <w:sz w:val="24"/>
          <w:szCs w:val="24"/>
          <w:lang w:eastAsia="ru-RU"/>
        </w:rPr>
      </w:pPr>
      <w:r w:rsidRPr="0052511F">
        <w:rPr>
          <w:rFonts w:ascii="Times New Roman" w:eastAsia="Times New Roman" w:hAnsi="Times New Roman" w:cs="Times New Roman"/>
          <w:b/>
          <w:bCs/>
          <w:color w:val="FF0000"/>
          <w:spacing w:val="7"/>
          <w:sz w:val="24"/>
          <w:szCs w:val="24"/>
          <w:lang w:eastAsia="ru-RU"/>
        </w:rPr>
        <w:t>Линейный метод амортизации.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Для сокращения срока амортизации увеличивается норма амортизационных отчислений. Повышенная ежемесячная норма применяется до полного накопления износа, равного стоимости объекта или до отмены повышенной нормы амортизации. Недостаток метода в том, что сумма отчислений в начале и в конце амортизируемого периода одинакова, а также в том, что период эксплуатации объекта превышает его амортизационный период.</w:t>
      </w:r>
    </w:p>
    <w:p w:rsidR="0052511F" w:rsidRPr="0052511F" w:rsidRDefault="0052511F" w:rsidP="0052511F">
      <w:pPr>
        <w:shd w:val="clear" w:color="auto" w:fill="FFFFFF"/>
        <w:spacing w:after="0" w:line="240" w:lineRule="auto"/>
        <w:jc w:val="center"/>
        <w:outlineLvl w:val="3"/>
        <w:rPr>
          <w:rFonts w:ascii="Times New Roman" w:eastAsia="Times New Roman" w:hAnsi="Times New Roman" w:cs="Times New Roman"/>
          <w:b/>
          <w:bCs/>
          <w:color w:val="FF0000"/>
          <w:spacing w:val="7"/>
          <w:sz w:val="24"/>
          <w:szCs w:val="24"/>
          <w:lang w:eastAsia="ru-RU"/>
        </w:rPr>
      </w:pPr>
      <w:r w:rsidRPr="0052511F">
        <w:rPr>
          <w:rFonts w:ascii="Times New Roman" w:eastAsia="Times New Roman" w:hAnsi="Times New Roman" w:cs="Times New Roman"/>
          <w:b/>
          <w:bCs/>
          <w:color w:val="FF0000"/>
          <w:spacing w:val="7"/>
          <w:sz w:val="24"/>
          <w:szCs w:val="24"/>
          <w:lang w:eastAsia="ru-RU"/>
        </w:rPr>
        <w:t>Метод уменьшаемого остатка.</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Амортизация начисляется исходя из остаточной стоимости объекта основных средств, которая была принята на начало каждого отчетного периода и нормы амортизации, исчисленной при постановке объекта на учет, исходя из срока его полезного использования. При данном методе можно применять коэффициент ускорения, т.к. этот способ не позволяет начислить полную амортизацию в установленный срок.</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Для расчета годовой суммы отчислений норма амортизации увеличивается в два или более раз, а в каждом последующем году амортизируемая стоимость объекта уменьшается на сумму накопленных амортизационных отчислений. Для определения годовой суммы отчислений, повышенную норму амортизации умножают на амортизируемую стоимость объекта для данного года.</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b/>
          <w:bCs/>
          <w:color w:val="000000"/>
          <w:sz w:val="24"/>
          <w:szCs w:val="24"/>
          <w:lang w:eastAsia="ru-RU"/>
        </w:rPr>
        <w:t>Пример:</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Определить годовую норму амортизации и размер отчислений по годам на приобретенные основные фонды стоимостью 200 тыс. руб. со сроком полезного использования 5 лет. Коэффициент ускорения 2.</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Годовая норма амортизации составит:</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1/5×100%=20%, с учетом коэффициента ускорения 40%.</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Суммы отчислений по годам рассчитываем на основе первоначальной и остаточной стоимости.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Определяем сумму амортизационных отчислений в первый год эксплуатации: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(200×40%)/100%=80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lastRenderedPageBreak/>
        <w:t>Для второго года предварительно рассчитывается остаточная стоимость основных фондов (разница между первоначальной стоимостью и суммой амортизационных отчислений за первый год).</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200-80=120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Теперь определим сумму амортизационных отчислений во второй год эксплуатации: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(120×40%)/100%=48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Дальнейшие расчеты выполняются аналогично, получаем:</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третий год – остаточная стоимость 72 тыс. руб., амортизация 28,8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четвертый год – остаточная стоимость 43,2 тыс. руб., амортизация 17,28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пятый год – остаточная стоимость 25,92 тыс. руб., амортизация 10,368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Итого: 80+48+28,8+17,28+10,368=184,448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Накопленная в течение пяти лет амортизация составит 184,448 тыс. рублей. Разница между первоначальной стоимостью объекта и суммой начисленной амортизации в сумме 15,552 тыс. рублей представляет собой ликвидационную стоимость объекта, которая не принимается во внимание при начислении амортизации по годам, кроме последнего года эксплуатации. В последний год эксплуатации амортизация исчисляется вычитанием из остаточной стоимости объекта на начало последнего года ликвидационной стоимости.</w:t>
      </w:r>
    </w:p>
    <w:p w:rsidR="0052511F" w:rsidRPr="0052511F" w:rsidRDefault="0052511F" w:rsidP="0052511F">
      <w:pPr>
        <w:shd w:val="clear" w:color="auto" w:fill="FFFFFF"/>
        <w:spacing w:after="0" w:line="240" w:lineRule="auto"/>
        <w:jc w:val="center"/>
        <w:outlineLvl w:val="3"/>
        <w:rPr>
          <w:rFonts w:ascii="Times New Roman" w:eastAsia="Times New Roman" w:hAnsi="Times New Roman" w:cs="Times New Roman"/>
          <w:b/>
          <w:bCs/>
          <w:color w:val="FF0000"/>
          <w:spacing w:val="7"/>
          <w:sz w:val="24"/>
          <w:szCs w:val="24"/>
          <w:lang w:eastAsia="ru-RU"/>
        </w:rPr>
      </w:pPr>
      <w:r w:rsidRPr="0052511F">
        <w:rPr>
          <w:rFonts w:ascii="Times New Roman" w:eastAsia="Times New Roman" w:hAnsi="Times New Roman" w:cs="Times New Roman"/>
          <w:b/>
          <w:bCs/>
          <w:color w:val="FF0000"/>
          <w:spacing w:val="7"/>
          <w:sz w:val="24"/>
          <w:szCs w:val="24"/>
          <w:lang w:eastAsia="ru-RU"/>
        </w:rPr>
        <w:t>Метод дигрессивной нормы амортизации.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Для расчета отчислений первого года устанавливается повышенная норма амортизации, а каждый последующий год снижается по выбранному правилу снижения. Для определения месячной нормы отчислений годовую норму делят на двенадцать, в каждом году отдельно.</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Пример:</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Определить размер отчислений по годам на приобретенные основные фонды стоимостью 2000 тыс. руб. со сроком использования 4 года методом дигрессивной нормы амортизации.</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Установим следующие нормы амортизации по годам:</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1 год – 50%;</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2 год – 25%;</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3 год – 12,5%;</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4 год – 12,5%;</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Итого – 100%</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Сумма отчислений по годам составит:</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1 год – 1000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2 год – 500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3 год – 250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4 год – 250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Итого – 2000 тыс. руб.</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Мы разобрали самые распространенные методы начисления амортизации. Существуют и другие способы, но в рамках данной статьи рассматривать их не будем.</w:t>
      </w:r>
    </w:p>
    <w:p w:rsidR="0052511F" w:rsidRPr="0052511F" w:rsidRDefault="0052511F" w:rsidP="0052511F">
      <w:pPr>
        <w:shd w:val="clear" w:color="auto" w:fill="FFFFFF"/>
        <w:spacing w:after="0" w:line="240" w:lineRule="auto"/>
        <w:rPr>
          <w:rFonts w:ascii="Times New Roman" w:eastAsia="Times New Roman" w:hAnsi="Times New Roman" w:cs="Times New Roman"/>
          <w:color w:val="000000"/>
          <w:sz w:val="24"/>
          <w:szCs w:val="24"/>
          <w:lang w:eastAsia="ru-RU"/>
        </w:rPr>
      </w:pPr>
      <w:r w:rsidRPr="0052511F">
        <w:rPr>
          <w:rFonts w:ascii="Times New Roman" w:eastAsia="Times New Roman" w:hAnsi="Times New Roman" w:cs="Times New Roman"/>
          <w:color w:val="000000"/>
          <w:sz w:val="24"/>
          <w:szCs w:val="24"/>
          <w:lang w:eastAsia="ru-RU"/>
        </w:rPr>
        <w:t>На этом пока все, в следующей статье поговорим об общепроизводственных расходах.</w:t>
      </w: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B44A60">
      <w:pPr>
        <w:pStyle w:val="a3"/>
        <w:spacing w:before="81" w:beforeAutospacing="0" w:after="0" w:afterAutospacing="0"/>
        <w:ind w:left="243" w:right="243" w:firstLine="480"/>
        <w:jc w:val="both"/>
        <w:rPr>
          <w:color w:val="333333"/>
          <w:sz w:val="27"/>
          <w:szCs w:val="27"/>
        </w:rPr>
      </w:pPr>
    </w:p>
    <w:p w:rsidR="00B44A60" w:rsidRDefault="00B44A60" w:rsidP="00866812">
      <w:pPr>
        <w:pStyle w:val="a3"/>
        <w:spacing w:before="81" w:beforeAutospacing="0" w:after="0" w:afterAutospacing="0"/>
        <w:ind w:right="243"/>
        <w:jc w:val="both"/>
        <w:rPr>
          <w:color w:val="333333"/>
          <w:sz w:val="27"/>
          <w:szCs w:val="27"/>
        </w:rPr>
      </w:pP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Сабақтын технологиялық картасы</w:t>
      </w:r>
    </w:p>
    <w:p w:rsidR="00E16197" w:rsidRPr="00E16197" w:rsidRDefault="00E16197" w:rsidP="00E16197">
      <w:pPr>
        <w:pStyle w:val="a5"/>
        <w:rPr>
          <w:rFonts w:ascii="Times New Roman" w:hAnsi="Times New Roman" w:cs="Times New Roman"/>
          <w:b/>
          <w:sz w:val="24"/>
          <w:szCs w:val="24"/>
        </w:rPr>
      </w:pPr>
      <w:r w:rsidRPr="00E16197">
        <w:rPr>
          <w:rFonts w:ascii="Times New Roman" w:hAnsi="Times New Roman" w:cs="Times New Roman"/>
          <w:b/>
          <w:sz w:val="24"/>
          <w:szCs w:val="24"/>
          <w:lang w:val="kk-KZ"/>
        </w:rPr>
        <w:t xml:space="preserve">                                      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20________________________________________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Тақырыбы/Тема занятия</w:t>
      </w:r>
      <w:r w:rsidRPr="00E16197">
        <w:rPr>
          <w:rFonts w:ascii="Times New Roman" w:hAnsi="Times New Roman" w:cs="Times New Roman"/>
          <w:sz w:val="24"/>
          <w:szCs w:val="24"/>
          <w:lang w:val="kk-KZ"/>
        </w:rPr>
        <w:t>_</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 xml:space="preserve">Сущность и состав оборотных средств . Виды оборотных средств. Понятие кредиторской задолжности </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 xml:space="preserve">Сабақтың типі/Тип занятия  </w:t>
      </w:r>
      <w:r w:rsidRPr="00E16197">
        <w:rPr>
          <w:rFonts w:ascii="Times New Roman" w:hAnsi="Times New Roman" w:cs="Times New Roman"/>
          <w:sz w:val="24"/>
          <w:szCs w:val="24"/>
          <w:lang w:val="kk-KZ"/>
        </w:rPr>
        <w:t>_______</w:t>
      </w:r>
      <w:r w:rsidRPr="00E16197">
        <w:rPr>
          <w:rFonts w:ascii="Times New Roman" w:eastAsia="Times New Roman" w:hAnsi="Times New Roman" w:cs="Times New Roman"/>
          <w:color w:val="000000"/>
          <w:sz w:val="24"/>
          <w:szCs w:val="24"/>
        </w:rPr>
        <w:t xml:space="preserve"> практическое</w:t>
      </w:r>
      <w:r w:rsidRPr="00E16197">
        <w:rPr>
          <w:rFonts w:ascii="Times New Roman" w:hAnsi="Times New Roman" w:cs="Times New Roman"/>
          <w:sz w:val="24"/>
          <w:szCs w:val="24"/>
          <w:lang w:val="kk-KZ"/>
        </w:rPr>
        <w:t xml:space="preserve"> 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60  минут_ Оборотные средства предприятия представляют собой стоимостную оценку оборотных производственных фондов и фондов обращения. Оборотные средства одновременно функционируют как в сфере производства, так и в сфере обращения, обеспечивая непрерывность процесса производства и реализации продукции.</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ІІІ.Жаңа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уроке_.__________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 _____________________________</w:t>
      </w:r>
    </w:p>
    <w:p w:rsidR="00E16197" w:rsidRPr="00E16197" w:rsidRDefault="00E16197" w:rsidP="00E16197">
      <w:pPr>
        <w:rPr>
          <w:rFonts w:ascii="Times New Roman" w:eastAsia="Times New Roman" w:hAnsi="Times New Roman" w:cs="Times New Roman"/>
        </w:rPr>
      </w:pPr>
      <w:r w:rsidRPr="00E16197">
        <w:rPr>
          <w:rFonts w:ascii="Times New Roman" w:hAnsi="Times New Roman" w:cs="Times New Roman"/>
          <w:b/>
          <w:lang w:val="kk-KZ"/>
        </w:rPr>
        <w:t>Үй</w:t>
      </w:r>
      <w:r w:rsidRPr="00E16197">
        <w:rPr>
          <w:rFonts w:ascii="Times New Roman" w:hAnsi="Times New Roman" w:cs="Times New Roman"/>
          <w:lang w:val="kk-KZ"/>
        </w:rPr>
        <w:t xml:space="preserve"> </w:t>
      </w:r>
      <w:r w:rsidRPr="00E16197">
        <w:rPr>
          <w:rFonts w:ascii="Times New Roman" w:hAnsi="Times New Roman" w:cs="Times New Roman"/>
          <w:b/>
          <w:lang w:val="kk-KZ"/>
        </w:rPr>
        <w:t>тапсырмасы/Домашнее задание</w:t>
      </w:r>
      <w:r w:rsidRPr="00E16197">
        <w:rPr>
          <w:rFonts w:ascii="Times New Roman" w:hAnsi="Times New Roman" w:cs="Times New Roman"/>
        </w:rPr>
        <w:t>_3 минуты на д.з</w:t>
      </w:r>
      <w:r w:rsidRPr="00E16197">
        <w:rPr>
          <w:rFonts w:ascii="Times New Roman" w:eastAsia="Times New Roman" w:hAnsi="Times New Roman" w:cs="Times New Roman"/>
        </w:rPr>
        <w:t xml:space="preserve"> Экономика производства Ряузова Н .Н. Москва  2000г стр  30</w:t>
      </w:r>
    </w:p>
    <w:p w:rsidR="00E16197" w:rsidRPr="00E16197" w:rsidRDefault="00E16197" w:rsidP="00E16197">
      <w:pPr>
        <w:rPr>
          <w:rFonts w:ascii="Times New Roman" w:hAnsi="Times New Roman" w:cs="Times New Roman"/>
        </w:rPr>
      </w:pPr>
      <w:r w:rsidRPr="00E16197">
        <w:rPr>
          <w:rFonts w:ascii="Times New Roman" w:hAnsi="Times New Roman" w:cs="Times New Roman"/>
          <w:b/>
          <w:lang w:val="kk-KZ"/>
        </w:rPr>
        <w:t>Оқытушының қолы/Подпись преподавателя</w:t>
      </w:r>
      <w:r w:rsidRPr="00E16197">
        <w:rPr>
          <w:rFonts w:ascii="Times New Roman" w:hAnsi="Times New Roman" w:cs="Times New Roman"/>
        </w:rPr>
        <w:t xml:space="preserve">__ Камалова  А .Д. </w:t>
      </w: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E16197" w:rsidRPr="00826AB1" w:rsidRDefault="00E16197" w:rsidP="00E16197">
      <w:pPr>
        <w:spacing w:after="60"/>
        <w:ind w:right="-283"/>
        <w:rPr>
          <w:lang w:val="kk-KZ"/>
        </w:rPr>
      </w:pPr>
    </w:p>
    <w:p w:rsidR="00B44A60" w:rsidRPr="00B44A60" w:rsidRDefault="00B44A60" w:rsidP="00B44A60">
      <w:pPr>
        <w:pStyle w:val="a3"/>
        <w:spacing w:before="81" w:beforeAutospacing="0" w:after="0" w:afterAutospacing="0"/>
        <w:ind w:left="243" w:right="243" w:firstLine="480"/>
        <w:jc w:val="center"/>
        <w:rPr>
          <w:b/>
          <w:color w:val="333333"/>
        </w:rPr>
      </w:pPr>
      <w:r w:rsidRPr="00866812">
        <w:rPr>
          <w:b/>
        </w:rPr>
        <w:t>Тема 20</w:t>
      </w:r>
      <w:r w:rsidRPr="00B44A60">
        <w:rPr>
          <w:b/>
          <w:color w:val="333333"/>
        </w:rPr>
        <w:t xml:space="preserve"> </w:t>
      </w:r>
      <w:r w:rsidRPr="00B44A60">
        <w:rPr>
          <w:b/>
          <w:lang w:val="kk-KZ"/>
        </w:rPr>
        <w:t>Сущность и состав оборотных средств . Виды оборотных средств. Понятие кредиторской задолжности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Оборотные средства предприятия представляют собой стоимостную оценку оборотных производственных фондов и фондов обращения. Оборотные средства одновременно функционируют как в сфере производства, так и в сфере обращения, обеспечивая непрерывность процесса производства и реализации продукции.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Оборотные производственные фонды - это часть средств производства, которые целиком потребляются в каждом цикле производства, полностью переносят свою стоимость на производимую продукцию и целиком возмещаются после каждого производственного цикла. Они классифицируются по следующим элементам:</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производственные запасы (сырье, основные и вспомогательные материалы, покупные полуфабрикаты и комплектующие изделия, топливо, тара, запасные части для ремонта оборудования, малоценные и быстроизнашивающиеся предметы); К категории малоценных и быстроизнашивающихся предметов относят: предметы, служащие менее одного года и стоимостью на дату приобретения не более 100-кратного (для бюджетных учреждений - 50-кратного) установленного законодательством Российской Федерации минимального размера месячной оплаты труда за единицу; специальные инструменты и специальные приспособления, сменное оборудование независимо от их стоимости; специальная одежда, специальная обувь независимо от их стоимости и срока службы и др.</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незавершенное производство и полуфабрикаты собственного производства (НЗП);</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незавершенное производство представляет собой продукцию, не законченную производством и подлежащую дальнейшей обработке;</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расходы будущих периодов, т.е. затраты на освоение новой продукции, плата за подписные издания, оплата на несколько месяцев вперед арендной платы и др. Эти расходы списываются на себестоимость продукции в будущих периодах;</w:t>
      </w:r>
    </w:p>
    <w:p w:rsidR="00B44A60" w:rsidRPr="002F644A" w:rsidRDefault="00B44A60" w:rsidP="002F644A">
      <w:pPr>
        <w:pStyle w:val="a5"/>
        <w:rPr>
          <w:rFonts w:ascii="Times New Roman" w:hAnsi="Times New Roman" w:cs="Times New Roman"/>
        </w:rPr>
      </w:pPr>
      <w:r w:rsidRPr="00B44A60">
        <w:t xml:space="preserve">фонды обращения, т.е. совокупность средств, функционирующих в сфере обращения; (готовая к реализация продукция, </w:t>
      </w:r>
      <w:r w:rsidRPr="002F644A">
        <w:rPr>
          <w:rFonts w:ascii="Times New Roman" w:hAnsi="Times New Roman" w:cs="Times New Roman"/>
        </w:rPr>
        <w:t>находящаяся на складах предприятия; продукция отгруженная, но еще не оплаченная покупателем; денежные средства в кассе предприятия и на счетах в банке, а так же средства, находящиеся в незаконченных расчетах (дебиторская задолженность).</w:t>
      </w:r>
    </w:p>
    <w:p w:rsidR="00B44A60" w:rsidRPr="002F644A" w:rsidRDefault="00B44A60" w:rsidP="002F644A">
      <w:pPr>
        <w:pStyle w:val="a5"/>
        <w:rPr>
          <w:ins w:id="1" w:author="Unknown"/>
          <w:rFonts w:ascii="Times New Roman" w:hAnsi="Times New Roman" w:cs="Times New Roman"/>
        </w:rPr>
      </w:pPr>
      <w:ins w:id="2" w:author="Unknown">
        <w:r w:rsidRPr="002F644A">
          <w:rPr>
            <w:rFonts w:ascii="Times New Roman" w:hAnsi="Times New Roman" w:cs="Times New Roman"/>
          </w:rPr>
          <w:t>Оборотные средства постоянно совершают кругооборот, в процессе которого проходят три стадии: снабжение, производство и сбыт (реализация). На первой стадии (снабжение) предприятие на денежные средства приобретает необходимые производственные запасы. На второй стадии (производство) производственные запасы вступают в производство и, пройдя форму незавершенного производства и полуфабрикатов, превращаются в готовую продукцию. На третьей стадии (сбыт) происходит реализация готовой продукции и оборотные средства принимают денежную форму.</w:t>
        </w:r>
      </w:ins>
    </w:p>
    <w:p w:rsidR="00B44A60" w:rsidRPr="002F644A" w:rsidRDefault="00B44A60" w:rsidP="002F644A">
      <w:pPr>
        <w:pStyle w:val="a5"/>
        <w:rPr>
          <w:ins w:id="3" w:author="Unknown"/>
          <w:rFonts w:ascii="Times New Roman" w:hAnsi="Times New Roman" w:cs="Times New Roman"/>
        </w:rPr>
      </w:pPr>
      <w:ins w:id="4" w:author="Unknown">
        <w:r w:rsidRPr="002F644A">
          <w:rPr>
            <w:rFonts w:ascii="Times New Roman" w:hAnsi="Times New Roman" w:cs="Times New Roman"/>
          </w:rPr>
          <w:t>Структура оборотных средств – это удельный вес стоимости отдельных элементов оборотных средств в их общей стоимости.</w:t>
        </w:r>
      </w:ins>
    </w:p>
    <w:p w:rsidR="00B44A60" w:rsidRPr="002F644A" w:rsidRDefault="00B44A60" w:rsidP="002F644A">
      <w:pPr>
        <w:pStyle w:val="a5"/>
        <w:rPr>
          <w:ins w:id="5" w:author="Unknown"/>
          <w:rFonts w:ascii="Times New Roman" w:hAnsi="Times New Roman" w:cs="Times New Roman"/>
        </w:rPr>
      </w:pPr>
      <w:ins w:id="6" w:author="Unknown">
        <w:r w:rsidRPr="002F644A">
          <w:rPr>
            <w:rFonts w:ascii="Times New Roman" w:hAnsi="Times New Roman" w:cs="Times New Roman"/>
          </w:rPr>
          <w:t>Источники формирования оборотных средств</w:t>
        </w:r>
      </w:ins>
    </w:p>
    <w:p w:rsidR="00B44A60" w:rsidRPr="002F644A" w:rsidRDefault="00B44A60" w:rsidP="002F644A">
      <w:pPr>
        <w:pStyle w:val="a5"/>
        <w:rPr>
          <w:ins w:id="7" w:author="Unknown"/>
          <w:rFonts w:ascii="Times New Roman" w:hAnsi="Times New Roman" w:cs="Times New Roman"/>
        </w:rPr>
      </w:pPr>
      <w:ins w:id="8" w:author="Unknown">
        <w:r w:rsidRPr="002F644A">
          <w:rPr>
            <w:rFonts w:ascii="Times New Roman" w:hAnsi="Times New Roman" w:cs="Times New Roman"/>
          </w:rPr>
          <w:t>По источникам формирования оборотные средства подразделяются на собственные и заемные оборотные средства. Собственные оборотные средства - это средства, закрепленные в уставном фонде в части, предназначенной для формирования оборотных средств, необходимых для функционирования предприятия. Собственные оборотные средства могут пополняться за счет прибыли, амортизационного фонда и др.</w:t>
        </w:r>
      </w:ins>
    </w:p>
    <w:p w:rsidR="00B44A60" w:rsidRPr="002F644A" w:rsidRDefault="00B44A60" w:rsidP="002F644A">
      <w:pPr>
        <w:pStyle w:val="a5"/>
        <w:rPr>
          <w:ins w:id="9" w:author="Unknown"/>
          <w:rFonts w:ascii="Times New Roman" w:hAnsi="Times New Roman" w:cs="Times New Roman"/>
        </w:rPr>
      </w:pPr>
      <w:ins w:id="10" w:author="Unknown">
        <w:r w:rsidRPr="002F644A">
          <w:rPr>
            <w:rFonts w:ascii="Times New Roman" w:hAnsi="Times New Roman" w:cs="Times New Roman"/>
          </w:rPr>
          <w:t>Кроме того, предприятия в качестве источника формирования оборотных средств могут пользоваться средствами, приравненными к собственным (так называемые устойчивые пассивы), к которым относят: постоянная минимальная задолженность по заработной плате и отчислениям на социальные нужды; суммы начисленные работникам за отпуска; расчеты с финансовыми органами по налогам и сборам и т.д.</w:t>
        </w:r>
      </w:ins>
    </w:p>
    <w:p w:rsidR="00B44A60" w:rsidRPr="002F644A" w:rsidRDefault="00B44A60" w:rsidP="002F644A">
      <w:pPr>
        <w:pStyle w:val="a5"/>
        <w:rPr>
          <w:ins w:id="11" w:author="Unknown"/>
          <w:rFonts w:ascii="Times New Roman" w:hAnsi="Times New Roman" w:cs="Times New Roman"/>
        </w:rPr>
      </w:pPr>
      <w:ins w:id="12" w:author="Unknown">
        <w:r w:rsidRPr="002F644A">
          <w:rPr>
            <w:rFonts w:ascii="Times New Roman" w:hAnsi="Times New Roman" w:cs="Times New Roman"/>
          </w:rPr>
          <w:t>Заемные средства служат для покрытия временных нужд предприятия в оборотных средствах, создаются за счет ссуд банка и кредиторской задолженности поставщикам.</w:t>
        </w:r>
      </w:ins>
    </w:p>
    <w:p w:rsidR="00B44A60" w:rsidRPr="002F644A" w:rsidRDefault="00B44A60" w:rsidP="002F644A">
      <w:pPr>
        <w:pStyle w:val="a5"/>
        <w:rPr>
          <w:ins w:id="13" w:author="Unknown"/>
          <w:rFonts w:ascii="Times New Roman" w:hAnsi="Times New Roman" w:cs="Times New Roman"/>
        </w:rPr>
      </w:pPr>
      <w:ins w:id="14" w:author="Unknown">
        <w:r w:rsidRPr="002F644A">
          <w:rPr>
            <w:rFonts w:ascii="Times New Roman" w:hAnsi="Times New Roman" w:cs="Times New Roman"/>
          </w:rPr>
          <w:t>Определение потребности в оборотных средствах</w:t>
        </w:r>
      </w:ins>
    </w:p>
    <w:p w:rsidR="00B44A60" w:rsidRPr="002F644A" w:rsidRDefault="00B44A60" w:rsidP="002F644A">
      <w:pPr>
        <w:pStyle w:val="a5"/>
        <w:rPr>
          <w:ins w:id="15" w:author="Unknown"/>
          <w:rFonts w:ascii="Times New Roman" w:hAnsi="Times New Roman" w:cs="Times New Roman"/>
        </w:rPr>
      </w:pPr>
      <w:ins w:id="16" w:author="Unknown">
        <w:r w:rsidRPr="002F644A">
          <w:rPr>
            <w:rFonts w:ascii="Times New Roman" w:hAnsi="Times New Roman" w:cs="Times New Roman"/>
          </w:rPr>
          <w:t>Для определения потребности предприятия в оборотных средствах осуществляется нормирование оборотных средств. Под нормированием оборотных средств понимается процесс определения экономически обоснованной потребности предприятия в оборотных средствах, обеспечивающих нормальное протекание производственного процесса.</w:t>
        </w:r>
      </w:ins>
    </w:p>
    <w:p w:rsidR="00B44A60" w:rsidRPr="002F644A" w:rsidRDefault="00B44A60" w:rsidP="002F644A">
      <w:pPr>
        <w:pStyle w:val="a5"/>
        <w:rPr>
          <w:ins w:id="17" w:author="Unknown"/>
          <w:rFonts w:ascii="Times New Roman" w:hAnsi="Times New Roman" w:cs="Times New Roman"/>
        </w:rPr>
      </w:pPr>
      <w:ins w:id="18" w:author="Unknown">
        <w:r w:rsidRPr="002F644A">
          <w:rPr>
            <w:rFonts w:ascii="Times New Roman" w:hAnsi="Times New Roman" w:cs="Times New Roman"/>
          </w:rPr>
          <w:lastRenderedPageBreak/>
          <w:t>К нормируемым оборотным средствам относятся все оборотные производственные фонды (производственные запасы, незавершенное производство и полуфабрикаты собственного производства, расходы будущих периодов) и готовую к реализации продукцию.</w:t>
        </w:r>
      </w:ins>
    </w:p>
    <w:p w:rsidR="00B44A60" w:rsidRPr="002F644A" w:rsidRDefault="00B44A60" w:rsidP="002F644A">
      <w:pPr>
        <w:pStyle w:val="a5"/>
        <w:rPr>
          <w:ins w:id="19" w:author="Unknown"/>
          <w:rFonts w:ascii="Times New Roman" w:hAnsi="Times New Roman" w:cs="Times New Roman"/>
        </w:rPr>
      </w:pPr>
      <w:ins w:id="20" w:author="Unknown">
        <w:r w:rsidRPr="002F644A">
          <w:rPr>
            <w:rFonts w:ascii="Times New Roman" w:hAnsi="Times New Roman" w:cs="Times New Roman"/>
          </w:rPr>
          <w:t>Нормативы оборотных средств рассчитываются в натуральном выражении (штуки, тонны, метры и т.п.), в денежном выражении (рублях) и в днях запаса. Общий норматив оборотных средств предприятия рассчитывается только в денежном выражении и определяется путем суммирования нормативов оборотных средств по отдельным элементам:</w:t>
        </w:r>
      </w:ins>
    </w:p>
    <w:p w:rsidR="00B44A60" w:rsidRPr="002F644A" w:rsidRDefault="00B44A60" w:rsidP="002F644A">
      <w:pPr>
        <w:pStyle w:val="a5"/>
        <w:rPr>
          <w:ins w:id="21" w:author="Unknown"/>
          <w:rFonts w:ascii="Times New Roman" w:hAnsi="Times New Roman" w:cs="Times New Roman"/>
        </w:rPr>
      </w:pPr>
      <w:ins w:id="22" w:author="Unknown">
        <w:r w:rsidRPr="002F644A">
          <w:rPr>
            <w:rFonts w:ascii="Times New Roman" w:hAnsi="Times New Roman" w:cs="Times New Roman"/>
          </w:rPr>
          <w:t>ФОБЩ = ФПЗ + ФНЗП + ФРБП + ФГП ,</w:t>
        </w:r>
      </w:ins>
    </w:p>
    <w:p w:rsidR="00B44A60" w:rsidRPr="002F644A" w:rsidRDefault="00B44A60" w:rsidP="002F644A">
      <w:pPr>
        <w:pStyle w:val="a5"/>
        <w:rPr>
          <w:ins w:id="23" w:author="Unknown"/>
          <w:rFonts w:ascii="Times New Roman" w:hAnsi="Times New Roman" w:cs="Times New Roman"/>
        </w:rPr>
      </w:pPr>
      <w:ins w:id="24" w:author="Unknown">
        <w:r w:rsidRPr="002F644A">
          <w:rPr>
            <w:rFonts w:ascii="Times New Roman" w:hAnsi="Times New Roman" w:cs="Times New Roman"/>
          </w:rPr>
          <w:t>где ФПЗ – норматив производственных запасов, руб.; ФНЗП – норматив незавершенного производства, руб.; ФРБП – норматив расходов будущих периодов, руб.; ФГП – норматив запаса готовой продукции на складах предприятия, руб.</w:t>
        </w:r>
      </w:ins>
    </w:p>
    <w:p w:rsidR="00B44A60" w:rsidRPr="002F644A" w:rsidRDefault="00B44A60" w:rsidP="002F644A">
      <w:pPr>
        <w:pStyle w:val="a5"/>
        <w:rPr>
          <w:ins w:id="25" w:author="Unknown"/>
          <w:rFonts w:ascii="Times New Roman" w:hAnsi="Times New Roman" w:cs="Times New Roman"/>
        </w:rPr>
      </w:pPr>
      <w:ins w:id="26" w:author="Unknown">
        <w:r w:rsidRPr="002F644A">
          <w:rPr>
            <w:rFonts w:ascii="Times New Roman" w:hAnsi="Times New Roman" w:cs="Times New Roman"/>
          </w:rPr>
          <w:t>Общая норма запаса (НПЗi) определяет на какое количество дней предприятие должно быть обеспечено оборотными средствами по данному виду производственного запаса.</w:t>
        </w:r>
      </w:ins>
    </w:p>
    <w:p w:rsidR="00B44A60" w:rsidRPr="002F644A" w:rsidRDefault="00B44A60" w:rsidP="002F644A">
      <w:pPr>
        <w:pStyle w:val="a5"/>
        <w:rPr>
          <w:ins w:id="27" w:author="Unknown"/>
          <w:rFonts w:ascii="Times New Roman" w:hAnsi="Times New Roman" w:cs="Times New Roman"/>
        </w:rPr>
      </w:pPr>
      <w:ins w:id="28" w:author="Unknown">
        <w:r w:rsidRPr="002F644A">
          <w:rPr>
            <w:rFonts w:ascii="Times New Roman" w:hAnsi="Times New Roman" w:cs="Times New Roman"/>
          </w:rPr>
          <w:t>НПЗi= НТЕКi + НСТРi + НПОДГi ,</w:t>
        </w:r>
      </w:ins>
    </w:p>
    <w:p w:rsidR="00B44A60" w:rsidRPr="002F644A" w:rsidRDefault="00B44A60" w:rsidP="002F644A">
      <w:pPr>
        <w:pStyle w:val="a5"/>
        <w:rPr>
          <w:ins w:id="29" w:author="Unknown"/>
          <w:rFonts w:ascii="Times New Roman" w:hAnsi="Times New Roman" w:cs="Times New Roman"/>
        </w:rPr>
      </w:pPr>
      <w:ins w:id="30" w:author="Unknown">
        <w:r w:rsidRPr="002F644A">
          <w:rPr>
            <w:rFonts w:ascii="Times New Roman" w:hAnsi="Times New Roman" w:cs="Times New Roman"/>
          </w:rPr>
          <w:t>где НТЕКi – норма текущего запаса, дн.; НСТРi – норма страхового запаса, дн.; НПОДГi – норма подготовительного (технологического) запаса, дн.</w:t>
        </w:r>
      </w:ins>
    </w:p>
    <w:p w:rsidR="00B44A60" w:rsidRPr="002F644A" w:rsidRDefault="00B44A60" w:rsidP="002F644A">
      <w:pPr>
        <w:pStyle w:val="a5"/>
        <w:rPr>
          <w:ins w:id="31" w:author="Unknown"/>
          <w:rFonts w:ascii="Times New Roman" w:hAnsi="Times New Roman" w:cs="Times New Roman"/>
        </w:rPr>
      </w:pPr>
      <w:ins w:id="32" w:author="Unknown">
        <w:r w:rsidRPr="002F644A">
          <w:rPr>
            <w:rFonts w:ascii="Times New Roman" w:hAnsi="Times New Roman" w:cs="Times New Roman"/>
          </w:rPr>
          <w:t>Текущий запас необходим для обеспечения бесперебойного хода производства на предприятии в период между очередными поставками. Норма текущего запаса принимается, как правило, равной половине среднего интервала между двумя очередными поставками.</w:t>
        </w:r>
      </w:ins>
    </w:p>
    <w:p w:rsidR="00B44A60" w:rsidRPr="002F644A" w:rsidRDefault="00B44A60" w:rsidP="002F644A">
      <w:pPr>
        <w:pStyle w:val="a5"/>
        <w:rPr>
          <w:ins w:id="33" w:author="Unknown"/>
          <w:rFonts w:ascii="Times New Roman" w:hAnsi="Times New Roman" w:cs="Times New Roman"/>
        </w:rPr>
      </w:pPr>
      <w:ins w:id="34" w:author="Unknown">
        <w:r w:rsidRPr="002F644A">
          <w:rPr>
            <w:rFonts w:ascii="Times New Roman" w:hAnsi="Times New Roman" w:cs="Times New Roman"/>
          </w:rPr>
          <w:t>Страховой запас предусмотрен для предупреждения последствий связанных со сбоями в снабжении. Норма страхового запаса устанавливается либо в пределах 30-50% от нормы текущего запаса, либо равной максимальному времени отклонений от интервала поставок.</w:t>
        </w:r>
      </w:ins>
    </w:p>
    <w:p w:rsidR="00B44A60" w:rsidRPr="002F644A" w:rsidRDefault="00B44A60" w:rsidP="002F644A">
      <w:pPr>
        <w:pStyle w:val="a5"/>
        <w:rPr>
          <w:ins w:id="35" w:author="Unknown"/>
          <w:rFonts w:ascii="Times New Roman" w:hAnsi="Times New Roman" w:cs="Times New Roman"/>
        </w:rPr>
      </w:pPr>
      <w:ins w:id="36" w:author="Unknown">
        <w:r w:rsidRPr="002F644A">
          <w:rPr>
            <w:rFonts w:ascii="Times New Roman" w:hAnsi="Times New Roman" w:cs="Times New Roman"/>
          </w:rPr>
          <w:t>Подготовительный (технологический) запас создается в тех случаях, когда поступающие на предприятие сырье и материалы, требуют соответствующей дополнительной подготовки (сушка, сортировка, раскрой, комплектация и т.п.). Норма подготовительного запаса определяется с учетом конкретных условий производства и включает в себя время на прием, разгрузку, оформление документов и подготовку к дальнейшему использованию сырья, материалов и комплектующих.</w:t>
        </w:r>
      </w:ins>
    </w:p>
    <w:p w:rsidR="00B44A60" w:rsidRPr="002F644A" w:rsidRDefault="00B44A60" w:rsidP="002F644A">
      <w:pPr>
        <w:pStyle w:val="a5"/>
        <w:rPr>
          <w:ins w:id="37" w:author="Unknown"/>
          <w:rFonts w:ascii="Times New Roman" w:hAnsi="Times New Roman" w:cs="Times New Roman"/>
        </w:rPr>
      </w:pPr>
      <w:ins w:id="38" w:author="Unknown">
        <w:r w:rsidRPr="002F644A">
          <w:rPr>
            <w:rFonts w:ascii="Times New Roman" w:hAnsi="Times New Roman" w:cs="Times New Roman"/>
          </w:rPr>
          <w:t>Показатели использования оборотных средств</w:t>
        </w:r>
      </w:ins>
    </w:p>
    <w:p w:rsidR="00B44A60" w:rsidRPr="002F644A" w:rsidRDefault="00B44A60" w:rsidP="002F644A">
      <w:pPr>
        <w:pStyle w:val="a5"/>
        <w:rPr>
          <w:ins w:id="39" w:author="Unknown"/>
          <w:rFonts w:ascii="Times New Roman" w:hAnsi="Times New Roman" w:cs="Times New Roman"/>
        </w:rPr>
      </w:pPr>
      <w:ins w:id="40" w:author="Unknown">
        <w:r w:rsidRPr="002F644A">
          <w:rPr>
            <w:rFonts w:ascii="Times New Roman" w:hAnsi="Times New Roman" w:cs="Times New Roman"/>
          </w:rPr>
          <w:t>Важнейшими показателями использования оборотных средств на предприятии являются коэффициент оборачиваемости оборотных средств и длительность одного оборота.</w:t>
        </w:r>
      </w:ins>
    </w:p>
    <w:p w:rsidR="00B44A60" w:rsidRPr="002F644A" w:rsidRDefault="00B44A60" w:rsidP="002F644A">
      <w:pPr>
        <w:pStyle w:val="a5"/>
        <w:rPr>
          <w:ins w:id="41" w:author="Unknown"/>
          <w:rFonts w:ascii="Times New Roman" w:hAnsi="Times New Roman" w:cs="Times New Roman"/>
        </w:rPr>
      </w:pPr>
      <w:ins w:id="42" w:author="Unknown">
        <w:r w:rsidRPr="002F644A">
          <w:rPr>
            <w:rFonts w:ascii="Times New Roman" w:hAnsi="Times New Roman" w:cs="Times New Roman"/>
          </w:rPr>
          <w:t>Коэффициент оборачиваемости оборотных средств, показывающий сколько оборотов совершили оборотные средства за рассматриваемый период определяется по формуле:</w:t>
        </w:r>
      </w:ins>
    </w:p>
    <w:p w:rsidR="00B44A60" w:rsidRPr="002F644A" w:rsidRDefault="00B44A60" w:rsidP="002F644A">
      <w:pPr>
        <w:pStyle w:val="a5"/>
        <w:rPr>
          <w:ins w:id="43" w:author="Unknown"/>
          <w:rFonts w:ascii="Times New Roman" w:hAnsi="Times New Roman" w:cs="Times New Roman"/>
        </w:rPr>
      </w:pPr>
      <w:ins w:id="44" w:author="Unknown">
        <w:r w:rsidRPr="002F644A">
          <w:rPr>
            <w:rFonts w:ascii="Times New Roman" w:hAnsi="Times New Roman" w:cs="Times New Roman"/>
          </w:rPr>
          <w:t>КООС = NРП/ФОС,</w:t>
        </w:r>
      </w:ins>
    </w:p>
    <w:p w:rsidR="00B44A60" w:rsidRPr="002F644A" w:rsidRDefault="00B44A60" w:rsidP="002F644A">
      <w:pPr>
        <w:pStyle w:val="a5"/>
        <w:rPr>
          <w:ins w:id="45" w:author="Unknown"/>
          <w:rFonts w:ascii="Times New Roman" w:hAnsi="Times New Roman" w:cs="Times New Roman"/>
        </w:rPr>
      </w:pPr>
      <w:ins w:id="46" w:author="Unknown">
        <w:r w:rsidRPr="002F644A">
          <w:rPr>
            <w:rFonts w:ascii="Times New Roman" w:hAnsi="Times New Roman" w:cs="Times New Roman"/>
          </w:rPr>
          <w:t>где NРП – объем реализуемой продукции за рассматриваемый период в оптовых ценах, руб.; ФОС – средний остаток всех оборотных средств за рассматриваемый период, руб.</w:t>
        </w:r>
      </w:ins>
    </w:p>
    <w:p w:rsidR="00B44A60" w:rsidRPr="002F644A" w:rsidRDefault="00B44A60" w:rsidP="002F644A">
      <w:pPr>
        <w:pStyle w:val="a5"/>
        <w:rPr>
          <w:ins w:id="47" w:author="Unknown"/>
          <w:rFonts w:ascii="Times New Roman" w:hAnsi="Times New Roman" w:cs="Times New Roman"/>
        </w:rPr>
      </w:pPr>
      <w:ins w:id="48" w:author="Unknown">
        <w:r w:rsidRPr="002F644A">
          <w:rPr>
            <w:rFonts w:ascii="Times New Roman" w:hAnsi="Times New Roman" w:cs="Times New Roman"/>
          </w:rPr>
          <w:t>Длительность одного оборота в днях, показывающая за какой срок к предприятию возвращаются его оборотные средства в виде выручки от реализации продукции, определяется по формуле:</w:t>
        </w:r>
      </w:ins>
    </w:p>
    <w:p w:rsidR="00B44A60" w:rsidRPr="002F644A" w:rsidRDefault="00B44A60" w:rsidP="002F644A">
      <w:pPr>
        <w:pStyle w:val="a5"/>
        <w:rPr>
          <w:ins w:id="49" w:author="Unknown"/>
          <w:rFonts w:ascii="Times New Roman" w:hAnsi="Times New Roman" w:cs="Times New Roman"/>
        </w:rPr>
      </w:pPr>
      <w:ins w:id="50" w:author="Unknown">
        <w:r w:rsidRPr="002F644A">
          <w:rPr>
            <w:rFonts w:ascii="Times New Roman" w:hAnsi="Times New Roman" w:cs="Times New Roman"/>
          </w:rPr>
          <w:t>Тоб = n/КООС,</w:t>
        </w:r>
      </w:ins>
    </w:p>
    <w:p w:rsidR="00B44A60" w:rsidRPr="002F644A" w:rsidRDefault="00B44A60" w:rsidP="002F644A">
      <w:pPr>
        <w:pStyle w:val="a5"/>
        <w:rPr>
          <w:ins w:id="51" w:author="Unknown"/>
          <w:rFonts w:ascii="Times New Roman" w:hAnsi="Times New Roman" w:cs="Times New Roman"/>
        </w:rPr>
      </w:pPr>
      <w:ins w:id="52" w:author="Unknown">
        <w:r w:rsidRPr="002F644A">
          <w:rPr>
            <w:rFonts w:ascii="Times New Roman" w:hAnsi="Times New Roman" w:cs="Times New Roman"/>
          </w:rPr>
          <w:t>где n – количество дней в рассматриваемом периоде.</w:t>
        </w:r>
      </w:ins>
    </w:p>
    <w:p w:rsidR="00B44A60" w:rsidRPr="002F644A" w:rsidRDefault="00B44A60" w:rsidP="002F644A">
      <w:pPr>
        <w:pStyle w:val="a5"/>
        <w:rPr>
          <w:ins w:id="53" w:author="Unknown"/>
          <w:rFonts w:ascii="Times New Roman" w:hAnsi="Times New Roman" w:cs="Times New Roman"/>
        </w:rPr>
      </w:pPr>
      <w:ins w:id="54" w:author="Unknown">
        <w:r w:rsidRPr="002F644A">
          <w:rPr>
            <w:rFonts w:ascii="Times New Roman" w:hAnsi="Times New Roman" w:cs="Times New Roman"/>
          </w:rPr>
          <w:t>Ускорение оборачиваемости оборотных средств ведет к высвобождению оборотных средств предприятия из оборота. Напротив, замедление оборачиваемости приводит к увеличению потребности предприятия в оборотных средствах. Ускорение оборачиваемости оборотных средств может быть достигнута за счет использования следующих факторов: опережающий темп роста объемов продаж по сравнению с темпом роста оборотных средств; совершенствование системы снабжения и сбыта; снижение материалоемкости и энергоемкости продукции; повышение качества продукции и ее конкурентоспособности; сокращение длительности производственного цикла и др.</w:t>
        </w:r>
      </w:ins>
    </w:p>
    <w:p w:rsidR="000A58F0" w:rsidRDefault="000A58F0" w:rsidP="00B44A60">
      <w:pPr>
        <w:pStyle w:val="a5"/>
      </w:pPr>
    </w:p>
    <w:p w:rsidR="00B44A60" w:rsidRDefault="00B44A60" w:rsidP="00B44A60">
      <w:pPr>
        <w:pStyle w:val="a5"/>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B44A60">
      <w:pPr>
        <w:pStyle w:val="a5"/>
        <w:jc w:val="center"/>
        <w:rPr>
          <w:rFonts w:ascii="Times New Roman" w:hAnsi="Times New Roman" w:cs="Times New Roman"/>
          <w:b/>
          <w:sz w:val="24"/>
          <w:szCs w:val="24"/>
        </w:rPr>
      </w:pPr>
    </w:p>
    <w:p w:rsidR="00B44A60" w:rsidRDefault="00B44A60" w:rsidP="0087165A">
      <w:pPr>
        <w:pStyle w:val="a5"/>
        <w:rPr>
          <w:rFonts w:ascii="Times New Roman" w:hAnsi="Times New Roman" w:cs="Times New Roman"/>
          <w:b/>
          <w:sz w:val="24"/>
          <w:szCs w:val="24"/>
        </w:rPr>
      </w:pPr>
    </w:p>
    <w:p w:rsidR="0087165A" w:rsidRDefault="0087165A" w:rsidP="0087165A">
      <w:pPr>
        <w:pStyle w:val="a5"/>
        <w:rPr>
          <w:rFonts w:ascii="Times New Roman" w:hAnsi="Times New Roman" w:cs="Times New Roman"/>
          <w:b/>
          <w:sz w:val="24"/>
          <w:szCs w:val="24"/>
        </w:rPr>
      </w:pP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Сабақтын технологиялық картасы</w:t>
      </w:r>
    </w:p>
    <w:p w:rsidR="00E16197" w:rsidRPr="00826AB1" w:rsidRDefault="00E16197" w:rsidP="00E16197">
      <w:pPr>
        <w:pStyle w:val="a5"/>
        <w:rPr>
          <w:rFonts w:ascii="Times New Roman" w:hAnsi="Times New Roman" w:cs="Times New Roman"/>
          <w:b/>
          <w:sz w:val="24"/>
          <w:szCs w:val="24"/>
        </w:rPr>
      </w:pPr>
      <w:r w:rsidRPr="00826AB1">
        <w:rPr>
          <w:rFonts w:ascii="Times New Roman" w:hAnsi="Times New Roman" w:cs="Times New Roman"/>
          <w:b/>
          <w:sz w:val="24"/>
          <w:szCs w:val="24"/>
          <w:lang w:val="kk-KZ"/>
        </w:rPr>
        <w:t xml:space="preserve">                                      Технологическая карта занятия</w:t>
      </w:r>
    </w:p>
    <w:p w:rsidR="00E16197" w:rsidRPr="00826AB1" w:rsidRDefault="00E16197" w:rsidP="00E16197">
      <w:pPr>
        <w:pStyle w:val="a5"/>
        <w:rPr>
          <w:rFonts w:ascii="Times New Roman" w:hAnsi="Times New Roman" w:cs="Times New Roman"/>
          <w:sz w:val="24"/>
          <w:szCs w:val="24"/>
        </w:rPr>
      </w:pPr>
    </w:p>
    <w:p w:rsidR="00E16197" w:rsidRPr="00826AB1" w:rsidRDefault="00E16197" w:rsidP="00E16197">
      <w:pPr>
        <w:rPr>
          <w:b/>
          <w:smallCaps/>
        </w:rPr>
      </w:pPr>
      <w:r w:rsidRPr="00826AB1">
        <w:rPr>
          <w:b/>
          <w:lang w:val="kk-KZ"/>
        </w:rPr>
        <w:t>Пән</w:t>
      </w:r>
      <w:r w:rsidRPr="00826AB1">
        <w:rPr>
          <w:b/>
        </w:rPr>
        <w:t>/</w:t>
      </w:r>
      <w:r w:rsidRPr="00826AB1">
        <w:rPr>
          <w:b/>
          <w:lang w:val="kk-KZ"/>
        </w:rPr>
        <w:t>Дисциплина</w:t>
      </w:r>
      <w:r w:rsidRPr="00826AB1">
        <w:t xml:space="preserve">__   </w:t>
      </w:r>
      <w:r w:rsidRPr="00826AB1">
        <w:rPr>
          <w:b/>
          <w:smallCaps/>
          <w:lang w:val="kk-KZ"/>
        </w:rPr>
        <w:t>Экономика производства</w:t>
      </w:r>
      <w:r w:rsidRPr="00826AB1">
        <w:t xml:space="preserve">          </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Мерзімі/Дата</w:t>
      </w:r>
      <w:r w:rsidRPr="00826AB1">
        <w:rPr>
          <w:rFonts w:ascii="Times New Roman" w:hAnsi="Times New Roman" w:cs="Times New Roman"/>
          <w:sz w:val="24"/>
          <w:szCs w:val="24"/>
        </w:rPr>
        <w:t>_________________</w:t>
      </w:r>
      <w:r w:rsidRPr="00826AB1">
        <w:rPr>
          <w:rFonts w:ascii="Times New Roman" w:hAnsi="Times New Roman" w:cs="Times New Roman"/>
          <w:sz w:val="24"/>
          <w:szCs w:val="24"/>
          <w:lang w:val="kk-KZ"/>
        </w:rPr>
        <w:t>Топ/Группа</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ТО-14-18-1Р ,</w:t>
      </w:r>
      <w:r w:rsidRPr="00826AB1">
        <w:rPr>
          <w:rFonts w:ascii="Times New Roman" w:hAnsi="Times New Roman" w:cs="Times New Roman"/>
          <w:sz w:val="24"/>
          <w:szCs w:val="24"/>
          <w:lang w:val="kk-KZ"/>
        </w:rPr>
        <w:t>_</w:t>
      </w:r>
      <w:r w:rsidRPr="00826AB1">
        <w:rPr>
          <w:rFonts w:ascii="Times New Roman" w:hAnsi="Times New Roman" w:cs="Times New Roman"/>
          <w:sz w:val="24"/>
          <w:szCs w:val="24"/>
          <w:u w:val="single"/>
          <w:lang w:val="kk-KZ"/>
        </w:rPr>
        <w:t xml:space="preserve"> ТО-14-18 Р </w:t>
      </w:r>
      <w:r w:rsidRPr="00826AB1">
        <w:rPr>
          <w:rFonts w:ascii="Times New Roman" w:hAnsi="Times New Roman" w:cs="Times New Roman"/>
          <w:b/>
          <w:sz w:val="24"/>
          <w:szCs w:val="24"/>
          <w:lang w:val="kk-KZ"/>
        </w:rPr>
        <w:t>Сабақтың№/Урок№_______</w:t>
      </w:r>
      <w:r w:rsidRPr="00826AB1">
        <w:rPr>
          <w:rFonts w:ascii="Times New Roman" w:hAnsi="Times New Roman" w:cs="Times New Roman"/>
          <w:sz w:val="24"/>
          <w:szCs w:val="24"/>
          <w:lang w:val="kk-KZ"/>
        </w:rPr>
        <w:t>21________________________________________</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 xml:space="preserve">Тақырыбы/Тема занятия   </w:t>
      </w:r>
      <w:r w:rsidRPr="00826AB1">
        <w:rPr>
          <w:rFonts w:ascii="Times New Roman" w:eastAsia="Times New Roman" w:hAnsi="Times New Roman" w:cs="Times New Roman"/>
          <w:color w:val="000000"/>
          <w:sz w:val="24"/>
          <w:szCs w:val="24"/>
        </w:rPr>
        <w:t xml:space="preserve"> </w:t>
      </w:r>
      <w:r w:rsidRPr="00826AB1">
        <w:rPr>
          <w:rFonts w:ascii="Times New Roman" w:hAnsi="Times New Roman" w:cs="Times New Roman"/>
          <w:sz w:val="24"/>
          <w:szCs w:val="24"/>
          <w:lang w:val="kk-KZ"/>
        </w:rPr>
        <w:t>Расчет кредиторской задолжности</w:t>
      </w: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Сабақтың мақсаты/Цель занятия </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Білімдік/образовательная:</w:t>
      </w:r>
      <w:r w:rsidRPr="00826AB1">
        <w:rPr>
          <w:rFonts w:ascii="Times New Roman" w:hAnsi="Times New Roman" w:cs="Times New Roman"/>
          <w:sz w:val="24"/>
          <w:szCs w:val="24"/>
          <w:lang w:val="kk-KZ"/>
        </w:rPr>
        <w:t>__</w:t>
      </w:r>
      <w:r w:rsidRPr="00826AB1">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826AB1" w:rsidRDefault="00E16197" w:rsidP="00E16197">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Дамытушылық/развивающая:</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826AB1" w:rsidRDefault="00E16197" w:rsidP="00E16197">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Тәрбиелік/воспитательная</w:t>
      </w:r>
      <w:r w:rsidRPr="00826AB1">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 типі/Тип занятия</w:t>
      </w:r>
      <w:r w:rsidRPr="00826AB1">
        <w:rPr>
          <w:rFonts w:ascii="Times New Roman" w:hAnsi="Times New Roman" w:cs="Times New Roman"/>
          <w:sz w:val="24"/>
          <w:szCs w:val="24"/>
          <w:lang w:val="kk-KZ"/>
        </w:rPr>
        <w:t>__</w:t>
      </w:r>
      <w:r w:rsidRPr="00826AB1">
        <w:rPr>
          <w:rFonts w:ascii="Times New Roman" w:eastAsia="Times New Roman" w:hAnsi="Times New Roman" w:cs="Times New Roman"/>
          <w:color w:val="000000"/>
          <w:sz w:val="24"/>
          <w:szCs w:val="24"/>
        </w:rPr>
        <w:t xml:space="preserve"> практическое</w:t>
      </w:r>
      <w:r w:rsidRPr="00826AB1">
        <w:rPr>
          <w:rFonts w:ascii="Times New Roman" w:hAnsi="Times New Roman" w:cs="Times New Roman"/>
          <w:sz w:val="24"/>
          <w:szCs w:val="24"/>
          <w:lang w:val="kk-KZ"/>
        </w:rPr>
        <w:t xml:space="preserve"> __________________________</w:t>
      </w: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қамтамасыздандырылуы/Обеспечение занятия</w:t>
      </w:r>
      <w:r w:rsidRPr="00826AB1">
        <w:rPr>
          <w:rFonts w:ascii="Times New Roman" w:hAnsi="Times New Roman" w:cs="Times New Roman"/>
          <w:sz w:val="24"/>
          <w:szCs w:val="24"/>
          <w:lang w:val="kk-KZ"/>
        </w:rPr>
        <w:t>: учебниками нового материала.</w:t>
      </w:r>
    </w:p>
    <w:p w:rsidR="00E16197" w:rsidRPr="00826AB1" w:rsidRDefault="00E16197" w:rsidP="00E16197">
      <w:pPr>
        <w:pStyle w:val="a5"/>
        <w:rPr>
          <w:rFonts w:ascii="Times New Roman" w:hAnsi="Times New Roman" w:cs="Times New Roman"/>
          <w:color w:val="000000"/>
          <w:sz w:val="24"/>
          <w:szCs w:val="24"/>
          <w:shd w:val="clear" w:color="auto" w:fill="FFFFFF"/>
        </w:rPr>
      </w:pPr>
      <w:r w:rsidRPr="00826AB1">
        <w:rPr>
          <w:rFonts w:ascii="Times New Roman" w:hAnsi="Times New Roman" w:cs="Times New Roman"/>
          <w:sz w:val="24"/>
          <w:szCs w:val="24"/>
          <w:lang w:val="kk-KZ"/>
        </w:rPr>
        <w:t>а)оқу-көрнелік құралдар/учебно-наглядные пособия</w:t>
      </w:r>
      <w:r w:rsidRPr="00826AB1">
        <w:rPr>
          <w:rFonts w:ascii="Times New Roman" w:hAnsi="Times New Roman" w:cs="Times New Roman"/>
          <w:sz w:val="24"/>
          <w:szCs w:val="24"/>
        </w:rPr>
        <w:t>_ плакаты, схемы, рисунки, диаграммы, графики.</w:t>
      </w:r>
      <w:r w:rsidRPr="00826AB1">
        <w:rPr>
          <w:rFonts w:ascii="Times New Roman" w:hAnsi="Times New Roman" w:cs="Times New Roman"/>
          <w:color w:val="000000"/>
          <w:sz w:val="24"/>
          <w:szCs w:val="24"/>
          <w:shd w:val="clear" w:color="auto" w:fill="FFFFFF"/>
        </w:rPr>
        <w:t>;</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sz w:val="24"/>
          <w:szCs w:val="24"/>
        </w:rPr>
        <w:t>б)</w:t>
      </w:r>
      <w:r w:rsidRPr="00826AB1">
        <w:rPr>
          <w:rFonts w:ascii="Times New Roman" w:hAnsi="Times New Roman" w:cs="Times New Roman"/>
          <w:sz w:val="24"/>
          <w:szCs w:val="24"/>
          <w:lang w:val="kk-KZ"/>
        </w:rPr>
        <w:t>үлестірмелі материалдар/раздаточный материал</w:t>
      </w:r>
      <w:r w:rsidRPr="00826AB1">
        <w:rPr>
          <w:rFonts w:ascii="Times New Roman" w:hAnsi="Times New Roman" w:cs="Times New Roman"/>
          <w:sz w:val="24"/>
          <w:szCs w:val="24"/>
        </w:rPr>
        <w:t>__ карточки____________</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Пәнаралық байланыс/Межпредметная связь</w:t>
      </w:r>
      <w:r w:rsidRPr="00826AB1">
        <w:rPr>
          <w:rFonts w:ascii="Times New Roman" w:hAnsi="Times New Roman" w:cs="Times New Roman"/>
          <w:sz w:val="24"/>
          <w:szCs w:val="24"/>
          <w:lang w:val="kk-KZ"/>
        </w:rPr>
        <w:t>___________________________</w:t>
      </w:r>
    </w:p>
    <w:p w:rsidR="00E16197" w:rsidRPr="00826AB1" w:rsidRDefault="00E16197" w:rsidP="00E16197">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Өз бетінше жұмыс/Самостоятельная работа на занятии</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студенты изучают материал,</w:t>
      </w:r>
      <w:r w:rsidRPr="00826AB1">
        <w:rPr>
          <w:rStyle w:val="apple-converted-space"/>
          <w:rFonts w:ascii="Times New Roman" w:hAnsi="Times New Roman" w:cs="Times New Roman"/>
          <w:b/>
          <w:bCs/>
          <w:color w:val="000000"/>
          <w:sz w:val="24"/>
          <w:szCs w:val="24"/>
        </w:rPr>
        <w:t> </w:t>
      </w:r>
      <w:r w:rsidRPr="00826AB1">
        <w:rPr>
          <w:rFonts w:ascii="Times New Roman" w:hAnsi="Times New Roman" w:cs="Times New Roman"/>
          <w:color w:val="000000"/>
          <w:sz w:val="24"/>
          <w:szCs w:val="24"/>
        </w:rPr>
        <w:t>используя таблицы. Выполняют  задания разного уровня.</w:t>
      </w:r>
    </w:p>
    <w:p w:rsidR="00E16197" w:rsidRPr="00826AB1" w:rsidRDefault="00E16197" w:rsidP="00E16197">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өту барысы/Ход занятия</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Ұйымдастыру кезеңі/Организационный момент:</w:t>
      </w:r>
      <w:r w:rsidRPr="00826AB1">
        <w:rPr>
          <w:rFonts w:ascii="Times New Roman" w:hAnsi="Times New Roman" w:cs="Times New Roman"/>
          <w:sz w:val="24"/>
          <w:szCs w:val="24"/>
          <w:lang w:val="kk-KZ"/>
        </w:rPr>
        <w:t>_2 минуты</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826AB1" w:rsidRDefault="00E16197" w:rsidP="00E16197">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І.Білімін, ойлау қабілетін тексеру/Проверка домашнего задания</w:t>
      </w:r>
      <w:r w:rsidRPr="00826AB1">
        <w:rPr>
          <w:rFonts w:ascii="Times New Roman" w:hAnsi="Times New Roman" w:cs="Times New Roman"/>
          <w:sz w:val="24"/>
          <w:szCs w:val="24"/>
          <w:lang w:val="kk-KZ"/>
        </w:rPr>
        <w:t>:</w:t>
      </w:r>
      <w:r w:rsidRPr="00826AB1">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w:t>
      </w:r>
      <w:r w:rsidRPr="00826AB1">
        <w:rPr>
          <w:rFonts w:ascii="Times New Roman" w:hAnsi="Times New Roman" w:cs="Times New Roman"/>
          <w:b/>
          <w:sz w:val="24"/>
          <w:szCs w:val="24"/>
        </w:rPr>
        <w:t>Жа</w:t>
      </w:r>
      <w:r w:rsidRPr="00826AB1">
        <w:rPr>
          <w:rFonts w:ascii="Times New Roman" w:hAnsi="Times New Roman" w:cs="Times New Roman"/>
          <w:b/>
          <w:sz w:val="24"/>
          <w:szCs w:val="24"/>
          <w:lang w:val="kk-KZ"/>
        </w:rPr>
        <w:t>ң</w:t>
      </w:r>
      <w:r w:rsidRPr="00826AB1">
        <w:rPr>
          <w:rFonts w:ascii="Times New Roman" w:hAnsi="Times New Roman" w:cs="Times New Roman"/>
          <w:b/>
          <w:sz w:val="24"/>
          <w:szCs w:val="24"/>
        </w:rPr>
        <w:t xml:space="preserve">а </w:t>
      </w:r>
      <w:r w:rsidRPr="00826AB1">
        <w:rPr>
          <w:rFonts w:ascii="Times New Roman" w:hAnsi="Times New Roman" w:cs="Times New Roman"/>
          <w:b/>
          <w:sz w:val="24"/>
          <w:szCs w:val="24"/>
          <w:lang w:val="kk-KZ"/>
        </w:rPr>
        <w:t xml:space="preserve">тақырыпты </w:t>
      </w:r>
      <w:r w:rsidRPr="00826AB1">
        <w:rPr>
          <w:rFonts w:ascii="Times New Roman" w:hAnsi="Times New Roman" w:cs="Times New Roman"/>
          <w:b/>
          <w:sz w:val="24"/>
          <w:szCs w:val="24"/>
        </w:rPr>
        <w:t>т</w:t>
      </w:r>
      <w:r w:rsidRPr="00826AB1">
        <w:rPr>
          <w:rFonts w:ascii="Times New Roman" w:hAnsi="Times New Roman" w:cs="Times New Roman"/>
          <w:b/>
          <w:sz w:val="24"/>
          <w:szCs w:val="24"/>
          <w:lang w:val="kk-KZ"/>
        </w:rPr>
        <w:t>үсіндіру/Изложения нового материала</w:t>
      </w:r>
      <w:r w:rsidRPr="00826AB1">
        <w:rPr>
          <w:rFonts w:ascii="Times New Roman" w:hAnsi="Times New Roman" w:cs="Times New Roman"/>
          <w:sz w:val="24"/>
          <w:szCs w:val="24"/>
          <w:lang w:val="kk-KZ"/>
        </w:rPr>
        <w:t xml:space="preserve">: </w:t>
      </w:r>
      <w:r w:rsidRPr="00826AB1">
        <w:rPr>
          <w:rFonts w:ascii="Times New Roman" w:hAnsi="Times New Roman" w:cs="Times New Roman"/>
          <w:sz w:val="24"/>
          <w:szCs w:val="24"/>
        </w:rPr>
        <w:t xml:space="preserve">60  </w:t>
      </w:r>
      <w:r w:rsidRPr="00826AB1">
        <w:rPr>
          <w:rFonts w:ascii="Times New Roman" w:hAnsi="Times New Roman" w:cs="Times New Roman"/>
          <w:b/>
          <w:bCs/>
          <w:sz w:val="24"/>
          <w:szCs w:val="24"/>
        </w:rPr>
        <w:t>Оборачиваемость кредиторской задолженности</w:t>
      </w:r>
      <w:r w:rsidRPr="00826AB1">
        <w:rPr>
          <w:rStyle w:val="apple-converted-space"/>
          <w:rFonts w:ascii="Times New Roman" w:hAnsi="Times New Roman" w:cs="Times New Roman"/>
          <w:sz w:val="24"/>
          <w:szCs w:val="24"/>
        </w:rPr>
        <w:t> </w:t>
      </w:r>
      <w:r w:rsidRPr="00826AB1">
        <w:rPr>
          <w:rFonts w:ascii="Times New Roman" w:hAnsi="Times New Roman" w:cs="Times New Roman"/>
          <w:sz w:val="24"/>
          <w:szCs w:val="24"/>
        </w:rPr>
        <w:t xml:space="preserve">(accounts payable turnover ratio) – это показатель скорости погашения организацией своей задолженности перед поставщиками и подрядчиками. Данный коэффициент показывает, сколько раз (обычно, за год) фирма погасила среднюю величину своей кредиторской задолженности.. </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sz w:val="24"/>
          <w:szCs w:val="24"/>
        </w:rPr>
        <w:t xml:space="preserve"> </w:t>
      </w:r>
      <w:r w:rsidRPr="00826AB1">
        <w:rPr>
          <w:rFonts w:ascii="Times New Roman" w:hAnsi="Times New Roman" w:cs="Times New Roman"/>
          <w:b/>
          <w:sz w:val="24"/>
          <w:szCs w:val="24"/>
        </w:rPr>
        <w:t>ІІІ.</w:t>
      </w:r>
      <w:r w:rsidRPr="00826AB1">
        <w:rPr>
          <w:rFonts w:ascii="Times New Roman" w:hAnsi="Times New Roman" w:cs="Times New Roman"/>
          <w:b/>
          <w:sz w:val="24"/>
          <w:szCs w:val="24"/>
          <w:lang w:val="kk-KZ"/>
        </w:rPr>
        <w:t>Жаңа сабақты бекіту/Применение, закрепление:</w:t>
      </w:r>
      <w:r w:rsidRPr="00826AB1">
        <w:rPr>
          <w:rFonts w:ascii="Times New Roman" w:hAnsi="Times New Roman" w:cs="Times New Roman"/>
          <w:b/>
          <w:sz w:val="24"/>
          <w:szCs w:val="24"/>
        </w:rPr>
        <w:t>___</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en-US"/>
        </w:rPr>
        <w:t>IV</w:t>
      </w:r>
      <w:r w:rsidRPr="00826AB1">
        <w:rPr>
          <w:rFonts w:ascii="Times New Roman" w:hAnsi="Times New Roman" w:cs="Times New Roman"/>
          <w:b/>
          <w:sz w:val="24"/>
          <w:szCs w:val="24"/>
          <w:lang w:val="kk-KZ"/>
        </w:rPr>
        <w:t xml:space="preserve">. </w:t>
      </w:r>
      <w:r w:rsidRPr="00826AB1">
        <w:rPr>
          <w:rFonts w:ascii="Times New Roman" w:hAnsi="Times New Roman" w:cs="Times New Roman"/>
          <w:b/>
          <w:sz w:val="24"/>
          <w:szCs w:val="24"/>
        </w:rPr>
        <w:t>Саба</w:t>
      </w:r>
      <w:r w:rsidRPr="00826AB1">
        <w:rPr>
          <w:rFonts w:ascii="Times New Roman" w:hAnsi="Times New Roman" w:cs="Times New Roman"/>
          <w:b/>
          <w:sz w:val="24"/>
          <w:szCs w:val="24"/>
          <w:lang w:val="kk-KZ"/>
        </w:rPr>
        <w:t xml:space="preserve">қтың қорытындысы /Подведение итогов:  </w:t>
      </w:r>
      <w:r w:rsidRPr="00826AB1">
        <w:rPr>
          <w:rFonts w:ascii="Times New Roman" w:hAnsi="Times New Roman" w:cs="Times New Roman"/>
          <w:sz w:val="24"/>
          <w:szCs w:val="24"/>
          <w:lang w:val="kk-KZ"/>
        </w:rPr>
        <w:t>5 минут</w:t>
      </w:r>
      <w:r w:rsidRPr="00826AB1">
        <w:rPr>
          <w:rFonts w:ascii="Times New Roman" w:hAnsi="Times New Roman" w:cs="Times New Roman"/>
          <w:b/>
          <w:sz w:val="24"/>
          <w:szCs w:val="24"/>
          <w:lang w:val="kk-KZ"/>
        </w:rPr>
        <w:t xml:space="preserve"> </w:t>
      </w:r>
      <w:r w:rsidRPr="00826AB1">
        <w:rPr>
          <w:rFonts w:ascii="Times New Roman" w:hAnsi="Times New Roman" w:cs="Times New Roman"/>
          <w:sz w:val="24"/>
          <w:szCs w:val="24"/>
          <w:lang w:val="kk-KZ"/>
        </w:rPr>
        <w:t xml:space="preserve">   на занятии</w:t>
      </w:r>
      <w:r w:rsidRPr="00826AB1">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26AB1">
        <w:rPr>
          <w:rStyle w:val="apple-converted-space"/>
          <w:rFonts w:ascii="Times New Roman" w:hAnsi="Times New Roman" w:cs="Times New Roman"/>
          <w:color w:val="000000"/>
          <w:sz w:val="24"/>
          <w:szCs w:val="24"/>
        </w:rPr>
        <w:t> </w:t>
      </w:r>
      <w:r w:rsidRPr="00826AB1">
        <w:rPr>
          <w:rFonts w:ascii="Times New Roman" w:hAnsi="Times New Roman" w:cs="Times New Roman"/>
          <w:sz w:val="24"/>
          <w:szCs w:val="24"/>
        </w:rPr>
        <w:t>Преподаватель  отмечает работу учащихся, что нового учащиеся узнали на уроке_.</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rPr>
        <w:t>Ба</w:t>
      </w:r>
      <w:r w:rsidRPr="00826AB1">
        <w:rPr>
          <w:rFonts w:ascii="Times New Roman" w:hAnsi="Times New Roman" w:cs="Times New Roman"/>
          <w:b/>
          <w:sz w:val="24"/>
          <w:szCs w:val="24"/>
          <w:lang w:val="kk-KZ"/>
        </w:rPr>
        <w:t>ғалау/Оценка</w:t>
      </w:r>
      <w:r w:rsidRPr="00826AB1">
        <w:rPr>
          <w:rFonts w:ascii="Times New Roman" w:hAnsi="Times New Roman" w:cs="Times New Roman"/>
          <w:b/>
          <w:sz w:val="24"/>
          <w:szCs w:val="24"/>
        </w:rPr>
        <w:t>__</w:t>
      </w:r>
      <w:r w:rsidRPr="00826AB1">
        <w:rPr>
          <w:rFonts w:ascii="Times New Roman" w:hAnsi="Times New Roman" w:cs="Times New Roman"/>
          <w:sz w:val="24"/>
          <w:szCs w:val="24"/>
        </w:rPr>
        <w:t>по знанию учащихся</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Үй</w:t>
      </w:r>
      <w:r w:rsidRPr="00826AB1">
        <w:rPr>
          <w:rFonts w:ascii="Times New Roman" w:hAnsi="Times New Roman" w:cs="Times New Roman"/>
          <w:sz w:val="24"/>
          <w:szCs w:val="24"/>
          <w:lang w:val="kk-KZ"/>
        </w:rPr>
        <w:t xml:space="preserve"> </w:t>
      </w:r>
      <w:r w:rsidRPr="00826AB1">
        <w:rPr>
          <w:rFonts w:ascii="Times New Roman" w:hAnsi="Times New Roman" w:cs="Times New Roman"/>
          <w:b/>
          <w:sz w:val="24"/>
          <w:szCs w:val="24"/>
          <w:lang w:val="kk-KZ"/>
        </w:rPr>
        <w:t>тапсырмасы/Домашнее задание</w:t>
      </w:r>
      <w:r w:rsidRPr="00826AB1">
        <w:rPr>
          <w:rFonts w:ascii="Times New Roman" w:hAnsi="Times New Roman" w:cs="Times New Roman"/>
          <w:sz w:val="24"/>
          <w:szCs w:val="24"/>
        </w:rPr>
        <w:t xml:space="preserve">_3 минуты на д.з_ </w:t>
      </w:r>
    </w:p>
    <w:p w:rsidR="00E16197" w:rsidRPr="00826AB1" w:rsidRDefault="00E16197" w:rsidP="00E16197">
      <w:pPr>
        <w:pStyle w:val="a5"/>
        <w:rPr>
          <w:rFonts w:ascii="Times New Roman" w:eastAsia="Times New Roman" w:hAnsi="Times New Roman" w:cs="Times New Roman"/>
          <w:sz w:val="24"/>
          <w:szCs w:val="24"/>
        </w:rPr>
      </w:pPr>
      <w:r w:rsidRPr="00826AB1">
        <w:rPr>
          <w:rFonts w:ascii="Times New Roman" w:eastAsia="Times New Roman" w:hAnsi="Times New Roman" w:cs="Times New Roman"/>
          <w:sz w:val="24"/>
          <w:szCs w:val="24"/>
        </w:rPr>
        <w:t>Экономика производства Ряузова Н .Н. Москва  2000г стр 32</w:t>
      </w:r>
    </w:p>
    <w:p w:rsidR="00E16197" w:rsidRPr="00826AB1" w:rsidRDefault="00E16197" w:rsidP="00E16197">
      <w:pPr>
        <w:pStyle w:val="a5"/>
        <w:rPr>
          <w:rFonts w:ascii="Times New Roman" w:hAnsi="Times New Roman" w:cs="Times New Roman"/>
          <w:sz w:val="24"/>
          <w:szCs w:val="24"/>
        </w:rPr>
      </w:pPr>
      <w:r w:rsidRPr="00826AB1">
        <w:rPr>
          <w:rFonts w:ascii="Times New Roman" w:hAnsi="Times New Roman" w:cs="Times New Roman"/>
          <w:b/>
          <w:sz w:val="24"/>
          <w:szCs w:val="24"/>
          <w:lang w:val="kk-KZ"/>
        </w:rPr>
        <w:t>Оқытушының қолы/Подпись преподавателя</w:t>
      </w:r>
      <w:r w:rsidRPr="00826AB1">
        <w:rPr>
          <w:rFonts w:ascii="Times New Roman" w:hAnsi="Times New Roman" w:cs="Times New Roman"/>
          <w:sz w:val="24"/>
          <w:szCs w:val="24"/>
        </w:rPr>
        <w:t xml:space="preserve">__ Камалова  А .Д. </w:t>
      </w:r>
    </w:p>
    <w:p w:rsidR="00E16197" w:rsidRPr="00826AB1" w:rsidRDefault="00E16197" w:rsidP="00E16197">
      <w:pPr>
        <w:pStyle w:val="a5"/>
        <w:rPr>
          <w:rFonts w:ascii="Times New Roman" w:hAnsi="Times New Roman" w:cs="Times New Roman"/>
          <w:sz w:val="24"/>
          <w:szCs w:val="24"/>
          <w:lang w:val="kk-KZ"/>
        </w:rPr>
      </w:pPr>
    </w:p>
    <w:p w:rsidR="00E16197" w:rsidRPr="00826AB1" w:rsidRDefault="00E16197" w:rsidP="00E16197">
      <w:pPr>
        <w:pStyle w:val="a5"/>
        <w:rPr>
          <w:rFonts w:ascii="Times New Roman" w:eastAsia="Batang" w:hAnsi="Times New Roman" w:cs="Times New Roman"/>
          <w:sz w:val="24"/>
          <w:szCs w:val="24"/>
          <w:lang w:val="kk-KZ" w:eastAsia="ru-RU"/>
        </w:rPr>
      </w:pPr>
      <w:r w:rsidRPr="00826AB1">
        <w:rPr>
          <w:rFonts w:ascii="Times New Roman" w:eastAsia="Batang" w:hAnsi="Times New Roman" w:cs="Times New Roman"/>
          <w:sz w:val="24"/>
          <w:szCs w:val="24"/>
          <w:lang w:val="kk-KZ" w:eastAsia="ru-RU"/>
        </w:rPr>
        <w:t xml:space="preserve">                                    </w:t>
      </w: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B44A60" w:rsidRDefault="00B44A60" w:rsidP="00B44A60">
      <w:pPr>
        <w:pStyle w:val="a5"/>
        <w:jc w:val="center"/>
        <w:rPr>
          <w:rFonts w:ascii="Times New Roman" w:hAnsi="Times New Roman" w:cs="Times New Roman"/>
          <w:b/>
          <w:sz w:val="24"/>
          <w:szCs w:val="24"/>
          <w:lang w:val="kk-KZ"/>
        </w:rPr>
      </w:pPr>
      <w:r w:rsidRPr="00B44A60">
        <w:rPr>
          <w:rFonts w:ascii="Times New Roman" w:hAnsi="Times New Roman" w:cs="Times New Roman"/>
          <w:b/>
          <w:sz w:val="24"/>
          <w:szCs w:val="24"/>
        </w:rPr>
        <w:t xml:space="preserve">Тема 21 </w:t>
      </w:r>
      <w:r w:rsidRPr="00B44A60">
        <w:rPr>
          <w:rFonts w:ascii="Times New Roman" w:hAnsi="Times New Roman" w:cs="Times New Roman"/>
          <w:b/>
          <w:sz w:val="24"/>
          <w:szCs w:val="24"/>
          <w:lang w:val="kk-KZ"/>
        </w:rPr>
        <w:t>Расчет кредиторской задолжности</w:t>
      </w:r>
    </w:p>
    <w:p w:rsidR="00B44A60" w:rsidRDefault="00B44A60" w:rsidP="00B44A60">
      <w:pPr>
        <w:pStyle w:val="a5"/>
        <w:jc w:val="center"/>
        <w:rPr>
          <w:rFonts w:ascii="Times New Roman" w:hAnsi="Times New Roman" w:cs="Times New Roman"/>
          <w:b/>
          <w:sz w:val="24"/>
          <w:szCs w:val="24"/>
          <w:lang w:val="kk-KZ"/>
        </w:rPr>
      </w:pP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b/>
          <w:bCs/>
          <w:sz w:val="24"/>
          <w:szCs w:val="24"/>
        </w:rPr>
        <w:t>Оборачиваемость кредиторской задолженности</w:t>
      </w:r>
      <w:r w:rsidRPr="00B44A60">
        <w:rPr>
          <w:rStyle w:val="apple-converted-space"/>
          <w:rFonts w:ascii="Times New Roman" w:hAnsi="Times New Roman" w:cs="Times New Roman"/>
          <w:sz w:val="24"/>
          <w:szCs w:val="24"/>
        </w:rPr>
        <w:t> </w:t>
      </w:r>
      <w:r w:rsidRPr="00B44A60">
        <w:rPr>
          <w:rFonts w:ascii="Times New Roman" w:hAnsi="Times New Roman" w:cs="Times New Roman"/>
          <w:sz w:val="24"/>
          <w:szCs w:val="24"/>
        </w:rPr>
        <w:t>(accounts payable turnover ratio) – это показатель скорости погашения организацией своей задолженности перед поставщиками и подрядчиками. Данный коэффициент показывает, сколько раз (обычно, за год) фирма погасила среднюю величину своей кредиторской задолженности.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Как и оборачиваемость дебиторской задолженности, оборачиваемость кредиторской задолженности используется в оценке денежных потоков организации, эффективности расчетов.</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Расчет (формула)</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Оборачиваемость кредиторской задолженности рассчитывается как отношение стоимости приобретенных ресурсов к средней за период величине кредиторской задолженности (обычно не всей, а только связанной с операционной деятельностью компании).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Оборачиваемость кредиторской задолженности (коэффициент) = Покупки / Средняя величина кредиторской задолженности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Поскольку показатель покупок в бухгалтерской отчетности не содержится, применяется упрощенный расчетный вариант:</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Покупки = Себестоимость продаж + (Запасы на конец периода – Запасы на начало период)</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В российской практике часто используется более условный вариант расчета, когда вместо покупок берут выручку за период.</w:t>
      </w:r>
      <w:r w:rsidRPr="00B44A60">
        <w:rPr>
          <w:rStyle w:val="apple-converted-space"/>
          <w:rFonts w:ascii="Times New Roman" w:hAnsi="Times New Roman" w:cs="Times New Roman"/>
          <w:sz w:val="24"/>
          <w:szCs w:val="24"/>
        </w:rPr>
        <w:t> </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Также нужно обратить внимание, чтобы числитель и знаменатель формулы были сопоставимы с учетом НДС. Т.е. если Покупки взяты без НДС (а по упрощенной формуле выше так и получится), то и кредиторскую задолженность логично очистить от НДС.</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Помимо расчета коэффициента ("количество оборотов"), принято рассчитывать оборачиваемость в днях:</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Оборачиваемость кредиторской задолженности в днях = 365 /</w:t>
      </w:r>
      <w:r w:rsidRPr="00B44A60">
        <w:rPr>
          <w:rStyle w:val="apple-converted-space"/>
          <w:rFonts w:ascii="Times New Roman" w:hAnsi="Times New Roman" w:cs="Times New Roman"/>
          <w:sz w:val="24"/>
          <w:szCs w:val="24"/>
        </w:rPr>
        <w:t> </w:t>
      </w:r>
      <w:hyperlink r:id="rId76" w:tooltip="Коэффициент оборачиваемости (определение, описание, подробности)" w:history="1">
        <w:r w:rsidRPr="00B44A60">
          <w:rPr>
            <w:rStyle w:val="a4"/>
            <w:rFonts w:ascii="Times New Roman" w:hAnsi="Times New Roman" w:cs="Times New Roman"/>
            <w:color w:val="auto"/>
            <w:sz w:val="24"/>
            <w:szCs w:val="24"/>
          </w:rPr>
          <w:t>Коэффициент оборачиваемости</w:t>
        </w:r>
      </w:hyperlink>
      <w:r w:rsidRPr="00B44A60">
        <w:rPr>
          <w:rFonts w:ascii="Times New Roman" w:hAnsi="Times New Roman" w:cs="Times New Roman"/>
          <w:sz w:val="24"/>
          <w:szCs w:val="24"/>
        </w:rPr>
        <w:t>кредиторской задолженности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В результате получается среднее количество дней, в течение которого счета поставщиков остаются неоплаченными.</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Нормальное значение</w:t>
      </w:r>
    </w:p>
    <w:p w:rsidR="00B44A60" w:rsidRPr="00B44A60" w:rsidRDefault="00B44A60" w:rsidP="00B44A60">
      <w:pPr>
        <w:pStyle w:val="a5"/>
        <w:rPr>
          <w:rFonts w:ascii="Times New Roman" w:hAnsi="Times New Roman" w:cs="Times New Roman"/>
          <w:sz w:val="24"/>
          <w:szCs w:val="24"/>
        </w:rPr>
      </w:pPr>
      <w:r w:rsidRPr="00B44A60">
        <w:rPr>
          <w:rFonts w:ascii="Times New Roman" w:hAnsi="Times New Roman" w:cs="Times New Roman"/>
          <w:sz w:val="24"/>
          <w:szCs w:val="24"/>
        </w:rPr>
        <w:t>Оборачиваемость кредиторской задолженности сильно зависит от отрасли, масштабов деятельности организации. Для кредиторов предпочтителен более высокий коэффициент оборачиваемости, в то время как самой организации выгодней низкий коэффициент, позволяющий иметь остаток неоплаченной кредиторской задолженности в качестве бесплатного источника финансирования своей текущей деятельности.</w:t>
      </w:r>
    </w:p>
    <w:p w:rsidR="00B44A60" w:rsidRDefault="00B44A60"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BA2B4E" w:rsidRDefault="00BA2B4E" w:rsidP="00B44A60">
      <w:pPr>
        <w:pStyle w:val="a5"/>
        <w:jc w:val="center"/>
        <w:rPr>
          <w:rFonts w:ascii="Times New Roman" w:hAnsi="Times New Roman" w:cs="Times New Roman"/>
          <w:b/>
          <w:sz w:val="24"/>
          <w:szCs w:val="24"/>
        </w:rPr>
      </w:pPr>
    </w:p>
    <w:p w:rsidR="00E16197" w:rsidRPr="00E16197" w:rsidRDefault="00E16197" w:rsidP="00E16197">
      <w:pPr>
        <w:pStyle w:val="a5"/>
        <w:jc w:val="center"/>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Сабақтын технологиялық картасы</w:t>
      </w:r>
    </w:p>
    <w:p w:rsidR="00E16197" w:rsidRPr="00E16197" w:rsidRDefault="00E16197" w:rsidP="00E16197">
      <w:pPr>
        <w:pStyle w:val="a5"/>
        <w:jc w:val="center"/>
        <w:rPr>
          <w:rFonts w:ascii="Times New Roman" w:hAnsi="Times New Roman" w:cs="Times New Roman"/>
          <w:b/>
          <w:sz w:val="24"/>
          <w:szCs w:val="24"/>
        </w:rPr>
      </w:pPr>
      <w:r w:rsidRPr="00E16197">
        <w:rPr>
          <w:rFonts w:ascii="Times New Roman" w:hAnsi="Times New Roman" w:cs="Times New Roman"/>
          <w:b/>
          <w:sz w:val="24"/>
          <w:szCs w:val="24"/>
          <w:lang w:val="kk-KZ"/>
        </w:rPr>
        <w:t>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 </w:t>
      </w: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22________________________________________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 xml:space="preserve">Тақырыбы/Тема занятия   </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Нормирвание оборотных средств</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eastAsia="Times New Roman" w:hAnsi="Times New Roman" w:cs="Times New Roman"/>
          <w:color w:val="000000"/>
          <w:sz w:val="24"/>
          <w:szCs w:val="24"/>
        </w:rPr>
        <w:t xml:space="preserve"> теоретическое</w:t>
      </w:r>
      <w:r w:rsidRPr="00E16197">
        <w:rPr>
          <w:rFonts w:ascii="Times New Roman" w:hAnsi="Times New Roman" w:cs="Times New Roman"/>
          <w:sz w:val="24"/>
          <w:szCs w:val="24"/>
          <w:lang w:val="kk-KZ"/>
        </w:rPr>
        <w:t xml:space="preserve"> __________________________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60  По охвату нормированием</w:t>
      </w:r>
      <w:r w:rsidRPr="00E16197">
        <w:rPr>
          <w:rStyle w:val="apple-converted-space"/>
          <w:rFonts w:ascii="Times New Roman" w:hAnsi="Times New Roman" w:cs="Times New Roman"/>
          <w:sz w:val="24"/>
          <w:szCs w:val="24"/>
        </w:rPr>
        <w:t> </w:t>
      </w:r>
      <w:hyperlink r:id="rId77" w:tooltip="Оборотные средства" w:history="1">
        <w:r w:rsidRPr="00E16197">
          <w:rPr>
            <w:rStyle w:val="a4"/>
            <w:rFonts w:ascii="Times New Roman" w:hAnsi="Times New Roman" w:cs="Times New Roman"/>
            <w:sz w:val="24"/>
            <w:szCs w:val="24"/>
          </w:rPr>
          <w:t>оборотные средства</w:t>
        </w:r>
      </w:hyperlink>
      <w:r w:rsidRPr="00E16197">
        <w:rPr>
          <w:rStyle w:val="apple-converted-space"/>
          <w:rFonts w:ascii="Times New Roman" w:hAnsi="Times New Roman" w:cs="Times New Roman"/>
          <w:sz w:val="24"/>
          <w:szCs w:val="24"/>
        </w:rPr>
        <w:t> </w:t>
      </w:r>
      <w:r w:rsidRPr="00E16197">
        <w:rPr>
          <w:rFonts w:ascii="Times New Roman" w:hAnsi="Times New Roman" w:cs="Times New Roman"/>
          <w:sz w:val="24"/>
          <w:szCs w:val="24"/>
        </w:rPr>
        <w:t>группируются различным образом. Обычно выделяют</w:t>
      </w:r>
      <w:r w:rsidRPr="00E16197">
        <w:rPr>
          <w:rStyle w:val="apple-converted-space"/>
          <w:rFonts w:ascii="Times New Roman" w:hAnsi="Times New Roman" w:cs="Times New Roman"/>
          <w:sz w:val="24"/>
          <w:szCs w:val="24"/>
        </w:rPr>
        <w:t> </w:t>
      </w:r>
      <w:r w:rsidRPr="00E16197">
        <w:rPr>
          <w:rStyle w:val="a8"/>
          <w:rFonts w:ascii="Times New Roman" w:hAnsi="Times New Roman" w:cs="Times New Roman"/>
          <w:sz w:val="24"/>
          <w:szCs w:val="24"/>
        </w:rPr>
        <w:t>две группы</w:t>
      </w:r>
      <w:r w:rsidRPr="00E16197">
        <w:rPr>
          <w:rFonts w:ascii="Times New Roman" w:hAnsi="Times New Roman" w:cs="Times New Roman"/>
          <w:sz w:val="24"/>
          <w:szCs w:val="24"/>
        </w:rPr>
        <w:t>, различающиеся</w:t>
      </w:r>
      <w:r w:rsidRPr="00E16197">
        <w:rPr>
          <w:rStyle w:val="apple-converted-space"/>
          <w:rFonts w:ascii="Times New Roman" w:hAnsi="Times New Roman" w:cs="Times New Roman"/>
          <w:sz w:val="24"/>
          <w:szCs w:val="24"/>
        </w:rPr>
        <w:t> </w:t>
      </w:r>
      <w:r w:rsidRPr="00E16197">
        <w:rPr>
          <w:rStyle w:val="a8"/>
          <w:rFonts w:ascii="Times New Roman" w:hAnsi="Times New Roman" w:cs="Times New Roman"/>
          <w:sz w:val="24"/>
          <w:szCs w:val="24"/>
        </w:rPr>
        <w:t>по степени планирования</w:t>
      </w:r>
      <w:r w:rsidRPr="00E16197">
        <w:rPr>
          <w:rFonts w:ascii="Times New Roman" w:hAnsi="Times New Roman" w:cs="Times New Roman"/>
          <w:sz w:val="24"/>
          <w:szCs w:val="24"/>
        </w:rPr>
        <w:t>: нормируемые и ненормируемые оборотные средства.</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 xml:space="preserve"> </w:t>
      </w:r>
      <w:r w:rsidRPr="00E16197">
        <w:rPr>
          <w:rFonts w:ascii="Times New Roman" w:hAnsi="Times New Roman" w:cs="Times New Roman"/>
          <w:b/>
          <w:sz w:val="24"/>
          <w:szCs w:val="24"/>
        </w:rPr>
        <w:t>ІІІ.</w:t>
      </w:r>
      <w:r w:rsidRPr="00E16197">
        <w:rPr>
          <w:rFonts w:ascii="Times New Roman" w:hAnsi="Times New Roman" w:cs="Times New Roman"/>
          <w:b/>
          <w:sz w:val="24"/>
          <w:szCs w:val="24"/>
          <w:lang w:val="kk-KZ"/>
        </w:rPr>
        <w:t>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Үй</w:t>
      </w:r>
      <w:r w:rsidRPr="00E16197">
        <w:rPr>
          <w:rFonts w:ascii="Times New Roman" w:hAnsi="Times New Roman" w:cs="Times New Roman"/>
          <w:sz w:val="24"/>
          <w:szCs w:val="24"/>
          <w:lang w:val="kk-KZ"/>
        </w:rPr>
        <w:t xml:space="preserve"> </w:t>
      </w:r>
      <w:r w:rsidRPr="00E16197">
        <w:rPr>
          <w:rFonts w:ascii="Times New Roman" w:hAnsi="Times New Roman" w:cs="Times New Roman"/>
          <w:b/>
          <w:sz w:val="24"/>
          <w:szCs w:val="24"/>
          <w:lang w:val="kk-KZ"/>
        </w:rPr>
        <w:t>тапсырмасы/Домашнее задание</w:t>
      </w:r>
      <w:r w:rsidRPr="00E16197">
        <w:rPr>
          <w:rFonts w:ascii="Times New Roman" w:hAnsi="Times New Roman" w:cs="Times New Roman"/>
          <w:sz w:val="24"/>
          <w:szCs w:val="24"/>
        </w:rPr>
        <w:t xml:space="preserve">_3 минуты на д.з_ </w:t>
      </w:r>
    </w:p>
    <w:p w:rsidR="00E16197" w:rsidRPr="00E16197" w:rsidRDefault="00E16197" w:rsidP="00E16197">
      <w:pPr>
        <w:pStyle w:val="a5"/>
        <w:rPr>
          <w:rFonts w:ascii="Times New Roman" w:eastAsia="Times New Roman" w:hAnsi="Times New Roman" w:cs="Times New Roman"/>
          <w:sz w:val="24"/>
          <w:szCs w:val="24"/>
        </w:rPr>
      </w:pPr>
      <w:r w:rsidRPr="00E16197">
        <w:rPr>
          <w:rFonts w:ascii="Times New Roman" w:eastAsia="Times New Roman" w:hAnsi="Times New Roman" w:cs="Times New Roman"/>
          <w:sz w:val="24"/>
          <w:szCs w:val="24"/>
        </w:rPr>
        <w:t>Экономика производства Авров А.П. Алматы 2004г стр 34</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Оқытушының қолы/Подпись преподавателя</w:t>
      </w:r>
      <w:r w:rsidRPr="00E16197">
        <w:rPr>
          <w:rFonts w:ascii="Times New Roman" w:hAnsi="Times New Roman" w:cs="Times New Roman"/>
          <w:sz w:val="24"/>
          <w:szCs w:val="24"/>
        </w:rPr>
        <w:t xml:space="preserve">__ Камалова  А .Д. </w:t>
      </w:r>
    </w:p>
    <w:p w:rsidR="00E16197" w:rsidRPr="00E16197" w:rsidRDefault="00E16197" w:rsidP="00E16197">
      <w:pPr>
        <w:pStyle w:val="a5"/>
        <w:rPr>
          <w:rFonts w:ascii="Times New Roman" w:hAnsi="Times New Roman" w:cs="Times New Roman"/>
          <w:sz w:val="24"/>
          <w:szCs w:val="24"/>
          <w:lang w:val="kk-KZ"/>
        </w:rPr>
      </w:pPr>
    </w:p>
    <w:p w:rsidR="00E16197" w:rsidRPr="00E16197" w:rsidRDefault="00E16197" w:rsidP="00E16197">
      <w:pPr>
        <w:pStyle w:val="a5"/>
        <w:rPr>
          <w:rFonts w:ascii="Times New Roman" w:eastAsia="Batang" w:hAnsi="Times New Roman" w:cs="Times New Roman"/>
          <w:sz w:val="24"/>
          <w:szCs w:val="24"/>
          <w:lang w:val="kk-KZ" w:eastAsia="ru-RU"/>
        </w:rPr>
      </w:pPr>
      <w:r w:rsidRPr="00E16197">
        <w:rPr>
          <w:rFonts w:ascii="Times New Roman" w:eastAsia="Batang" w:hAnsi="Times New Roman" w:cs="Times New Roman"/>
          <w:sz w:val="24"/>
          <w:szCs w:val="24"/>
          <w:lang w:val="kk-KZ" w:eastAsia="ru-RU"/>
        </w:rPr>
        <w:t xml:space="preserve">                                    </w:t>
      </w: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BA2B4E" w:rsidRDefault="00BA2B4E" w:rsidP="00BA2B4E">
      <w:pPr>
        <w:pStyle w:val="a5"/>
        <w:jc w:val="center"/>
        <w:rPr>
          <w:rFonts w:ascii="Times New Roman" w:hAnsi="Times New Roman" w:cs="Times New Roman"/>
          <w:b/>
          <w:sz w:val="24"/>
          <w:szCs w:val="24"/>
          <w:lang w:val="kk-KZ"/>
        </w:rPr>
      </w:pPr>
      <w:r w:rsidRPr="00BA2B4E">
        <w:rPr>
          <w:rFonts w:ascii="Times New Roman" w:hAnsi="Times New Roman" w:cs="Times New Roman"/>
          <w:b/>
          <w:sz w:val="24"/>
          <w:szCs w:val="24"/>
        </w:rPr>
        <w:lastRenderedPageBreak/>
        <w:t xml:space="preserve">Тема 22 </w:t>
      </w:r>
      <w:r w:rsidRPr="00BA2B4E">
        <w:rPr>
          <w:rFonts w:ascii="Times New Roman" w:hAnsi="Times New Roman" w:cs="Times New Roman"/>
          <w:b/>
          <w:sz w:val="24"/>
          <w:szCs w:val="24"/>
          <w:lang w:val="kk-KZ"/>
        </w:rPr>
        <w:t>Нормирвание оборотных средств</w:t>
      </w:r>
    </w:p>
    <w:p w:rsidR="00BA2B4E" w:rsidRPr="00BA2B4E" w:rsidRDefault="00BA2B4E" w:rsidP="00BA2B4E">
      <w:pPr>
        <w:pStyle w:val="a5"/>
        <w:jc w:val="center"/>
        <w:rPr>
          <w:rFonts w:ascii="Times New Roman" w:hAnsi="Times New Roman" w:cs="Times New Roman"/>
          <w:b/>
          <w:sz w:val="24"/>
          <w:szCs w:val="24"/>
          <w:lang w:val="kk-KZ"/>
        </w:rPr>
      </w:pP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По охвату нормированием</w:t>
      </w:r>
      <w:r w:rsidRPr="00BA2B4E">
        <w:rPr>
          <w:rStyle w:val="apple-converted-space"/>
          <w:rFonts w:ascii="Times New Roman" w:hAnsi="Times New Roman" w:cs="Times New Roman"/>
          <w:color w:val="000000"/>
          <w:sz w:val="24"/>
          <w:szCs w:val="24"/>
        </w:rPr>
        <w:t> </w:t>
      </w:r>
      <w:hyperlink r:id="rId78" w:tooltip="Оборотные средства" w:history="1">
        <w:r w:rsidRPr="00BA2B4E">
          <w:rPr>
            <w:rStyle w:val="a4"/>
            <w:rFonts w:ascii="Times New Roman" w:hAnsi="Times New Roman" w:cs="Times New Roman"/>
            <w:color w:val="5A3696"/>
            <w:sz w:val="24"/>
            <w:szCs w:val="24"/>
            <w:u w:val="none"/>
          </w:rPr>
          <w:t>оборотные средства</w:t>
        </w:r>
      </w:hyperlink>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группируются различным образом. Обычно выделяют</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две группы</w:t>
      </w:r>
      <w:r w:rsidRPr="00BA2B4E">
        <w:rPr>
          <w:rFonts w:ascii="Times New Roman" w:hAnsi="Times New Roman" w:cs="Times New Roman"/>
          <w:sz w:val="24"/>
          <w:szCs w:val="24"/>
        </w:rPr>
        <w:t>, различающиеся</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по степени планирования</w:t>
      </w:r>
      <w:r w:rsidRPr="00BA2B4E">
        <w:rPr>
          <w:rFonts w:ascii="Times New Roman" w:hAnsi="Times New Roman" w:cs="Times New Roman"/>
          <w:sz w:val="24"/>
          <w:szCs w:val="24"/>
        </w:rPr>
        <w:t>: нормируемые и ненормируемые оборотные средства.</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Нормируемые оборотные средства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оборотные производственные фонды и готовая продукция, т.е. оборотные средства в запасах товарно-материальных ценностей.</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Ненормируемые оборотные средства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фонды обращения обычно ненормируемы, к ним относятся</w:t>
      </w:r>
      <w:r w:rsidRPr="00BA2B4E">
        <w:rPr>
          <w:rStyle w:val="apple-converted-space"/>
          <w:rFonts w:ascii="Times New Roman" w:hAnsi="Times New Roman" w:cs="Times New Roman"/>
          <w:color w:val="000000"/>
          <w:sz w:val="24"/>
          <w:szCs w:val="24"/>
        </w:rPr>
        <w:t> </w:t>
      </w:r>
      <w:hyperlink r:id="rId79" w:tooltip="Дебиторская задолженность" w:history="1">
        <w:r w:rsidRPr="00BA2B4E">
          <w:rPr>
            <w:rStyle w:val="a4"/>
            <w:rFonts w:ascii="Times New Roman" w:hAnsi="Times New Roman" w:cs="Times New Roman"/>
            <w:color w:val="5A3696"/>
            <w:sz w:val="24"/>
            <w:szCs w:val="24"/>
            <w:u w:val="none"/>
          </w:rPr>
          <w:t>дебиторская задолженность</w:t>
        </w:r>
      </w:hyperlink>
      <w:r w:rsidRPr="00BA2B4E">
        <w:rPr>
          <w:rFonts w:ascii="Times New Roman" w:hAnsi="Times New Roman" w:cs="Times New Roman"/>
          <w:sz w:val="24"/>
          <w:szCs w:val="24"/>
        </w:rPr>
        <w:t>, средства в расчетах, денежные средства в кассе предприятия и на счетах в банке.</w:t>
      </w:r>
    </w:p>
    <w:p w:rsidR="00BA2B4E" w:rsidRPr="00BA2B4E" w:rsidRDefault="00BA2B4E" w:rsidP="00BA2B4E">
      <w:pPr>
        <w:pStyle w:val="a5"/>
        <w:rPr>
          <w:rFonts w:ascii="Times New Roman" w:hAnsi="Times New Roman" w:cs="Times New Roman"/>
          <w:smallCaps/>
          <w:sz w:val="24"/>
          <w:szCs w:val="24"/>
        </w:rPr>
      </w:pPr>
      <w:bookmarkStart w:id="55" w:name="a2"/>
      <w:bookmarkEnd w:id="55"/>
      <w:r w:rsidRPr="00BA2B4E">
        <w:rPr>
          <w:rFonts w:ascii="Times New Roman" w:hAnsi="Times New Roman" w:cs="Times New Roman"/>
          <w:smallCaps/>
          <w:sz w:val="24"/>
          <w:szCs w:val="24"/>
        </w:rPr>
        <w:t>Нормирование оборотных средств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Определение потребности предприятия в собственных оборотных средствах</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осуществляется в процессе нормирования</w:t>
      </w:r>
      <w:r w:rsidRPr="00BA2B4E">
        <w:rPr>
          <w:rFonts w:ascii="Times New Roman" w:hAnsi="Times New Roman" w:cs="Times New Roman"/>
          <w:sz w:val="24"/>
          <w:szCs w:val="24"/>
        </w:rPr>
        <w:t>, т.е.</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определения норматива оборотных средств</w:t>
      </w:r>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color w:val="006666"/>
          <w:sz w:val="24"/>
          <w:szCs w:val="24"/>
        </w:rPr>
      </w:pPr>
      <w:r w:rsidRPr="00BA2B4E">
        <w:rPr>
          <w:rFonts w:ascii="Times New Roman" w:hAnsi="Times New Roman" w:cs="Times New Roman"/>
          <w:color w:val="006666"/>
          <w:sz w:val="24"/>
          <w:szCs w:val="24"/>
        </w:rPr>
        <w:t>Нормирование оборотных средств</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Нормирование оборотных средств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процесс определения минимальной, но достаточной (для нормального протекания</w:t>
      </w:r>
      <w:r w:rsidRPr="00BA2B4E">
        <w:rPr>
          <w:rStyle w:val="apple-converted-space"/>
          <w:rFonts w:ascii="Times New Roman" w:hAnsi="Times New Roman" w:cs="Times New Roman"/>
          <w:color w:val="000000"/>
          <w:sz w:val="24"/>
          <w:szCs w:val="24"/>
        </w:rPr>
        <w:t> </w:t>
      </w:r>
      <w:hyperlink r:id="rId80" w:tooltip="Производственный процесс" w:history="1">
        <w:r w:rsidRPr="00BA2B4E">
          <w:rPr>
            <w:rStyle w:val="a4"/>
            <w:rFonts w:ascii="Times New Roman" w:hAnsi="Times New Roman" w:cs="Times New Roman"/>
            <w:color w:val="5A3696"/>
            <w:sz w:val="24"/>
            <w:szCs w:val="24"/>
            <w:u w:val="none"/>
          </w:rPr>
          <w:t>производственного процесса</w:t>
        </w:r>
      </w:hyperlink>
      <w:r w:rsidRPr="00BA2B4E">
        <w:rPr>
          <w:rFonts w:ascii="Times New Roman" w:hAnsi="Times New Roman" w:cs="Times New Roman"/>
          <w:sz w:val="24"/>
          <w:szCs w:val="24"/>
        </w:rPr>
        <w:t>) величины оборотных средств на предприятии, т.е. это</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установление экономически обоснованных (плановых) норм запаса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и нормативов по элементам оборотных средств.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Величина норматива не является постоянной. Размер собственных оборотных средств зависит от объема производства; условий снабжения и сбыта; ассортимента производимой продукции; применяемых форм расчетов. Следует отметить, что это один из наиболее изменчивых показателей текущей финансовой деятельности.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Нормирование оборотных средств осуществляется в денежном выражении. В основу определения потребности в них положена</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смета затрат на производство продукции</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на планируемый период. При этом для предприятий с</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несезонным характером производства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за основу расчетов целесообразно брать данные 4 квартала, в котором объем производства, как правило, наибольший в годовой программе. Для предприятий с</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сезонным характером производства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данные квартала с наименьшим объемом производства, поскольку сезонную потребность в дополнительных оборотных средствах обеспечивают краткосрочные ссуды банка.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Для определения норматива принимается во внимание</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среднесуточный расход нормируемых элементов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в денежном выражении.</w:t>
      </w:r>
    </w:p>
    <w:p w:rsidR="00BA2B4E" w:rsidRPr="00BA2B4E" w:rsidRDefault="00BA2B4E" w:rsidP="00BA2B4E">
      <w:pPr>
        <w:pStyle w:val="a5"/>
        <w:rPr>
          <w:rFonts w:ascii="Times New Roman" w:hAnsi="Times New Roman" w:cs="Times New Roman"/>
          <w:smallCaps/>
          <w:sz w:val="24"/>
          <w:szCs w:val="24"/>
        </w:rPr>
      </w:pPr>
      <w:bookmarkStart w:id="56" w:name="a3"/>
      <w:bookmarkEnd w:id="56"/>
      <w:r w:rsidRPr="00BA2B4E">
        <w:rPr>
          <w:rFonts w:ascii="Times New Roman" w:hAnsi="Times New Roman" w:cs="Times New Roman"/>
          <w:smallCaps/>
          <w:sz w:val="24"/>
          <w:szCs w:val="24"/>
        </w:rPr>
        <w:t>Процесс нормирования оборотных средств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Процесс нормирования состоит из нескольких последовательных этапов, где устанавливаются частные и совокупные нормативы. В начале</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разрабатываются нормы запаса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по каждому элементу нормируемых оборотных средств.</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Норма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это относительная величина, определяющая запас оборотных средств, как правило, нормы устанавливаются в днях.</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Этот показатель относительно стабилен и может меняться в случае: изменения</w:t>
      </w:r>
      <w:r w:rsidRPr="00BA2B4E">
        <w:rPr>
          <w:rStyle w:val="apple-converted-space"/>
          <w:rFonts w:ascii="Times New Roman" w:hAnsi="Times New Roman" w:cs="Times New Roman"/>
          <w:color w:val="000000"/>
          <w:sz w:val="24"/>
          <w:szCs w:val="24"/>
        </w:rPr>
        <w:t> </w:t>
      </w:r>
      <w:hyperlink r:id="rId81" w:tooltip="Ассортимент товара" w:history="1">
        <w:r w:rsidRPr="00BA2B4E">
          <w:rPr>
            <w:rStyle w:val="a4"/>
            <w:rFonts w:ascii="Times New Roman" w:hAnsi="Times New Roman" w:cs="Times New Roman"/>
            <w:color w:val="5A3696"/>
            <w:sz w:val="24"/>
            <w:szCs w:val="24"/>
            <w:u w:val="none"/>
          </w:rPr>
          <w:t>ассортимента</w:t>
        </w:r>
      </w:hyperlink>
      <w:r w:rsidRPr="00BA2B4E">
        <w:rPr>
          <w:rFonts w:ascii="Times New Roman" w:hAnsi="Times New Roman" w:cs="Times New Roman"/>
          <w:sz w:val="24"/>
          <w:szCs w:val="24"/>
        </w:rPr>
        <w:t>; поставщиков; технологии и организации производства.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Далее, исходя из нормы запаса и расхода данного вида товарно-материальных ценностей, определяется</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сумма оборотных средств, необходимых для создания нормируемых запасов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по каждому виду оборотных средств. Так определяются</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частные нормативы</w:t>
      </w:r>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Норматив отдельного элемента оборотных средств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рассчитывается по формуле:</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noProof/>
          <w:sz w:val="24"/>
          <w:szCs w:val="24"/>
          <w:lang w:eastAsia="ru-RU"/>
        </w:rPr>
        <w:drawing>
          <wp:inline distT="0" distB="0" distL="0" distR="0">
            <wp:extent cx="986155" cy="452120"/>
            <wp:effectExtent l="19050" t="0" r="4445" b="0"/>
            <wp:docPr id="16" name="Рисунок 16" descr="http://www.grandars.ru/images/1/review/id/1157/d9158e78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ndars.ru/images/1/review/id/1157/d9158e780f.jpg"/>
                    <pic:cNvPicPr>
                      <a:picLocks noChangeAspect="1" noChangeArrowheads="1"/>
                    </pic:cNvPicPr>
                  </pic:nvPicPr>
                  <pic:blipFill>
                    <a:blip r:embed="rId82"/>
                    <a:srcRect/>
                    <a:stretch>
                      <a:fillRect/>
                    </a:stretch>
                  </pic:blipFill>
                  <pic:spPr bwMode="auto">
                    <a:xfrm>
                      <a:off x="0" y="0"/>
                      <a:ext cx="986155" cy="452120"/>
                    </a:xfrm>
                    <a:prstGeom prst="rect">
                      <a:avLst/>
                    </a:prstGeom>
                    <a:noFill/>
                    <a:ln w="9525">
                      <a:noFill/>
                      <a:miter lim="800000"/>
                      <a:headEnd/>
                      <a:tailEnd/>
                    </a:ln>
                  </pic:spPr>
                </pic:pic>
              </a:graphicData>
            </a:graphic>
          </wp:inline>
        </w:drawing>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 — норматив собственных оборотных средств по элементу;</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О — оборот (расход, выпуск) по данному элементу за период;</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Т — продолжительность периода;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Нз — норма запаса оборотных средств по данному элементу.</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Норматив оборотных средств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представляет собой денежное выражение планируемого запаса товарно-материальных ценностей, минимально необходимых для нормальной хозяйственной деятельности предприятия.</w:t>
      </w:r>
    </w:p>
    <w:p w:rsidR="00BA2B4E" w:rsidRPr="00BA2B4E" w:rsidRDefault="00BA2B4E" w:rsidP="00BA2B4E">
      <w:pPr>
        <w:pStyle w:val="a5"/>
        <w:rPr>
          <w:rFonts w:ascii="Times New Roman" w:hAnsi="Times New Roman" w:cs="Times New Roman"/>
          <w:color w:val="006666"/>
          <w:sz w:val="24"/>
          <w:szCs w:val="24"/>
        </w:rPr>
      </w:pPr>
      <w:r w:rsidRPr="00BA2B4E">
        <w:rPr>
          <w:rFonts w:ascii="Times New Roman" w:hAnsi="Times New Roman" w:cs="Times New Roman"/>
          <w:color w:val="006666"/>
          <w:sz w:val="24"/>
          <w:szCs w:val="24"/>
        </w:rPr>
        <w:t>Общий норматив оборотных средств</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Общий норматив оборотных средств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состоит из суммы частных нормативов:</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 общ = Н п.з + Н н.п + Н г.п + Н б.р</w:t>
      </w:r>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lastRenderedPageBreak/>
        <w:t>Нп.з — норматив производственных запасов;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Нн.п — норматив незавершенного производства;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Нг.п — норматив готовой продукции;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Нб.р — норматив будущих расходов.</w:t>
      </w:r>
    </w:p>
    <w:p w:rsidR="00BA2B4E" w:rsidRPr="00BA2B4E" w:rsidRDefault="00BA2B4E" w:rsidP="00BA2B4E">
      <w:pPr>
        <w:pStyle w:val="a5"/>
        <w:rPr>
          <w:rFonts w:ascii="Times New Roman" w:hAnsi="Times New Roman" w:cs="Times New Roman"/>
          <w:smallCaps/>
          <w:color w:val="004080"/>
          <w:sz w:val="24"/>
          <w:szCs w:val="24"/>
        </w:rPr>
      </w:pPr>
      <w:bookmarkStart w:id="57" w:name="a4"/>
      <w:bookmarkEnd w:id="57"/>
      <w:r w:rsidRPr="00BA2B4E">
        <w:rPr>
          <w:rFonts w:ascii="Times New Roman" w:hAnsi="Times New Roman" w:cs="Times New Roman"/>
          <w:smallCaps/>
          <w:color w:val="004080"/>
          <w:sz w:val="24"/>
          <w:szCs w:val="24"/>
        </w:rPr>
        <w:t>Норматив производственных запасов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Норматив производственных запасов по каждому виду или однородной группе материалов учитывает время пребывания в подготовительном, текущем и страховом запасах и может быть определен по формуле:</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 п.з = Q сут (N п.з + N т.3 + N стр)</w:t>
      </w:r>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Q сут — среднесуточное потребление материалов;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N п.з. — норма подготовительного запаса, дн.;</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N т.з. — норма текущего запаса, дн.;</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N стр. — норма страхового запаса, дн;</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Подготовительный запас</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связан с необходимостью приемки, разгрузки, сортировки и складирования производственных запасов. Нормы времени, необходимого для выполнения этих операций, устанавливаются по каждой операции на средний размер поставки на основании технологических расчетов или посредством хронометража.</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Текущий запас</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основной вид запаса, необходимый для бесперебойной работы предприятия между двумя очередными поставками. На размер текущего запаса влияют периодичность поставок материалов по договорам и объем их потребления в производстве. Норма оборотных средств в текущем запасе обычно принимается в размере</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50% среднего цикла снабжения</w:t>
      </w:r>
      <w:r w:rsidRPr="00BA2B4E">
        <w:rPr>
          <w:rFonts w:ascii="Times New Roman" w:hAnsi="Times New Roman" w:cs="Times New Roman"/>
          <w:sz w:val="24"/>
          <w:szCs w:val="24"/>
        </w:rPr>
        <w:t>, что обусловлено поставкой материалов несколькими поставщиками и в разные сроки.</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Технологический запас</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создается в случаях, когда данный вид сырья нуждается в предварительной обработке или выдержке для придания ему определенных</w:t>
      </w:r>
      <w:r w:rsidRPr="00BA2B4E">
        <w:rPr>
          <w:rStyle w:val="apple-converted-space"/>
          <w:rFonts w:ascii="Times New Roman" w:hAnsi="Times New Roman" w:cs="Times New Roman"/>
          <w:color w:val="000000"/>
          <w:sz w:val="24"/>
          <w:szCs w:val="24"/>
        </w:rPr>
        <w:t> </w:t>
      </w:r>
      <w:hyperlink r:id="rId83" w:tooltip="Потребительские свойства" w:history="1">
        <w:r w:rsidRPr="00BA2B4E">
          <w:rPr>
            <w:rStyle w:val="a4"/>
            <w:rFonts w:ascii="Times New Roman" w:hAnsi="Times New Roman" w:cs="Times New Roman"/>
            <w:color w:val="5A3696"/>
            <w:sz w:val="24"/>
            <w:szCs w:val="24"/>
            <w:u w:val="none"/>
          </w:rPr>
          <w:t>потребительских свойств</w:t>
        </w:r>
      </w:hyperlink>
      <w:r w:rsidRPr="00BA2B4E">
        <w:rPr>
          <w:rFonts w:ascii="Times New Roman" w:hAnsi="Times New Roman" w:cs="Times New Roman"/>
          <w:sz w:val="24"/>
          <w:szCs w:val="24"/>
        </w:rPr>
        <w:t>. Этот запас учитывается в том случае, если он не является частью процесса производства. Например, при подготовке к производству некоторых видов сырья и материалов необходимо время на подсушку, разогрев, размол и т.д.</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Транспортный запас</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создается в случае превышения сроков грузооборота по сравнению со сроками документооборота на предприятиях, удаленных от поставщиков на значительные расстояния.</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Страховой запас</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 второй по величине вид запаса, который создается на случай непредвиденных отклонений в снабжении и обеспечивает непрерывную работу предприятия. Страховой запас принимается, как правило, в размере</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50% текущего запаса</w:t>
      </w:r>
      <w:r w:rsidRPr="00BA2B4E">
        <w:rPr>
          <w:rFonts w:ascii="Times New Roman" w:hAnsi="Times New Roman" w:cs="Times New Roman"/>
          <w:sz w:val="24"/>
          <w:szCs w:val="24"/>
        </w:rPr>
        <w:t>, но может быть и меньше этой величины в зависимости от местоположения поставщиков и вероятности перебоя в поставках.</w:t>
      </w:r>
    </w:p>
    <w:p w:rsidR="00BA2B4E" w:rsidRPr="00BA2B4E" w:rsidRDefault="00BA2B4E" w:rsidP="00BA2B4E">
      <w:pPr>
        <w:pStyle w:val="a5"/>
        <w:rPr>
          <w:rFonts w:ascii="Times New Roman" w:hAnsi="Times New Roman" w:cs="Times New Roman"/>
          <w:smallCaps/>
          <w:color w:val="004080"/>
          <w:sz w:val="24"/>
          <w:szCs w:val="24"/>
        </w:rPr>
      </w:pPr>
      <w:bookmarkStart w:id="58" w:name="a5"/>
      <w:bookmarkEnd w:id="58"/>
      <w:r w:rsidRPr="00BA2B4E">
        <w:rPr>
          <w:rFonts w:ascii="Times New Roman" w:hAnsi="Times New Roman" w:cs="Times New Roman"/>
          <w:smallCaps/>
          <w:color w:val="004080"/>
          <w:sz w:val="24"/>
          <w:szCs w:val="24"/>
        </w:rPr>
        <w:t>Нормирование незавершенного производства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Величина норматива оборотных средств в незавершенном производстве зависит от четырех факторов: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объема и состава производимой продукции;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длительности</w:t>
      </w:r>
      <w:r w:rsidRPr="00BA2B4E">
        <w:rPr>
          <w:rStyle w:val="apple-converted-space"/>
          <w:rFonts w:ascii="Times New Roman" w:hAnsi="Times New Roman" w:cs="Times New Roman"/>
          <w:color w:val="000000"/>
          <w:sz w:val="24"/>
          <w:szCs w:val="24"/>
        </w:rPr>
        <w:t> </w:t>
      </w:r>
      <w:hyperlink r:id="rId84" w:tooltip="Производственный цикл" w:history="1">
        <w:r w:rsidRPr="00BA2B4E">
          <w:rPr>
            <w:rStyle w:val="a4"/>
            <w:rFonts w:ascii="Times New Roman" w:hAnsi="Times New Roman" w:cs="Times New Roman"/>
            <w:color w:val="5A3696"/>
            <w:sz w:val="24"/>
            <w:szCs w:val="24"/>
            <w:u w:val="none"/>
          </w:rPr>
          <w:t>производственного цикла</w:t>
        </w:r>
      </w:hyperlink>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себестоимости продукции;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характера нарастания затрат в процессе производства.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Объем производимой продукции непосредственно влияет на величину незавершенного производства:</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чем больше производится продукции, тем больше будет размер незавершенного производства</w:t>
      </w:r>
      <w:r w:rsidRPr="00BA2B4E">
        <w:rPr>
          <w:rFonts w:ascii="Times New Roman" w:hAnsi="Times New Roman" w:cs="Times New Roman"/>
          <w:sz w:val="24"/>
          <w:szCs w:val="24"/>
        </w:rPr>
        <w:t>. Изменение состава производимой продукции по — разному влияет на величину незавершенного производства. При повышении удельного веса продукции с более коротким циклом производства объем незавершенного производства сократится, и наоборот.</w:t>
      </w:r>
    </w:p>
    <w:p w:rsidR="00BA2B4E" w:rsidRPr="00BA2B4E" w:rsidRDefault="00734294" w:rsidP="00BA2B4E">
      <w:pPr>
        <w:pStyle w:val="a5"/>
        <w:rPr>
          <w:rFonts w:ascii="Times New Roman" w:hAnsi="Times New Roman" w:cs="Times New Roman"/>
          <w:sz w:val="24"/>
          <w:szCs w:val="24"/>
        </w:rPr>
      </w:pPr>
      <w:hyperlink r:id="rId85" w:tooltip="Себестоимость" w:history="1">
        <w:r w:rsidR="00BA2B4E" w:rsidRPr="00BA2B4E">
          <w:rPr>
            <w:rStyle w:val="a4"/>
            <w:rFonts w:ascii="Times New Roman" w:hAnsi="Times New Roman" w:cs="Times New Roman"/>
            <w:b/>
            <w:bCs/>
            <w:color w:val="5A3696"/>
            <w:sz w:val="24"/>
            <w:szCs w:val="24"/>
            <w:u w:val="none"/>
          </w:rPr>
          <w:t>Себестоимость</w:t>
        </w:r>
      </w:hyperlink>
      <w:r w:rsidR="00BA2B4E" w:rsidRPr="00BA2B4E">
        <w:rPr>
          <w:rStyle w:val="apple-converted-space"/>
          <w:rFonts w:ascii="Times New Roman" w:hAnsi="Times New Roman" w:cs="Times New Roman"/>
          <w:b/>
          <w:bCs/>
          <w:color w:val="000000"/>
          <w:sz w:val="24"/>
          <w:szCs w:val="24"/>
        </w:rPr>
        <w:t> </w:t>
      </w:r>
      <w:r w:rsidR="00BA2B4E" w:rsidRPr="00BA2B4E">
        <w:rPr>
          <w:rStyle w:val="a8"/>
          <w:rFonts w:ascii="Times New Roman" w:hAnsi="Times New Roman" w:cs="Times New Roman"/>
          <w:color w:val="000000"/>
          <w:sz w:val="24"/>
          <w:szCs w:val="24"/>
        </w:rPr>
        <w:t>продукции прямо влияет на размер незавершенного производства</w:t>
      </w:r>
      <w:r w:rsidR="00BA2B4E" w:rsidRPr="00BA2B4E">
        <w:rPr>
          <w:rFonts w:ascii="Times New Roman" w:hAnsi="Times New Roman" w:cs="Times New Roman"/>
          <w:sz w:val="24"/>
          <w:szCs w:val="24"/>
        </w:rPr>
        <w:t>. Чем ниже затраты на производство, тем меньше объем незавершенного производства в денежном выражении. Рост себестоимости продукции влечет увеличение объемов незавершенного производства.</w:t>
      </w:r>
    </w:p>
    <w:p w:rsidR="00BA2B4E" w:rsidRPr="00BA2B4E" w:rsidRDefault="00BA2B4E" w:rsidP="00BA2B4E">
      <w:pPr>
        <w:pStyle w:val="a5"/>
        <w:rPr>
          <w:rFonts w:ascii="Times New Roman" w:hAnsi="Times New Roman" w:cs="Times New Roman"/>
          <w:color w:val="006666"/>
          <w:sz w:val="24"/>
          <w:szCs w:val="24"/>
        </w:rPr>
      </w:pPr>
      <w:r w:rsidRPr="00BA2B4E">
        <w:rPr>
          <w:rFonts w:ascii="Times New Roman" w:hAnsi="Times New Roman" w:cs="Times New Roman"/>
          <w:color w:val="006666"/>
          <w:sz w:val="24"/>
          <w:szCs w:val="24"/>
        </w:rPr>
        <w:t>Коэффициент нарастания затрат</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Для определения</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нормы оборотных средств по незавершенному производству</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необходимо знать степень готовности изделий, ее отражает, так называемый, коэффициент нарастания затрат.</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Все</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затраты</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в процессе производства подразделяются на</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единовременные и нарастающие</w:t>
      </w:r>
      <w:r w:rsidRPr="00BA2B4E">
        <w:rPr>
          <w:rFonts w:ascii="Times New Roman" w:hAnsi="Times New Roman" w:cs="Times New Roman"/>
          <w:sz w:val="24"/>
          <w:szCs w:val="24"/>
        </w:rPr>
        <w:t xml:space="preserve">. К единовременным относятся затраты, производимые в самом начале производственного цикла, — затраты сырья, материалов, покупных полуфабрикатов. Остальные затраты считаются </w:t>
      </w:r>
      <w:r w:rsidRPr="00BA2B4E">
        <w:rPr>
          <w:rFonts w:ascii="Times New Roman" w:hAnsi="Times New Roman" w:cs="Times New Roman"/>
          <w:sz w:val="24"/>
          <w:szCs w:val="24"/>
        </w:rPr>
        <w:lastRenderedPageBreak/>
        <w:t>нарастающими. Нарастание затрат в процессе производства может происходить равномерно и неравномерно.</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На предприятиях с равномерным выпуском продукции</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коэффициент нарастания затрат</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можно определить следующим образом:</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noProof/>
          <w:sz w:val="24"/>
          <w:szCs w:val="24"/>
          <w:lang w:eastAsia="ru-RU"/>
        </w:rPr>
        <w:drawing>
          <wp:inline distT="0" distB="0" distL="0" distR="0">
            <wp:extent cx="1489710" cy="503555"/>
            <wp:effectExtent l="19050" t="0" r="0" b="0"/>
            <wp:docPr id="17" name="Рисунок 17" descr="http://www.grandars.ru/images/1/review/id/1157/9af05e9f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ndars.ru/images/1/review/id/1157/9af05e9f2b.jpg"/>
                    <pic:cNvPicPr>
                      <a:picLocks noChangeAspect="1" noChangeArrowheads="1"/>
                    </pic:cNvPicPr>
                  </pic:nvPicPr>
                  <pic:blipFill>
                    <a:blip r:embed="rId86"/>
                    <a:srcRect/>
                    <a:stretch>
                      <a:fillRect/>
                    </a:stretch>
                  </pic:blipFill>
                  <pic:spPr bwMode="auto">
                    <a:xfrm>
                      <a:off x="0" y="0"/>
                      <a:ext cx="1489710" cy="503555"/>
                    </a:xfrm>
                    <a:prstGeom prst="rect">
                      <a:avLst/>
                    </a:prstGeom>
                    <a:noFill/>
                    <a:ln w="9525">
                      <a:noFill/>
                      <a:miter lim="800000"/>
                      <a:headEnd/>
                      <a:tailEnd/>
                    </a:ln>
                  </pic:spPr>
                </pic:pic>
              </a:graphicData>
            </a:graphic>
          </wp:inline>
        </w:drawing>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К — коэффициент нарастания затрат;</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Фед — единовременные затраты;</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Фн — нарастающие затраты.</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При</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неравномерном нарастании</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затрат по дням производственного цикла коэффициент нарастания затрат определяется по формуле:</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noProof/>
          <w:sz w:val="24"/>
          <w:szCs w:val="24"/>
          <w:lang w:eastAsia="ru-RU"/>
        </w:rPr>
        <w:drawing>
          <wp:inline distT="0" distB="0" distL="0" distR="0">
            <wp:extent cx="739775" cy="503555"/>
            <wp:effectExtent l="19050" t="0" r="3175" b="0"/>
            <wp:docPr id="18" name="Рисунок 18" descr="http://www.grandars.ru/images/1/review/id/1157/c37c976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ndars.ru/images/1/review/id/1157/c37c9762c4.jpg"/>
                    <pic:cNvPicPr>
                      <a:picLocks noChangeAspect="1" noChangeArrowheads="1"/>
                    </pic:cNvPicPr>
                  </pic:nvPicPr>
                  <pic:blipFill>
                    <a:blip r:embed="rId87"/>
                    <a:srcRect/>
                    <a:stretch>
                      <a:fillRect/>
                    </a:stretch>
                  </pic:blipFill>
                  <pic:spPr bwMode="auto">
                    <a:xfrm>
                      <a:off x="0" y="0"/>
                      <a:ext cx="739775" cy="503555"/>
                    </a:xfrm>
                    <a:prstGeom prst="rect">
                      <a:avLst/>
                    </a:prstGeom>
                    <a:noFill/>
                    <a:ln w="9525">
                      <a:noFill/>
                      <a:miter lim="800000"/>
                      <a:headEnd/>
                      <a:tailEnd/>
                    </a:ln>
                  </pic:spPr>
                </pic:pic>
              </a:graphicData>
            </a:graphic>
          </wp:inline>
        </w:drawing>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Сн.п. — себестоимость изделия в незавершенном производстве;</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Сг.и. — производственная себестоимость готового изделия.</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Величина норматива незавершенного производства</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(Нн.п.) рассчитывается по формуле:</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 н.п. = V сут * Тц * Кн.з.</w:t>
      </w:r>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V сут — плановый суточный объем выпуска продукции по производственной себестоимости;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Тц — длительность производственного цикла;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Кн.з — коэффициент нарастания затрат в производстве.</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Таким образом, норматив оборотных средств в незавершенном производстве зависит от суточного объема производимой продукции, длительности производственного цикла и коэффициента нарастания затрат.</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Расчет норматива оборотных средств на незавершенное производство в отдельных отраслях промышленности может производиться иными методами, в зависимости от характера производства.</w:t>
      </w:r>
    </w:p>
    <w:p w:rsidR="00BA2B4E" w:rsidRPr="00BA2B4E" w:rsidRDefault="00BA2B4E" w:rsidP="00BA2B4E">
      <w:pPr>
        <w:pStyle w:val="a5"/>
        <w:rPr>
          <w:rFonts w:ascii="Times New Roman" w:hAnsi="Times New Roman" w:cs="Times New Roman"/>
          <w:color w:val="006666"/>
          <w:sz w:val="24"/>
          <w:szCs w:val="24"/>
        </w:rPr>
      </w:pPr>
      <w:r w:rsidRPr="00BA2B4E">
        <w:rPr>
          <w:rFonts w:ascii="Times New Roman" w:hAnsi="Times New Roman" w:cs="Times New Roman"/>
          <w:color w:val="006666"/>
          <w:sz w:val="24"/>
          <w:szCs w:val="24"/>
        </w:rPr>
        <w:t>Норматив оборотных средств в запасах готовой продукции</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Норматив оборотных средств в запасах готовой продукции</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(Нг.п) можно определить по формуле:</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Н г.п = В сут (Т ф.п + Т о.д)</w:t>
      </w:r>
      <w:r w:rsidRPr="00BA2B4E">
        <w:rPr>
          <w:rFonts w:ascii="Times New Roman" w:hAnsi="Times New Roman" w:cs="Times New Roman"/>
          <w:sz w:val="24"/>
          <w:szCs w:val="24"/>
        </w:rPr>
        <w:t>,</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В сут — суточный выпуск готовой продукции по производственной себестоимости;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Т ф.п — время, необходимое для формирования партии для отправки готовой продукции потребителю, дн.;</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Т о.д — время, необходимое для оформления документов для отправки груза потребителю, дн.</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Незаполнение норматива оборотных средств может привести:</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к сокращению производства;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невыполнению производственной программы из-за перебоев в производстве и реализации продукции, из-за отсутствия материальных ресурсов и необходимого задела незавершенного производства;</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к нарушению графика отгрузки готовой продукции потребителю.</w:t>
      </w:r>
    </w:p>
    <w:p w:rsidR="00BA2B4E" w:rsidRPr="00BA2B4E" w:rsidRDefault="00BA2B4E" w:rsidP="00BA2B4E">
      <w:pPr>
        <w:pStyle w:val="a5"/>
        <w:rPr>
          <w:rFonts w:ascii="Times New Roman" w:hAnsi="Times New Roman" w:cs="Times New Roman"/>
          <w:sz w:val="24"/>
          <w:szCs w:val="24"/>
        </w:rPr>
      </w:pPr>
      <w:r w:rsidRPr="00BA2B4E">
        <w:rPr>
          <w:rStyle w:val="a8"/>
          <w:rFonts w:ascii="Times New Roman" w:hAnsi="Times New Roman" w:cs="Times New Roman"/>
          <w:color w:val="000000"/>
          <w:sz w:val="24"/>
          <w:szCs w:val="24"/>
        </w:rPr>
        <w:t>Возникновение сверхзапасов</w:t>
      </w:r>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приводит к иммобилизации средств (отвлечение средств, выбытие их из непрерывного кругооборота) и замедлению оборота средств,</w:t>
      </w:r>
      <w:r w:rsidRPr="00BA2B4E">
        <w:rPr>
          <w:rStyle w:val="apple-converted-space"/>
          <w:rFonts w:ascii="Times New Roman" w:hAnsi="Times New Roman" w:cs="Times New Roman"/>
          <w:color w:val="000000"/>
          <w:sz w:val="24"/>
          <w:szCs w:val="24"/>
        </w:rPr>
        <w:t> </w:t>
      </w:r>
      <w:r w:rsidRPr="00BA2B4E">
        <w:rPr>
          <w:rStyle w:val="a8"/>
          <w:rFonts w:ascii="Times New Roman" w:hAnsi="Times New Roman" w:cs="Times New Roman"/>
          <w:color w:val="000000"/>
          <w:sz w:val="24"/>
          <w:szCs w:val="24"/>
        </w:rPr>
        <w:t>свидетельствует о недостатках материально-технического обеспечения, неритмичности процессов производства и реализации продукции</w:t>
      </w:r>
      <w:r w:rsidRPr="00BA2B4E">
        <w:rPr>
          <w:rFonts w:ascii="Times New Roman" w:hAnsi="Times New Roman" w:cs="Times New Roman"/>
          <w:sz w:val="24"/>
          <w:szCs w:val="24"/>
        </w:rPr>
        <w:t>. Все это приводит к недостаточному или неэффективному использованию ресурсов.</w:t>
      </w:r>
    </w:p>
    <w:p w:rsidR="00BA2B4E" w:rsidRPr="00BA2B4E" w:rsidRDefault="00BA2B4E" w:rsidP="00BA2B4E">
      <w:pPr>
        <w:pStyle w:val="a5"/>
        <w:rPr>
          <w:rFonts w:ascii="Times New Roman" w:hAnsi="Times New Roman" w:cs="Times New Roman"/>
          <w:sz w:val="24"/>
          <w:szCs w:val="24"/>
        </w:rPr>
      </w:pPr>
      <w:r w:rsidRPr="00BA2B4E">
        <w:rPr>
          <w:rFonts w:ascii="Times New Roman" w:hAnsi="Times New Roman" w:cs="Times New Roman"/>
          <w:sz w:val="24"/>
          <w:szCs w:val="24"/>
        </w:rPr>
        <w:t>В современных условиях значение нормирования оборотных средств резко возрастает, так как, в конечном итоге, это связанно с</w:t>
      </w:r>
      <w:r w:rsidRPr="00BA2B4E">
        <w:rPr>
          <w:rStyle w:val="apple-converted-space"/>
          <w:rFonts w:ascii="Times New Roman" w:hAnsi="Times New Roman" w:cs="Times New Roman"/>
          <w:color w:val="000000"/>
          <w:sz w:val="24"/>
          <w:szCs w:val="24"/>
        </w:rPr>
        <w:t> </w:t>
      </w:r>
      <w:hyperlink r:id="rId88" w:tooltip="Платежеспособность предприятия" w:history="1">
        <w:r w:rsidRPr="00BA2B4E">
          <w:rPr>
            <w:rStyle w:val="a4"/>
            <w:rFonts w:ascii="Times New Roman" w:hAnsi="Times New Roman" w:cs="Times New Roman"/>
            <w:color w:val="5A3696"/>
            <w:sz w:val="24"/>
            <w:szCs w:val="24"/>
            <w:u w:val="none"/>
          </w:rPr>
          <w:t>платежеспособностью</w:t>
        </w:r>
      </w:hyperlink>
      <w:r w:rsidRPr="00BA2B4E">
        <w:rPr>
          <w:rStyle w:val="apple-converted-space"/>
          <w:rFonts w:ascii="Times New Roman" w:hAnsi="Times New Roman" w:cs="Times New Roman"/>
          <w:color w:val="000000"/>
          <w:sz w:val="24"/>
          <w:szCs w:val="24"/>
        </w:rPr>
        <w:t> </w:t>
      </w:r>
      <w:r w:rsidRPr="00BA2B4E">
        <w:rPr>
          <w:rFonts w:ascii="Times New Roman" w:hAnsi="Times New Roman" w:cs="Times New Roman"/>
          <w:sz w:val="24"/>
          <w:szCs w:val="24"/>
        </w:rPr>
        <w:t>и</w:t>
      </w:r>
      <w:r w:rsidRPr="00BA2B4E">
        <w:rPr>
          <w:rStyle w:val="apple-converted-space"/>
          <w:rFonts w:ascii="Times New Roman" w:hAnsi="Times New Roman" w:cs="Times New Roman"/>
          <w:color w:val="000000"/>
          <w:sz w:val="24"/>
          <w:szCs w:val="24"/>
        </w:rPr>
        <w:t> </w:t>
      </w:r>
      <w:hyperlink r:id="rId89" w:tooltip="Финансовое состояние предприятия" w:history="1">
        <w:r w:rsidRPr="00BA2B4E">
          <w:rPr>
            <w:rStyle w:val="a4"/>
            <w:rFonts w:ascii="Times New Roman" w:hAnsi="Times New Roman" w:cs="Times New Roman"/>
            <w:color w:val="5A3696"/>
            <w:sz w:val="24"/>
            <w:szCs w:val="24"/>
            <w:u w:val="none"/>
          </w:rPr>
          <w:t>финансовым состоянием предприятия</w:t>
        </w:r>
      </w:hyperlink>
      <w:r w:rsidRPr="00BA2B4E">
        <w:rPr>
          <w:rFonts w:ascii="Times New Roman" w:hAnsi="Times New Roman" w:cs="Times New Roman"/>
          <w:sz w:val="24"/>
          <w:szCs w:val="24"/>
        </w:rPr>
        <w:t>.</w:t>
      </w: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09515D" w:rsidRDefault="0009515D" w:rsidP="0009515D">
      <w:pPr>
        <w:shd w:val="clear" w:color="auto" w:fill="FFFFFF"/>
        <w:spacing w:before="49" w:after="49" w:line="240" w:lineRule="auto"/>
        <w:ind w:left="49" w:right="49" w:firstLine="480"/>
        <w:jc w:val="both"/>
        <w:textAlignment w:val="top"/>
        <w:rPr>
          <w:rFonts w:ascii="Tahoma" w:eastAsia="Times New Roman" w:hAnsi="Tahoma" w:cs="Tahoma"/>
          <w:color w:val="5F5F5F"/>
          <w:sz w:val="19"/>
          <w:szCs w:val="19"/>
          <w:lang w:eastAsia="ru-RU"/>
        </w:rPr>
      </w:pPr>
    </w:p>
    <w:p w:rsidR="00E16197" w:rsidRPr="00826AB1" w:rsidRDefault="00E16197" w:rsidP="00E16197">
      <w:pPr>
        <w:pStyle w:val="a5"/>
        <w:jc w:val="center"/>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Сабақтын технологиялық картасы</w:t>
      </w:r>
    </w:p>
    <w:p w:rsidR="00E16197" w:rsidRPr="00826AB1" w:rsidRDefault="00E16197" w:rsidP="00E16197">
      <w:pPr>
        <w:pStyle w:val="a5"/>
        <w:jc w:val="center"/>
        <w:rPr>
          <w:rFonts w:ascii="Times New Roman" w:hAnsi="Times New Roman" w:cs="Times New Roman"/>
          <w:b/>
          <w:sz w:val="24"/>
          <w:szCs w:val="24"/>
        </w:rPr>
      </w:pPr>
      <w:r w:rsidRPr="00826AB1">
        <w:rPr>
          <w:rFonts w:ascii="Times New Roman" w:hAnsi="Times New Roman" w:cs="Times New Roman"/>
          <w:b/>
          <w:sz w:val="24"/>
          <w:szCs w:val="24"/>
          <w:lang w:val="kk-KZ"/>
        </w:rPr>
        <w:t>Технологическая карта занятия</w:t>
      </w:r>
    </w:p>
    <w:p w:rsidR="00E16197" w:rsidRPr="00826AB1"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 </w:t>
      </w: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23________________________________________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 xml:space="preserve">Тақырыбы/Тема занятия   </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Показатели использованияи пути искорения оборачиваемости оборотных средств</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__лабораторное__________________________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 xml:space="preserve">60 минут </w:t>
      </w:r>
      <w:r w:rsidRPr="00E16197">
        <w:rPr>
          <w:rFonts w:ascii="Times New Roman" w:eastAsia="Times New Roman" w:hAnsi="Times New Roman" w:cs="Times New Roman"/>
          <w:sz w:val="24"/>
          <w:szCs w:val="24"/>
          <w:lang w:eastAsia="ru-RU"/>
        </w:rPr>
        <w:t>Эффективность использования оборотных средств характеризуется системой показателей. Важнейшим критерием интенсивности использования оборотных средств является скорость их оборачиваемости. Чем короче период оборота средств и чем меньше они находятся на различных стадиях оборота, тем эффективнее они используются, тем больше денежных средств может быть направлено на другие цели предприятия, тем ниже себестоимость продукции</w:t>
      </w:r>
      <w:r w:rsidRPr="00E16197">
        <w:rPr>
          <w:rFonts w:ascii="Times New Roman" w:hAnsi="Times New Roman" w:cs="Times New Roman"/>
          <w:sz w:val="24"/>
          <w:szCs w:val="24"/>
        </w:rPr>
        <w:t xml:space="preserve">. </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 xml:space="preserve"> </w:t>
      </w:r>
      <w:r w:rsidRPr="00E16197">
        <w:rPr>
          <w:rFonts w:ascii="Times New Roman" w:hAnsi="Times New Roman" w:cs="Times New Roman"/>
          <w:b/>
          <w:sz w:val="24"/>
          <w:szCs w:val="24"/>
        </w:rPr>
        <w:t>ІІІ.</w:t>
      </w:r>
      <w:r w:rsidRPr="00E16197">
        <w:rPr>
          <w:rFonts w:ascii="Times New Roman" w:hAnsi="Times New Roman" w:cs="Times New Roman"/>
          <w:b/>
          <w:sz w:val="24"/>
          <w:szCs w:val="24"/>
          <w:lang w:val="kk-KZ"/>
        </w:rPr>
        <w:t>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Үй</w:t>
      </w:r>
      <w:r w:rsidRPr="00E16197">
        <w:rPr>
          <w:rFonts w:ascii="Times New Roman" w:hAnsi="Times New Roman" w:cs="Times New Roman"/>
          <w:sz w:val="24"/>
          <w:szCs w:val="24"/>
          <w:lang w:val="kk-KZ"/>
        </w:rPr>
        <w:t xml:space="preserve"> </w:t>
      </w:r>
      <w:r w:rsidRPr="00E16197">
        <w:rPr>
          <w:rFonts w:ascii="Times New Roman" w:hAnsi="Times New Roman" w:cs="Times New Roman"/>
          <w:b/>
          <w:sz w:val="24"/>
          <w:szCs w:val="24"/>
          <w:lang w:val="kk-KZ"/>
        </w:rPr>
        <w:t>тапсырмасы/Домашнее задание</w:t>
      </w:r>
      <w:r w:rsidRPr="00E16197">
        <w:rPr>
          <w:rFonts w:ascii="Times New Roman" w:hAnsi="Times New Roman" w:cs="Times New Roman"/>
          <w:sz w:val="24"/>
          <w:szCs w:val="24"/>
        </w:rPr>
        <w:t xml:space="preserve">_3 минуты на д.з_ </w:t>
      </w:r>
    </w:p>
    <w:p w:rsidR="00E16197" w:rsidRPr="00E16197" w:rsidRDefault="00E16197" w:rsidP="00E16197">
      <w:pPr>
        <w:pStyle w:val="a5"/>
        <w:rPr>
          <w:rFonts w:ascii="Times New Roman" w:eastAsia="Times New Roman" w:hAnsi="Times New Roman" w:cs="Times New Roman"/>
          <w:sz w:val="24"/>
          <w:szCs w:val="24"/>
        </w:rPr>
      </w:pPr>
      <w:r w:rsidRPr="00E16197">
        <w:rPr>
          <w:rFonts w:ascii="Times New Roman" w:eastAsia="Times New Roman" w:hAnsi="Times New Roman" w:cs="Times New Roman"/>
          <w:sz w:val="24"/>
          <w:szCs w:val="24"/>
        </w:rPr>
        <w:t>Экономика производства Авров А.П. Алматы 2004г стр 44</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Оқытушының қолы/Подпись преподавателя</w:t>
      </w:r>
      <w:r w:rsidRPr="00E16197">
        <w:rPr>
          <w:rFonts w:ascii="Times New Roman" w:hAnsi="Times New Roman" w:cs="Times New Roman"/>
          <w:sz w:val="24"/>
          <w:szCs w:val="24"/>
        </w:rPr>
        <w:t xml:space="preserve">__ Камалова  А .Д. </w:t>
      </w:r>
    </w:p>
    <w:p w:rsidR="00E16197" w:rsidRPr="00E16197" w:rsidRDefault="00E16197" w:rsidP="00E16197">
      <w:pPr>
        <w:pStyle w:val="a5"/>
        <w:rPr>
          <w:rFonts w:ascii="Times New Roman" w:hAnsi="Times New Roman" w:cs="Times New Roman"/>
          <w:sz w:val="24"/>
          <w:szCs w:val="24"/>
          <w:lang w:val="kk-KZ"/>
        </w:rPr>
      </w:pPr>
    </w:p>
    <w:p w:rsidR="00E16197" w:rsidRPr="00E16197" w:rsidRDefault="00E16197" w:rsidP="00E16197">
      <w:pPr>
        <w:pStyle w:val="a5"/>
        <w:rPr>
          <w:rFonts w:ascii="Times New Roman" w:eastAsia="Batang" w:hAnsi="Times New Roman" w:cs="Times New Roman"/>
          <w:sz w:val="24"/>
          <w:szCs w:val="24"/>
          <w:lang w:val="kk-KZ" w:eastAsia="ru-RU"/>
        </w:rPr>
      </w:pPr>
      <w:r w:rsidRPr="00E16197">
        <w:rPr>
          <w:rFonts w:ascii="Times New Roman" w:eastAsia="Batang" w:hAnsi="Times New Roman" w:cs="Times New Roman"/>
          <w:sz w:val="24"/>
          <w:szCs w:val="24"/>
          <w:lang w:val="kk-KZ" w:eastAsia="ru-RU"/>
        </w:rPr>
        <w:t xml:space="preserve">                                    </w:t>
      </w: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E16197" w:rsidRPr="00826AB1" w:rsidRDefault="00E16197" w:rsidP="00E16197">
      <w:pPr>
        <w:pStyle w:val="a5"/>
        <w:rPr>
          <w:rFonts w:ascii="Times New Roman" w:eastAsia="Batang" w:hAnsi="Times New Roman" w:cs="Times New Roman"/>
          <w:sz w:val="24"/>
          <w:szCs w:val="24"/>
          <w:lang w:val="kk-KZ" w:eastAsia="ru-RU"/>
        </w:rPr>
      </w:pPr>
    </w:p>
    <w:p w:rsidR="0009515D" w:rsidRDefault="0009515D" w:rsidP="0009515D">
      <w:pPr>
        <w:shd w:val="clear" w:color="auto" w:fill="FFFFFF"/>
        <w:spacing w:before="49" w:after="49" w:line="240" w:lineRule="auto"/>
        <w:ind w:left="49" w:right="49" w:firstLine="480"/>
        <w:jc w:val="both"/>
        <w:textAlignment w:val="top"/>
        <w:rPr>
          <w:rFonts w:ascii="Times New Roman" w:hAnsi="Times New Roman" w:cs="Times New Roman"/>
          <w:b/>
          <w:sz w:val="24"/>
          <w:szCs w:val="24"/>
          <w:lang w:val="kk-KZ"/>
        </w:rPr>
      </w:pPr>
      <w:r w:rsidRPr="0009515D">
        <w:rPr>
          <w:rFonts w:ascii="Times New Roman" w:eastAsia="Times New Roman" w:hAnsi="Times New Roman" w:cs="Times New Roman"/>
          <w:b/>
          <w:sz w:val="24"/>
          <w:szCs w:val="24"/>
          <w:lang w:eastAsia="ru-RU"/>
        </w:rPr>
        <w:lastRenderedPageBreak/>
        <w:t>Тема</w:t>
      </w:r>
      <w:r w:rsidR="00813A50">
        <w:rPr>
          <w:rFonts w:ascii="Times New Roman" w:eastAsia="Times New Roman" w:hAnsi="Times New Roman" w:cs="Times New Roman"/>
          <w:b/>
          <w:sz w:val="24"/>
          <w:szCs w:val="24"/>
          <w:lang w:eastAsia="ru-RU"/>
        </w:rPr>
        <w:t xml:space="preserve"> 23 </w:t>
      </w:r>
      <w:r w:rsidRPr="0009515D">
        <w:rPr>
          <w:rFonts w:ascii="Times New Roman" w:hAnsi="Times New Roman" w:cs="Times New Roman"/>
          <w:b/>
          <w:sz w:val="24"/>
          <w:szCs w:val="24"/>
          <w:lang w:val="kk-KZ"/>
        </w:rPr>
        <w:t>Показатели использованияи пути искорения оборачиваемости оборотных средств</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b/>
          <w:sz w:val="24"/>
          <w:szCs w:val="24"/>
          <w:lang w:eastAsia="ru-RU"/>
        </w:rPr>
      </w:pP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Эффективность использования оборотных средств характеризуется системой показателей. Важнейшим критерием интенсивности использования оборотных средств является скорость их оборачиваемости. Чем короче период оборота средств и чем меньше они находятся на различных стадиях оборота, тем эффективнее они используются, тем больше денежных средств может быть направлено на другие цели предприятия, тем ниже себестоимость продукции.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Эффективность использования оборотных средств характеризуется следующими показателями.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i/>
          <w:iCs/>
          <w:sz w:val="24"/>
          <w:szCs w:val="24"/>
          <w:lang w:eastAsia="ru-RU"/>
        </w:rPr>
        <w:t>Коэффициент оборачиваемости оборотныгх средств </w:t>
      </w:r>
      <w:r w:rsidRPr="0009515D">
        <w:rPr>
          <w:rFonts w:ascii="Times New Roman" w:eastAsia="Times New Roman" w:hAnsi="Times New Roman" w:cs="Times New Roman"/>
          <w:sz w:val="24"/>
          <w:szCs w:val="24"/>
          <w:lang w:eastAsia="ru-RU"/>
        </w:rPr>
        <w:t>(Коб) показывает число оборотов, совершенных оборотными средствами за анализируемый период (квартал, полугодие, год). Он рассчитывается как отношение объема реализованной продукции к среднему остатку оборотных средств за отчетный период:</w:t>
      </w:r>
    </w:p>
    <w:p w:rsidR="0009515D" w:rsidRPr="0009515D" w:rsidRDefault="0009515D" w:rsidP="0009515D">
      <w:pPr>
        <w:shd w:val="clear" w:color="auto" w:fill="FFFFFF"/>
        <w:spacing w:after="0" w:line="240" w:lineRule="auto"/>
        <w:jc w:val="center"/>
        <w:rPr>
          <w:rFonts w:ascii="Times New Roman" w:eastAsia="Times New Roman" w:hAnsi="Times New Roman" w:cs="Times New Roman"/>
          <w:sz w:val="24"/>
          <w:szCs w:val="24"/>
          <w:lang w:eastAsia="ru-RU"/>
        </w:rPr>
      </w:pPr>
      <w:r w:rsidRPr="0009515D">
        <w:rPr>
          <w:rFonts w:ascii="Times New Roman" w:eastAsia="Times New Roman" w:hAnsi="Times New Roman" w:cs="Times New Roman"/>
          <w:noProof/>
          <w:sz w:val="24"/>
          <w:szCs w:val="24"/>
          <w:lang w:eastAsia="ru-RU"/>
        </w:rPr>
        <w:drawing>
          <wp:inline distT="0" distB="0" distL="0" distR="0">
            <wp:extent cx="1130300" cy="708660"/>
            <wp:effectExtent l="19050" t="0" r="0" b="0"/>
            <wp:docPr id="22" name="Рисунок 22" descr="Экономика предприят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Экономика предприятия: конспект лекций"/>
                    <pic:cNvPicPr>
                      <a:picLocks noChangeAspect="1" noChangeArrowheads="1"/>
                    </pic:cNvPicPr>
                  </pic:nvPicPr>
                  <pic:blipFill>
                    <a:blip r:embed="rId90"/>
                    <a:srcRect/>
                    <a:stretch>
                      <a:fillRect/>
                    </a:stretch>
                  </pic:blipFill>
                  <pic:spPr bwMode="auto">
                    <a:xfrm>
                      <a:off x="0" y="0"/>
                      <a:ext cx="1130300" cy="708660"/>
                    </a:xfrm>
                    <a:prstGeom prst="rect">
                      <a:avLst/>
                    </a:prstGeom>
                    <a:noFill/>
                    <a:ln w="9525">
                      <a:noFill/>
                      <a:miter lim="800000"/>
                      <a:headEnd/>
                      <a:tailEnd/>
                    </a:ln>
                  </pic:spPr>
                </pic:pic>
              </a:graphicData>
            </a:graphic>
          </wp:inline>
        </w:drawing>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Чем больше коэффициент оборачиваемости, тем более эффективно предприятие использует оборотные средства.</w:t>
      </w:r>
    </w:p>
    <w:p w:rsidR="0009515D" w:rsidRPr="0009515D" w:rsidRDefault="0009515D" w:rsidP="002A492A">
      <w:pPr>
        <w:spacing w:after="0" w:line="240" w:lineRule="auto"/>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Из формулы видно, что увеличение количества оборотов свидетельствует либо о возрастании объема реализованной продукции при неизменном остатке оборотных средств, либо о высвобождении некоторой суммы оборотных средств при неизменном объеме реализации, либо характеризует ситуацию, когда темпы роста объема реализации превышают темпы роста оборотных средств. Ускорение или замедление оборачиваемости оборотных средств определяется сопоставлением фактического коэффициента оборачиваемости с его значением по плану или за предыдущий период.</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i/>
          <w:iCs/>
          <w:sz w:val="24"/>
          <w:szCs w:val="24"/>
          <w:lang w:eastAsia="ru-RU"/>
        </w:rPr>
        <w:t>Длительность одного оборота в днях </w:t>
      </w:r>
      <w:r w:rsidRPr="0009515D">
        <w:rPr>
          <w:rFonts w:ascii="Times New Roman" w:eastAsia="Times New Roman" w:hAnsi="Times New Roman" w:cs="Times New Roman"/>
          <w:sz w:val="24"/>
          <w:szCs w:val="24"/>
          <w:lang w:eastAsia="ru-RU"/>
        </w:rPr>
        <w:t>показывает, за какой срок оборотные средства совершают полный оборот, т. е. возвращаются к предприятию в виде выручки от реализации продукции. вычисляется путем деления количества дней в отчетном периоде (год, полугодие, квартал) на коэффициент оборачиваемости:</w:t>
      </w:r>
    </w:p>
    <w:p w:rsidR="0009515D" w:rsidRPr="0009515D" w:rsidRDefault="0009515D" w:rsidP="0009515D">
      <w:pPr>
        <w:shd w:val="clear" w:color="auto" w:fill="FFFFFF"/>
        <w:spacing w:after="0" w:line="240" w:lineRule="auto"/>
        <w:jc w:val="center"/>
        <w:rPr>
          <w:rFonts w:ascii="Times New Roman" w:eastAsia="Times New Roman" w:hAnsi="Times New Roman" w:cs="Times New Roman"/>
          <w:sz w:val="24"/>
          <w:szCs w:val="24"/>
          <w:lang w:eastAsia="ru-RU"/>
        </w:rPr>
      </w:pPr>
      <w:r w:rsidRPr="0009515D">
        <w:rPr>
          <w:rFonts w:ascii="Times New Roman" w:eastAsia="Times New Roman" w:hAnsi="Times New Roman" w:cs="Times New Roman"/>
          <w:noProof/>
          <w:sz w:val="24"/>
          <w:szCs w:val="24"/>
          <w:lang w:eastAsia="ru-RU"/>
        </w:rPr>
        <w:drawing>
          <wp:inline distT="0" distB="0" distL="0" distR="0">
            <wp:extent cx="945515" cy="678180"/>
            <wp:effectExtent l="19050" t="0" r="6985" b="0"/>
            <wp:docPr id="23" name="Рисунок 23" descr="Экономика предприят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кономика предприятия: конспект лекций"/>
                    <pic:cNvPicPr>
                      <a:picLocks noChangeAspect="1" noChangeArrowheads="1"/>
                    </pic:cNvPicPr>
                  </pic:nvPicPr>
                  <pic:blipFill>
                    <a:blip r:embed="rId91"/>
                    <a:srcRect/>
                    <a:stretch>
                      <a:fillRect/>
                    </a:stretch>
                  </pic:blipFill>
                  <pic:spPr bwMode="auto">
                    <a:xfrm>
                      <a:off x="0" y="0"/>
                      <a:ext cx="945515" cy="678180"/>
                    </a:xfrm>
                    <a:prstGeom prst="rect">
                      <a:avLst/>
                    </a:prstGeom>
                    <a:noFill/>
                    <a:ln w="9525">
                      <a:noFill/>
                      <a:miter lim="800000"/>
                      <a:headEnd/>
                      <a:tailEnd/>
                    </a:ln>
                  </pic:spPr>
                </pic:pic>
              </a:graphicData>
            </a:graphic>
          </wp:inline>
        </w:drawing>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Подставляя вместо коэффициента оборачиваемости его формулу, получаем:</w:t>
      </w:r>
    </w:p>
    <w:p w:rsidR="0009515D" w:rsidRPr="0009515D" w:rsidRDefault="0009515D" w:rsidP="0009515D">
      <w:pPr>
        <w:shd w:val="clear" w:color="auto" w:fill="FFFFFF"/>
        <w:spacing w:after="0" w:line="240" w:lineRule="auto"/>
        <w:jc w:val="center"/>
        <w:rPr>
          <w:rFonts w:ascii="Times New Roman" w:eastAsia="Times New Roman" w:hAnsi="Times New Roman" w:cs="Times New Roman"/>
          <w:sz w:val="24"/>
          <w:szCs w:val="24"/>
          <w:lang w:eastAsia="ru-RU"/>
        </w:rPr>
      </w:pPr>
      <w:r w:rsidRPr="0009515D">
        <w:rPr>
          <w:rFonts w:ascii="Times New Roman" w:eastAsia="Times New Roman" w:hAnsi="Times New Roman" w:cs="Times New Roman"/>
          <w:noProof/>
          <w:sz w:val="24"/>
          <w:szCs w:val="24"/>
          <w:lang w:eastAsia="ru-RU"/>
        </w:rPr>
        <w:drawing>
          <wp:inline distT="0" distB="0" distL="0" distR="0">
            <wp:extent cx="1170940" cy="770255"/>
            <wp:effectExtent l="19050" t="0" r="0" b="0"/>
            <wp:docPr id="24" name="Рисунок 24" descr="Экономика предприят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Экономика предприятия: конспект лекций"/>
                    <pic:cNvPicPr>
                      <a:picLocks noChangeAspect="1" noChangeArrowheads="1"/>
                    </pic:cNvPicPr>
                  </pic:nvPicPr>
                  <pic:blipFill>
                    <a:blip r:embed="rId92"/>
                    <a:srcRect/>
                    <a:stretch>
                      <a:fillRect/>
                    </a:stretch>
                  </pic:blipFill>
                  <pic:spPr bwMode="auto">
                    <a:xfrm>
                      <a:off x="0" y="0"/>
                      <a:ext cx="1170940" cy="770255"/>
                    </a:xfrm>
                    <a:prstGeom prst="rect">
                      <a:avLst/>
                    </a:prstGeom>
                    <a:noFill/>
                    <a:ln w="9525">
                      <a:noFill/>
                      <a:miter lim="800000"/>
                      <a:headEnd/>
                      <a:tailEnd/>
                    </a:ln>
                  </pic:spPr>
                </pic:pic>
              </a:graphicData>
            </a:graphic>
          </wp:inline>
        </w:drawing>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в практике финансовых расчетов для упрощения при вычислении длительности одного оборота количество дней в месяце принимается равным 30, в квартале – 90, в году – 360.</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i/>
          <w:iCs/>
          <w:sz w:val="24"/>
          <w:szCs w:val="24"/>
          <w:lang w:eastAsia="ru-RU"/>
        </w:rPr>
        <w:t>Коэффициент загрузки средств в обороте </w:t>
      </w:r>
      <w:r w:rsidRPr="0009515D">
        <w:rPr>
          <w:rFonts w:ascii="Times New Roman" w:eastAsia="Times New Roman" w:hAnsi="Times New Roman" w:cs="Times New Roman"/>
          <w:sz w:val="24"/>
          <w:szCs w:val="24"/>
          <w:lang w:eastAsia="ru-RU"/>
        </w:rPr>
        <w:t>характеризует сумму оборотных средств, авансируемых на один рубль выручки от реализации продукции. По аналогии с фондоемкостью основных средств этот показатель представляет собой оборотную фондоемкость, т. е. затраты оборотных средств (в копейках) на один рубль реализованной продукции:</w:t>
      </w:r>
    </w:p>
    <w:p w:rsidR="0009515D" w:rsidRPr="0009515D" w:rsidRDefault="0009515D" w:rsidP="0009515D">
      <w:pPr>
        <w:shd w:val="clear" w:color="auto" w:fill="FFFFFF"/>
        <w:spacing w:after="0" w:line="240" w:lineRule="auto"/>
        <w:jc w:val="center"/>
        <w:rPr>
          <w:rFonts w:ascii="Times New Roman" w:eastAsia="Times New Roman" w:hAnsi="Times New Roman" w:cs="Times New Roman"/>
          <w:sz w:val="24"/>
          <w:szCs w:val="24"/>
          <w:lang w:eastAsia="ru-RU"/>
        </w:rPr>
      </w:pPr>
      <w:r w:rsidRPr="0009515D">
        <w:rPr>
          <w:rFonts w:ascii="Times New Roman" w:eastAsia="Times New Roman" w:hAnsi="Times New Roman" w:cs="Times New Roman"/>
          <w:noProof/>
          <w:sz w:val="24"/>
          <w:szCs w:val="24"/>
          <w:lang w:eastAsia="ru-RU"/>
        </w:rPr>
        <w:drawing>
          <wp:inline distT="0" distB="0" distL="0" distR="0">
            <wp:extent cx="1109345" cy="842645"/>
            <wp:effectExtent l="19050" t="0" r="0" b="0"/>
            <wp:docPr id="25" name="Рисунок 25" descr="Экономика предприят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Экономика предприятия: конспект лекций"/>
                    <pic:cNvPicPr>
                      <a:picLocks noChangeAspect="1" noChangeArrowheads="1"/>
                    </pic:cNvPicPr>
                  </pic:nvPicPr>
                  <pic:blipFill>
                    <a:blip r:embed="rId93"/>
                    <a:srcRect/>
                    <a:stretch>
                      <a:fillRect/>
                    </a:stretch>
                  </pic:blipFill>
                  <pic:spPr bwMode="auto">
                    <a:xfrm>
                      <a:off x="0" y="0"/>
                      <a:ext cx="1109345" cy="842645"/>
                    </a:xfrm>
                    <a:prstGeom prst="rect">
                      <a:avLst/>
                    </a:prstGeom>
                    <a:noFill/>
                    <a:ln w="9525">
                      <a:noFill/>
                      <a:miter lim="800000"/>
                      <a:headEnd/>
                      <a:tailEnd/>
                    </a:ln>
                  </pic:spPr>
                </pic:pic>
              </a:graphicData>
            </a:graphic>
          </wp:inline>
        </w:drawing>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Коэффициент загрузки является величиной, обратной коэффициенту оборачиваемости, значит, чем меньше коэффициент загрузки средств в обороте, тем эффективнее используются оборотные средства на предприятии.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lastRenderedPageBreak/>
        <w:t>Кроме рассмотренных общих показателей оборачиваемости оборотных средств, для выявления конкретных причин изменения общей оборачиваемости определяются показатели частной оборачиваемости, которые отражают степень использования оборотных средств в каждой стадии кругооборота и по отдельным элементам оборотных средств (рассчитываются аналогично приведенным выше формулам).</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Эффективное использование оборотных средств заключается не только в ускорении их оборачиваемости, но и в снижении затрат на производство и реализацию продукции вследствие экономии отдельных элементов оборотных средств (сырья, материалов, энергии). Важнейшим обобщающим показателем эффективности использования материальных ресурсов на предприятии принято считать </w:t>
      </w:r>
      <w:r w:rsidRPr="0009515D">
        <w:rPr>
          <w:rFonts w:ascii="Times New Roman" w:eastAsia="Times New Roman" w:hAnsi="Times New Roman" w:cs="Times New Roman"/>
          <w:i/>
          <w:iCs/>
          <w:sz w:val="24"/>
          <w:szCs w:val="24"/>
          <w:lang w:eastAsia="ru-RU"/>
        </w:rPr>
        <w:t>материалоемкость продукции </w:t>
      </w:r>
      <w:r w:rsidRPr="0009515D">
        <w:rPr>
          <w:rFonts w:ascii="Times New Roman" w:eastAsia="Times New Roman" w:hAnsi="Times New Roman" w:cs="Times New Roman"/>
          <w:sz w:val="24"/>
          <w:szCs w:val="24"/>
          <w:lang w:eastAsia="ru-RU"/>
        </w:rPr>
        <w:t>(Ме) – отношение суммы материальных затрат к объему выпуска или реализации продукции:</w:t>
      </w:r>
    </w:p>
    <w:p w:rsidR="0009515D" w:rsidRPr="0009515D" w:rsidRDefault="0009515D" w:rsidP="0009515D">
      <w:pPr>
        <w:shd w:val="clear" w:color="auto" w:fill="FFFFFF"/>
        <w:spacing w:after="0" w:line="240" w:lineRule="auto"/>
        <w:jc w:val="center"/>
        <w:rPr>
          <w:rFonts w:ascii="Times New Roman" w:eastAsia="Times New Roman" w:hAnsi="Times New Roman" w:cs="Times New Roman"/>
          <w:sz w:val="24"/>
          <w:szCs w:val="24"/>
          <w:lang w:eastAsia="ru-RU"/>
        </w:rPr>
      </w:pPr>
      <w:r w:rsidRPr="0009515D">
        <w:rPr>
          <w:rFonts w:ascii="Times New Roman" w:eastAsia="Times New Roman" w:hAnsi="Times New Roman" w:cs="Times New Roman"/>
          <w:noProof/>
          <w:sz w:val="24"/>
          <w:szCs w:val="24"/>
          <w:lang w:eastAsia="ru-RU"/>
        </w:rPr>
        <w:drawing>
          <wp:inline distT="0" distB="0" distL="0" distR="0">
            <wp:extent cx="1089025" cy="606425"/>
            <wp:effectExtent l="19050" t="0" r="0" b="0"/>
            <wp:docPr id="26" name="Рисунок 26" descr="Экономика предприят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Экономика предприятия: конспект лекций"/>
                    <pic:cNvPicPr>
                      <a:picLocks noChangeAspect="1" noChangeArrowheads="1"/>
                    </pic:cNvPicPr>
                  </pic:nvPicPr>
                  <pic:blipFill>
                    <a:blip r:embed="rId94"/>
                    <a:srcRect/>
                    <a:stretch>
                      <a:fillRect/>
                    </a:stretch>
                  </pic:blipFill>
                  <pic:spPr bwMode="auto">
                    <a:xfrm>
                      <a:off x="0" y="0"/>
                      <a:ext cx="1089025" cy="606425"/>
                    </a:xfrm>
                    <a:prstGeom prst="rect">
                      <a:avLst/>
                    </a:prstGeom>
                    <a:noFill/>
                    <a:ln w="9525">
                      <a:noFill/>
                      <a:miter lim="800000"/>
                      <a:headEnd/>
                      <a:tailEnd/>
                    </a:ln>
                  </pic:spPr>
                </pic:pic>
              </a:graphicData>
            </a:graphic>
          </wp:inline>
        </w:drawing>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Частными показателями материалоемкости являются сырьеемкость, металлоемкость, электроемкость, топливо-емкость и энергоемкость; при их расчете в числителе отражаются соответственно количество израсходованного сырья, металла, электроэнергии, топлива и энергии всех видов в натуральном или стоимостном выражении.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Обратным показателем материалоемкости выступает </w:t>
      </w:r>
      <w:r w:rsidRPr="0009515D">
        <w:rPr>
          <w:rFonts w:ascii="Times New Roman" w:eastAsia="Times New Roman" w:hAnsi="Times New Roman" w:cs="Times New Roman"/>
          <w:i/>
          <w:iCs/>
          <w:sz w:val="24"/>
          <w:szCs w:val="24"/>
          <w:lang w:eastAsia="ru-RU"/>
        </w:rPr>
        <w:t>материалоотдача, </w:t>
      </w:r>
      <w:r w:rsidRPr="0009515D">
        <w:rPr>
          <w:rFonts w:ascii="Times New Roman" w:eastAsia="Times New Roman" w:hAnsi="Times New Roman" w:cs="Times New Roman"/>
          <w:sz w:val="24"/>
          <w:szCs w:val="24"/>
          <w:lang w:eastAsia="ru-RU"/>
        </w:rPr>
        <w:t>которая определяется по формуле:</w:t>
      </w:r>
    </w:p>
    <w:p w:rsidR="0009515D" w:rsidRPr="0009515D" w:rsidRDefault="0009515D" w:rsidP="0009515D">
      <w:pPr>
        <w:shd w:val="clear" w:color="auto" w:fill="FFFFFF"/>
        <w:spacing w:after="0" w:line="240" w:lineRule="auto"/>
        <w:jc w:val="center"/>
        <w:rPr>
          <w:rFonts w:ascii="Times New Roman" w:eastAsia="Times New Roman" w:hAnsi="Times New Roman" w:cs="Times New Roman"/>
          <w:sz w:val="24"/>
          <w:szCs w:val="24"/>
          <w:lang w:eastAsia="ru-RU"/>
        </w:rPr>
      </w:pPr>
      <w:r w:rsidRPr="0009515D">
        <w:rPr>
          <w:rFonts w:ascii="Times New Roman" w:eastAsia="Times New Roman" w:hAnsi="Times New Roman" w:cs="Times New Roman"/>
          <w:noProof/>
          <w:sz w:val="24"/>
          <w:szCs w:val="24"/>
          <w:lang w:eastAsia="ru-RU"/>
        </w:rPr>
        <w:drawing>
          <wp:inline distT="0" distB="0" distL="0" distR="0">
            <wp:extent cx="1026939" cy="297951"/>
            <wp:effectExtent l="19050" t="0" r="1761" b="0"/>
            <wp:docPr id="27" name="Рисунок 27" descr="Экономика предприят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Экономика предприятия: конспект лекций"/>
                    <pic:cNvPicPr>
                      <a:picLocks noChangeAspect="1" noChangeArrowheads="1"/>
                    </pic:cNvPicPr>
                  </pic:nvPicPr>
                  <pic:blipFill>
                    <a:blip r:embed="rId95"/>
                    <a:srcRect/>
                    <a:stretch>
                      <a:fillRect/>
                    </a:stretch>
                  </pic:blipFill>
                  <pic:spPr bwMode="auto">
                    <a:xfrm>
                      <a:off x="0" y="0"/>
                      <a:ext cx="1027430" cy="298093"/>
                    </a:xfrm>
                    <a:prstGeom prst="rect">
                      <a:avLst/>
                    </a:prstGeom>
                    <a:noFill/>
                    <a:ln w="9525">
                      <a:noFill/>
                      <a:miter lim="800000"/>
                      <a:headEnd/>
                      <a:tailEnd/>
                    </a:ln>
                  </pic:spPr>
                </pic:pic>
              </a:graphicData>
            </a:graphic>
          </wp:inline>
        </w:drawing>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Чем лучше используются сырье, материалы, полуфабрикаты, энергия, тем ниже материалоемкость и выше матери-алоотдача.</w:t>
      </w:r>
    </w:p>
    <w:p w:rsidR="0009515D" w:rsidRPr="0009515D" w:rsidRDefault="0009515D" w:rsidP="00813A50">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На основе проведенного анализа эффективности использования оборотных средств намечаются </w:t>
      </w:r>
      <w:r w:rsidRPr="0009515D">
        <w:rPr>
          <w:rFonts w:ascii="Times New Roman" w:eastAsia="Times New Roman" w:hAnsi="Times New Roman" w:cs="Times New Roman"/>
          <w:i/>
          <w:iCs/>
          <w:sz w:val="24"/>
          <w:szCs w:val="24"/>
          <w:lang w:eastAsia="ru-RU"/>
        </w:rPr>
        <w:t>пути ускорения их оборачиваемости. </w:t>
      </w:r>
      <w:r w:rsidRPr="0009515D">
        <w:rPr>
          <w:rFonts w:ascii="Times New Roman" w:eastAsia="Times New Roman" w:hAnsi="Times New Roman" w:cs="Times New Roman"/>
          <w:sz w:val="24"/>
          <w:szCs w:val="24"/>
          <w:lang w:eastAsia="ru-RU"/>
        </w:rPr>
        <w:t>Ускорение оборачиваемости достигается различными мероприятиями на стадиях образования производственных запасов, производства и реализации готовой продукции.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Управление использованием оборотных средств предполагает реализацию следующих путей ускорения оборачиваемости: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#8594; интенсификация производственных процессов, сокращение длительности производственного цикла, устранение разного рода простоев и перерывов в работе, сокращение времени естественных процессов;</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#8594; экономное использование сырьевых и топливно-энергетических ресурсов: применение рациональных норм расхода сырья и материалов, внедрение безотходного производства, поиск более дешевого сырья, совершенствование системы материального стимулирования экономии ресурсов. Все вышеперечисленные мероприятия позволят снизить материалоемкость производимой продукции;</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#8594; совершенствование организации основного производства: ускорение НТП, внедрение прогрессивной техники и технологии, улучшение качества инструмента, оснастки и приспособлений, развитие стандартизации, унификации, типизации, оптимизация форм организации производства (специализация, кооперирование, рационализация межзаводских связей);</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#8594; совершенствование организации вспомогательного и обслуживающего производства: комплексная механизация и автоматизация вспомогательных и обслуживающих операций (транспортных, складских, погрузочно-разгрузоч-ных), расширение складской системы, применение автоматизированных систем складского учета;</w:t>
      </w:r>
    </w:p>
    <w:p w:rsidR="0009515D" w:rsidRPr="0009515D" w:rsidRDefault="0009515D" w:rsidP="0009515D">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#8594; улучшение работы с поставщиками: приближение поставщиков сырья, материалов и полуфабрикатов к потребителям, уменьшение интервала между поставками, ускорение документооборота, использование прямых длительных связей с поставщиками;</w:t>
      </w:r>
    </w:p>
    <w:p w:rsidR="00813A50" w:rsidRDefault="0009515D"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r w:rsidRPr="0009515D">
        <w:rPr>
          <w:rFonts w:ascii="Times New Roman" w:eastAsia="Times New Roman" w:hAnsi="Times New Roman" w:cs="Times New Roman"/>
          <w:sz w:val="24"/>
          <w:szCs w:val="24"/>
          <w:lang w:eastAsia="ru-RU"/>
        </w:rPr>
        <w:t xml:space="preserve">#8594; улучшение работы с потребителями продукции: приближение потребителей продукции к изготовителям, совершенствование системы расчетов (отпуск продукции на условиях предоплаты, что сократит дебиторскую задолженность), увеличение объема реализованной продукции вследствие выполнения заказов по прямым связям, тщательная и своевременная подборка и </w:t>
      </w:r>
      <w:r w:rsidRPr="0009515D">
        <w:rPr>
          <w:rFonts w:ascii="Times New Roman" w:eastAsia="Times New Roman" w:hAnsi="Times New Roman" w:cs="Times New Roman"/>
          <w:sz w:val="24"/>
          <w:szCs w:val="24"/>
          <w:lang w:eastAsia="ru-RU"/>
        </w:rPr>
        <w:lastRenderedPageBreak/>
        <w:t>отгрузка продукции по партиям и ассортименту, уменьшение запасов готовой продукции вследствие совершенствования планиров</w:t>
      </w:r>
      <w:r w:rsidR="002A492A">
        <w:rPr>
          <w:rFonts w:ascii="Times New Roman" w:eastAsia="Times New Roman" w:hAnsi="Times New Roman" w:cs="Times New Roman"/>
          <w:sz w:val="24"/>
          <w:szCs w:val="24"/>
          <w:lang w:eastAsia="ru-RU"/>
        </w:rPr>
        <w:t>ания отгрузки готовой продукции.</w:t>
      </w: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BA21BC" w:rsidRPr="002A492A" w:rsidRDefault="00BA21BC" w:rsidP="002A492A">
      <w:pPr>
        <w:shd w:val="clear" w:color="auto" w:fill="FFFFFF"/>
        <w:spacing w:before="49" w:after="49" w:line="240" w:lineRule="auto"/>
        <w:ind w:left="49" w:right="49" w:firstLine="480"/>
        <w:jc w:val="both"/>
        <w:textAlignment w:val="top"/>
        <w:rPr>
          <w:rFonts w:ascii="Times New Roman" w:eastAsia="Times New Roman" w:hAnsi="Times New Roman" w:cs="Times New Roman"/>
          <w:sz w:val="24"/>
          <w:szCs w:val="24"/>
          <w:lang w:eastAsia="ru-RU"/>
        </w:rPr>
      </w:pPr>
    </w:p>
    <w:p w:rsidR="00E16197" w:rsidRDefault="00E16197" w:rsidP="00E16197">
      <w:pPr>
        <w:pStyle w:val="a5"/>
        <w:rPr>
          <w:rFonts w:ascii="Times New Roman" w:hAnsi="Times New Roman" w:cs="Times New Roman"/>
          <w:b/>
          <w:sz w:val="24"/>
          <w:szCs w:val="24"/>
          <w:lang w:val="kk-KZ"/>
        </w:rPr>
      </w:pPr>
    </w:p>
    <w:p w:rsidR="00E16197" w:rsidRPr="00E16197" w:rsidRDefault="00E16197" w:rsidP="00E16197">
      <w:pPr>
        <w:pStyle w:val="a5"/>
        <w:jc w:val="center"/>
        <w:rPr>
          <w:rFonts w:ascii="Times New Roman" w:hAnsi="Times New Roman" w:cs="Times New Roman"/>
          <w:b/>
          <w:sz w:val="24"/>
          <w:szCs w:val="24"/>
          <w:lang w:val="kk-KZ"/>
        </w:rPr>
      </w:pPr>
      <w:r w:rsidRPr="00E16197">
        <w:rPr>
          <w:rFonts w:ascii="Times New Roman" w:hAnsi="Times New Roman" w:cs="Times New Roman"/>
          <w:b/>
          <w:sz w:val="24"/>
          <w:szCs w:val="24"/>
          <w:lang w:val="kk-KZ"/>
        </w:rPr>
        <w:lastRenderedPageBreak/>
        <w:t>Сабақтын технологиялық картасы</w:t>
      </w:r>
    </w:p>
    <w:p w:rsidR="00E16197" w:rsidRPr="00E16197" w:rsidRDefault="00E16197" w:rsidP="00E16197">
      <w:pPr>
        <w:pStyle w:val="a5"/>
        <w:jc w:val="center"/>
        <w:rPr>
          <w:rFonts w:ascii="Times New Roman" w:hAnsi="Times New Roman" w:cs="Times New Roman"/>
          <w:b/>
          <w:sz w:val="24"/>
          <w:szCs w:val="24"/>
        </w:rPr>
      </w:pPr>
      <w:r w:rsidRPr="00E16197">
        <w:rPr>
          <w:rFonts w:ascii="Times New Roman" w:hAnsi="Times New Roman" w:cs="Times New Roman"/>
          <w:b/>
          <w:sz w:val="24"/>
          <w:szCs w:val="24"/>
          <w:lang w:val="kk-KZ"/>
        </w:rPr>
        <w:t>Технологическая карта занятия</w:t>
      </w:r>
    </w:p>
    <w:p w:rsidR="00E16197" w:rsidRPr="00E16197" w:rsidRDefault="00E16197" w:rsidP="00E16197">
      <w:pPr>
        <w:pStyle w:val="a5"/>
        <w:rPr>
          <w:rFonts w:ascii="Times New Roman" w:hAnsi="Times New Roman" w:cs="Times New Roman"/>
          <w:sz w:val="24"/>
          <w:szCs w:val="24"/>
        </w:rPr>
      </w:pPr>
    </w:p>
    <w:p w:rsidR="00E16197" w:rsidRPr="00E16197" w:rsidRDefault="00E16197" w:rsidP="00E16197">
      <w:pPr>
        <w:rPr>
          <w:rFonts w:ascii="Times New Roman" w:hAnsi="Times New Roman" w:cs="Times New Roman"/>
          <w:b/>
          <w:smallCaps/>
        </w:rPr>
      </w:pPr>
      <w:r w:rsidRPr="00E16197">
        <w:rPr>
          <w:rFonts w:ascii="Times New Roman" w:hAnsi="Times New Roman" w:cs="Times New Roman"/>
          <w:b/>
          <w:lang w:val="kk-KZ"/>
        </w:rPr>
        <w:t>Пән</w:t>
      </w:r>
      <w:r w:rsidRPr="00E16197">
        <w:rPr>
          <w:rFonts w:ascii="Times New Roman" w:hAnsi="Times New Roman" w:cs="Times New Roman"/>
          <w:b/>
        </w:rPr>
        <w:t>/</w:t>
      </w:r>
      <w:r w:rsidRPr="00E16197">
        <w:rPr>
          <w:rFonts w:ascii="Times New Roman" w:hAnsi="Times New Roman" w:cs="Times New Roman"/>
          <w:b/>
          <w:lang w:val="kk-KZ"/>
        </w:rPr>
        <w:t>Дисциплина</w:t>
      </w:r>
      <w:r w:rsidRPr="00E16197">
        <w:rPr>
          <w:rFonts w:ascii="Times New Roman" w:hAnsi="Times New Roman" w:cs="Times New Roman"/>
        </w:rPr>
        <w:t xml:space="preserve">__   </w:t>
      </w:r>
      <w:r w:rsidRPr="00E16197">
        <w:rPr>
          <w:rFonts w:ascii="Times New Roman" w:hAnsi="Times New Roman" w:cs="Times New Roman"/>
          <w:b/>
          <w:smallCaps/>
          <w:lang w:val="kk-KZ"/>
        </w:rPr>
        <w:t>Экономика производства</w:t>
      </w:r>
      <w:r w:rsidRPr="00E16197">
        <w:rPr>
          <w:rFonts w:ascii="Times New Roman" w:hAnsi="Times New Roman" w:cs="Times New Roman"/>
        </w:rPr>
        <w:t xml:space="preserve">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Мерзімі/Дата</w:t>
      </w:r>
      <w:r w:rsidRPr="00E16197">
        <w:rPr>
          <w:rFonts w:ascii="Times New Roman" w:hAnsi="Times New Roman" w:cs="Times New Roman"/>
          <w:sz w:val="24"/>
          <w:szCs w:val="24"/>
        </w:rPr>
        <w:t>_________________</w:t>
      </w:r>
      <w:r w:rsidRPr="00E16197">
        <w:rPr>
          <w:rFonts w:ascii="Times New Roman" w:hAnsi="Times New Roman" w:cs="Times New Roman"/>
          <w:sz w:val="24"/>
          <w:szCs w:val="24"/>
          <w:lang w:val="kk-KZ"/>
        </w:rPr>
        <w:t>Топ/Группа</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w:t>
      </w:r>
      <w:r w:rsidRPr="00E16197">
        <w:rPr>
          <w:rFonts w:ascii="Times New Roman" w:hAnsi="Times New Roman" w:cs="Times New Roman"/>
          <w:sz w:val="24"/>
          <w:szCs w:val="24"/>
        </w:rPr>
        <w:t>_</w:t>
      </w:r>
      <w:r w:rsidRPr="00E16197">
        <w:rPr>
          <w:rFonts w:ascii="Times New Roman" w:hAnsi="Times New Roman" w:cs="Times New Roman"/>
          <w:sz w:val="24"/>
          <w:szCs w:val="24"/>
          <w:u w:val="single"/>
          <w:lang w:val="kk-KZ"/>
        </w:rPr>
        <w:t xml:space="preserve"> ТО-14-18-1Р ,</w:t>
      </w:r>
      <w:r w:rsidRPr="00E16197">
        <w:rPr>
          <w:rFonts w:ascii="Times New Roman" w:hAnsi="Times New Roman" w:cs="Times New Roman"/>
          <w:sz w:val="24"/>
          <w:szCs w:val="24"/>
          <w:lang w:val="kk-KZ"/>
        </w:rPr>
        <w:t>_</w:t>
      </w:r>
      <w:r w:rsidRPr="00E16197">
        <w:rPr>
          <w:rFonts w:ascii="Times New Roman" w:hAnsi="Times New Roman" w:cs="Times New Roman"/>
          <w:sz w:val="24"/>
          <w:szCs w:val="24"/>
          <w:u w:val="single"/>
          <w:lang w:val="kk-KZ"/>
        </w:rPr>
        <w:t xml:space="preserve"> ТО-14-18 Р </w:t>
      </w:r>
      <w:r w:rsidRPr="00E16197">
        <w:rPr>
          <w:rFonts w:ascii="Times New Roman" w:hAnsi="Times New Roman" w:cs="Times New Roman"/>
          <w:b/>
          <w:sz w:val="24"/>
          <w:szCs w:val="24"/>
          <w:lang w:val="kk-KZ"/>
        </w:rPr>
        <w:t>Сабақтың№/Урок№_______</w:t>
      </w:r>
      <w:r w:rsidRPr="00E16197">
        <w:rPr>
          <w:rFonts w:ascii="Times New Roman" w:hAnsi="Times New Roman" w:cs="Times New Roman"/>
          <w:sz w:val="24"/>
          <w:szCs w:val="24"/>
          <w:lang w:val="kk-KZ"/>
        </w:rPr>
        <w:t>24________________________________________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 xml:space="preserve">Тақырыбы/Тема занятия   </w:t>
      </w:r>
      <w:r w:rsidRPr="00E16197">
        <w:rPr>
          <w:rFonts w:ascii="Times New Roman" w:eastAsia="Times New Roman" w:hAnsi="Times New Roman" w:cs="Times New Roman"/>
          <w:color w:val="000000"/>
          <w:sz w:val="24"/>
          <w:szCs w:val="24"/>
        </w:rPr>
        <w:t xml:space="preserve"> </w:t>
      </w:r>
      <w:r w:rsidRPr="00E16197">
        <w:rPr>
          <w:rFonts w:ascii="Times New Roman" w:hAnsi="Times New Roman" w:cs="Times New Roman"/>
          <w:sz w:val="24"/>
          <w:szCs w:val="24"/>
          <w:lang w:val="kk-KZ"/>
        </w:rPr>
        <w:t>Составление схем факторинговых операций  Составление договора на факторинговые услуги.</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 xml:space="preserve">Сабақтың мақсаты/Цель занятия </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Білімдік/образовательная:</w:t>
      </w:r>
      <w:r w:rsidRPr="00E16197">
        <w:rPr>
          <w:rFonts w:ascii="Times New Roman" w:hAnsi="Times New Roman" w:cs="Times New Roman"/>
          <w:sz w:val="24"/>
          <w:szCs w:val="24"/>
          <w:lang w:val="kk-KZ"/>
        </w:rPr>
        <w:t>__</w:t>
      </w:r>
      <w:r w:rsidRPr="00E16197">
        <w:rPr>
          <w:rFonts w:ascii="Times New Roman" w:hAnsi="Times New Roman" w:cs="Times New Roman"/>
          <w:sz w:val="24"/>
          <w:szCs w:val="24"/>
        </w:rPr>
        <w:t>подготовка  учащихся к активному осмысленному_ усвоению учебного - материала____________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Дамытушылық/развивающая:</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Тәрбиелік/воспитательная</w:t>
      </w:r>
      <w:r w:rsidRPr="00E16197">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Сабақтың типі/Тип занятия</w:t>
      </w:r>
      <w:r w:rsidRPr="00E16197">
        <w:rPr>
          <w:rFonts w:ascii="Times New Roman" w:hAnsi="Times New Roman" w:cs="Times New Roman"/>
          <w:sz w:val="24"/>
          <w:szCs w:val="24"/>
          <w:lang w:val="kk-KZ"/>
        </w:rPr>
        <w:t>__</w:t>
      </w:r>
      <w:r w:rsidRPr="00E16197">
        <w:rPr>
          <w:rFonts w:ascii="Times New Roman" w:eastAsia="Times New Roman" w:hAnsi="Times New Roman" w:cs="Times New Roman"/>
          <w:color w:val="000000"/>
          <w:sz w:val="24"/>
          <w:szCs w:val="24"/>
        </w:rPr>
        <w:t xml:space="preserve"> теоретическое</w:t>
      </w:r>
      <w:r w:rsidRPr="00E16197">
        <w:rPr>
          <w:rFonts w:ascii="Times New Roman" w:hAnsi="Times New Roman" w:cs="Times New Roman"/>
          <w:sz w:val="24"/>
          <w:szCs w:val="24"/>
          <w:lang w:val="kk-KZ"/>
        </w:rPr>
        <w:t xml:space="preserve"> __________________________</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қамтамасыздандырылуы/Обеспечение занятия</w:t>
      </w:r>
      <w:r w:rsidRPr="00E16197">
        <w:rPr>
          <w:rFonts w:ascii="Times New Roman" w:hAnsi="Times New Roman" w:cs="Times New Roman"/>
          <w:sz w:val="24"/>
          <w:szCs w:val="24"/>
          <w:lang w:val="kk-KZ"/>
        </w:rPr>
        <w:t>: учебниками нового материала.</w:t>
      </w:r>
    </w:p>
    <w:p w:rsidR="00E16197" w:rsidRPr="00E16197" w:rsidRDefault="00E16197" w:rsidP="00E16197">
      <w:pPr>
        <w:pStyle w:val="a5"/>
        <w:rPr>
          <w:rFonts w:ascii="Times New Roman" w:hAnsi="Times New Roman" w:cs="Times New Roman"/>
          <w:color w:val="000000"/>
          <w:sz w:val="24"/>
          <w:szCs w:val="24"/>
          <w:shd w:val="clear" w:color="auto" w:fill="FFFFFF"/>
        </w:rPr>
      </w:pPr>
      <w:r w:rsidRPr="00E16197">
        <w:rPr>
          <w:rFonts w:ascii="Times New Roman" w:hAnsi="Times New Roman" w:cs="Times New Roman"/>
          <w:sz w:val="24"/>
          <w:szCs w:val="24"/>
          <w:lang w:val="kk-KZ"/>
        </w:rPr>
        <w:t>а)оқу-көрнелік құралдар/учебно-наглядные пособия</w:t>
      </w:r>
      <w:r w:rsidRPr="00E16197">
        <w:rPr>
          <w:rFonts w:ascii="Times New Roman" w:hAnsi="Times New Roman" w:cs="Times New Roman"/>
          <w:sz w:val="24"/>
          <w:szCs w:val="24"/>
        </w:rPr>
        <w:t>_ плакаты, схемы, рисунки, диаграммы, графики.</w:t>
      </w:r>
      <w:r w:rsidRPr="00E16197">
        <w:rPr>
          <w:rFonts w:ascii="Times New Roman" w:hAnsi="Times New Roman" w:cs="Times New Roman"/>
          <w:color w:val="000000"/>
          <w:sz w:val="24"/>
          <w:szCs w:val="24"/>
          <w:shd w:val="clear" w:color="auto" w:fill="FFFFFF"/>
        </w:rPr>
        <w:t>;</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sz w:val="24"/>
          <w:szCs w:val="24"/>
        </w:rPr>
        <w:t>б)</w:t>
      </w:r>
      <w:r w:rsidRPr="00E16197">
        <w:rPr>
          <w:rFonts w:ascii="Times New Roman" w:hAnsi="Times New Roman" w:cs="Times New Roman"/>
          <w:sz w:val="24"/>
          <w:szCs w:val="24"/>
          <w:lang w:val="kk-KZ"/>
        </w:rPr>
        <w:t>үлестірмелі материалдар/раздаточный материал</w:t>
      </w:r>
      <w:r w:rsidRPr="00E16197">
        <w:rPr>
          <w:rFonts w:ascii="Times New Roman" w:hAnsi="Times New Roman" w:cs="Times New Roman"/>
          <w:sz w:val="24"/>
          <w:szCs w:val="24"/>
        </w:rPr>
        <w:t>__ карточки____________</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Пәнаралық байланыс/Межпредметная связь</w:t>
      </w:r>
      <w:r w:rsidRPr="00E16197">
        <w:rPr>
          <w:rFonts w:ascii="Times New Roman" w:hAnsi="Times New Roman" w:cs="Times New Roman"/>
          <w:sz w:val="24"/>
          <w:szCs w:val="24"/>
          <w:lang w:val="kk-KZ"/>
        </w:rPr>
        <w:t>___________________________</w:t>
      </w:r>
    </w:p>
    <w:p w:rsidR="00E16197" w:rsidRPr="00E16197" w:rsidRDefault="00E16197" w:rsidP="00E16197">
      <w:pPr>
        <w:pStyle w:val="a5"/>
        <w:rPr>
          <w:rFonts w:ascii="Times New Roman" w:hAnsi="Times New Roman" w:cs="Times New Roman"/>
          <w:color w:val="000000"/>
          <w:sz w:val="24"/>
          <w:szCs w:val="24"/>
        </w:rPr>
      </w:pPr>
      <w:r w:rsidRPr="00E16197">
        <w:rPr>
          <w:rFonts w:ascii="Times New Roman" w:hAnsi="Times New Roman" w:cs="Times New Roman"/>
          <w:b/>
          <w:sz w:val="24"/>
          <w:szCs w:val="24"/>
          <w:lang w:val="kk-KZ"/>
        </w:rPr>
        <w:t>Өз бетінше жұмыс/Самостоятельная работа на занятии</w:t>
      </w:r>
      <w:r w:rsidRPr="00E16197">
        <w:rPr>
          <w:rFonts w:ascii="Times New Roman" w:hAnsi="Times New Roman" w:cs="Times New Roman"/>
          <w:sz w:val="24"/>
          <w:szCs w:val="24"/>
          <w:lang w:val="kk-KZ"/>
        </w:rPr>
        <w:t>_</w:t>
      </w:r>
      <w:r w:rsidRPr="00E16197">
        <w:rPr>
          <w:rFonts w:ascii="Times New Roman" w:hAnsi="Times New Roman" w:cs="Times New Roman"/>
          <w:color w:val="000000"/>
          <w:sz w:val="24"/>
          <w:szCs w:val="24"/>
        </w:rPr>
        <w:t xml:space="preserve"> студенты изучают материал,</w:t>
      </w:r>
      <w:r w:rsidRPr="00E16197">
        <w:rPr>
          <w:rStyle w:val="apple-converted-space"/>
          <w:rFonts w:ascii="Times New Roman" w:hAnsi="Times New Roman" w:cs="Times New Roman"/>
          <w:b/>
          <w:bCs/>
          <w:color w:val="000000"/>
          <w:sz w:val="24"/>
          <w:szCs w:val="24"/>
        </w:rPr>
        <w:t> </w:t>
      </w:r>
      <w:r w:rsidRPr="00E16197">
        <w:rPr>
          <w:rFonts w:ascii="Times New Roman" w:hAnsi="Times New Roman" w:cs="Times New Roman"/>
          <w:color w:val="000000"/>
          <w:sz w:val="24"/>
          <w:szCs w:val="24"/>
        </w:rPr>
        <w:t>используя таблицы. Выполняют  задания разного уровня.</w:t>
      </w:r>
    </w:p>
    <w:p w:rsidR="00E16197" w:rsidRPr="00E16197" w:rsidRDefault="00E16197" w:rsidP="00E16197">
      <w:pPr>
        <w:pStyle w:val="a5"/>
        <w:rPr>
          <w:rFonts w:ascii="Times New Roman" w:hAnsi="Times New Roman" w:cs="Times New Roman"/>
          <w:b/>
          <w:sz w:val="24"/>
          <w:szCs w:val="24"/>
          <w:lang w:val="kk-KZ"/>
        </w:rPr>
      </w:pPr>
      <w:r w:rsidRPr="00E16197">
        <w:rPr>
          <w:rFonts w:ascii="Times New Roman" w:hAnsi="Times New Roman" w:cs="Times New Roman"/>
          <w:b/>
          <w:sz w:val="24"/>
          <w:szCs w:val="24"/>
          <w:lang w:val="kk-KZ"/>
        </w:rPr>
        <w:t>Сабақтың өту барысы/Ход занятия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Ұйымдастыру кезеңі/Организационный момент:</w:t>
      </w:r>
      <w:r w:rsidRPr="00E16197">
        <w:rPr>
          <w:rFonts w:ascii="Times New Roman" w:hAnsi="Times New Roman" w:cs="Times New Roman"/>
          <w:sz w:val="24"/>
          <w:szCs w:val="24"/>
          <w:lang w:val="kk-KZ"/>
        </w:rPr>
        <w:t>_2 минуты</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E16197" w:rsidRPr="00E16197" w:rsidRDefault="00E16197" w:rsidP="00E16197">
      <w:pPr>
        <w:pStyle w:val="a5"/>
        <w:rPr>
          <w:rFonts w:ascii="Times New Roman" w:hAnsi="Times New Roman" w:cs="Times New Roman"/>
          <w:sz w:val="24"/>
          <w:szCs w:val="24"/>
          <w:lang w:val="kk-KZ"/>
        </w:rPr>
      </w:pPr>
      <w:r w:rsidRPr="00E16197">
        <w:rPr>
          <w:rFonts w:ascii="Times New Roman" w:hAnsi="Times New Roman" w:cs="Times New Roman"/>
          <w:b/>
          <w:sz w:val="24"/>
          <w:szCs w:val="24"/>
          <w:lang w:val="kk-KZ"/>
        </w:rPr>
        <w:t>І.Білімін, ойлау қабілетін тексеру/Проверка домашнего задания</w:t>
      </w:r>
      <w:r w:rsidRPr="00E16197">
        <w:rPr>
          <w:rFonts w:ascii="Times New Roman" w:hAnsi="Times New Roman" w:cs="Times New Roman"/>
          <w:sz w:val="24"/>
          <w:szCs w:val="24"/>
          <w:lang w:val="kk-KZ"/>
        </w:rPr>
        <w:t>:</w:t>
      </w:r>
      <w:r w:rsidRPr="00E16197">
        <w:rPr>
          <w:rFonts w:ascii="Times New Roman" w:hAnsi="Times New Roman" w:cs="Times New Roman"/>
          <w:sz w:val="24"/>
          <w:szCs w:val="24"/>
        </w:rPr>
        <w:t>_ 15-20 минут проверка знание студентов индивидуальный опрос  с вызовом к доске.</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ІІ.</w:t>
      </w:r>
      <w:r w:rsidRPr="00E16197">
        <w:rPr>
          <w:rFonts w:ascii="Times New Roman" w:hAnsi="Times New Roman" w:cs="Times New Roman"/>
          <w:b/>
          <w:sz w:val="24"/>
          <w:szCs w:val="24"/>
        </w:rPr>
        <w:t>Жа</w:t>
      </w:r>
      <w:r w:rsidRPr="00E16197">
        <w:rPr>
          <w:rFonts w:ascii="Times New Roman" w:hAnsi="Times New Roman" w:cs="Times New Roman"/>
          <w:b/>
          <w:sz w:val="24"/>
          <w:szCs w:val="24"/>
          <w:lang w:val="kk-KZ"/>
        </w:rPr>
        <w:t>ң</w:t>
      </w:r>
      <w:r w:rsidRPr="00E16197">
        <w:rPr>
          <w:rFonts w:ascii="Times New Roman" w:hAnsi="Times New Roman" w:cs="Times New Roman"/>
          <w:b/>
          <w:sz w:val="24"/>
          <w:szCs w:val="24"/>
        </w:rPr>
        <w:t xml:space="preserve">а </w:t>
      </w:r>
      <w:r w:rsidRPr="00E16197">
        <w:rPr>
          <w:rFonts w:ascii="Times New Roman" w:hAnsi="Times New Roman" w:cs="Times New Roman"/>
          <w:b/>
          <w:sz w:val="24"/>
          <w:szCs w:val="24"/>
          <w:lang w:val="kk-KZ"/>
        </w:rPr>
        <w:t xml:space="preserve">тақырыпты </w:t>
      </w:r>
      <w:r w:rsidRPr="00E16197">
        <w:rPr>
          <w:rFonts w:ascii="Times New Roman" w:hAnsi="Times New Roman" w:cs="Times New Roman"/>
          <w:b/>
          <w:sz w:val="24"/>
          <w:szCs w:val="24"/>
        </w:rPr>
        <w:t>т</w:t>
      </w:r>
      <w:r w:rsidRPr="00E16197">
        <w:rPr>
          <w:rFonts w:ascii="Times New Roman" w:hAnsi="Times New Roman" w:cs="Times New Roman"/>
          <w:b/>
          <w:sz w:val="24"/>
          <w:szCs w:val="24"/>
          <w:lang w:val="kk-KZ"/>
        </w:rPr>
        <w:t>үсіндіру/Изложения нового материала</w:t>
      </w:r>
      <w:r w:rsidRPr="00E16197">
        <w:rPr>
          <w:rFonts w:ascii="Times New Roman" w:hAnsi="Times New Roman" w:cs="Times New Roman"/>
          <w:sz w:val="24"/>
          <w:szCs w:val="24"/>
          <w:lang w:val="kk-KZ"/>
        </w:rPr>
        <w:t xml:space="preserve">: </w:t>
      </w:r>
      <w:r w:rsidRPr="00E16197">
        <w:rPr>
          <w:rFonts w:ascii="Times New Roman" w:hAnsi="Times New Roman" w:cs="Times New Roman"/>
          <w:sz w:val="24"/>
          <w:szCs w:val="24"/>
        </w:rPr>
        <w:t>60 минут Отношения, возникающие по договору финансирования под уступку денежного требования или, иначе, по договору факторинга, интересны современным предпринимателям в первую очередь потому, что этот вид гражданско-правовых договоров с принятием части второй Гражданского кодекса РФ появился в российском гражданском законодательстве впервые, хотя и использовался некоторыми российскими банками в их финансово-кредитной деятельности до этого.</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ІІІ.</w:t>
      </w:r>
      <w:r w:rsidRPr="00E16197">
        <w:rPr>
          <w:rFonts w:ascii="Times New Roman" w:hAnsi="Times New Roman" w:cs="Times New Roman"/>
          <w:b/>
          <w:sz w:val="24"/>
          <w:szCs w:val="24"/>
          <w:lang w:val="kk-KZ"/>
        </w:rPr>
        <w:t>Жаңа сабақты бекіту/Применение, закрепление:</w:t>
      </w:r>
      <w:r w:rsidRPr="00E16197">
        <w:rPr>
          <w:rFonts w:ascii="Times New Roman" w:hAnsi="Times New Roman" w:cs="Times New Roman"/>
          <w:b/>
          <w:sz w:val="24"/>
          <w:szCs w:val="24"/>
        </w:rPr>
        <w:t>___</w:t>
      </w:r>
      <w:r w:rsidRPr="00E16197">
        <w:rPr>
          <w:rFonts w:ascii="Times New Roman" w:hAnsi="Times New Roman" w:cs="Times New Roman"/>
          <w:color w:val="333333"/>
          <w:sz w:val="24"/>
          <w:szCs w:val="24"/>
        </w:rPr>
        <w:t xml:space="preserve"> </w:t>
      </w:r>
      <w:r w:rsidRPr="00E16197">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en-US"/>
        </w:rPr>
        <w:t>IV</w:t>
      </w:r>
      <w:r w:rsidRPr="00E16197">
        <w:rPr>
          <w:rFonts w:ascii="Times New Roman" w:hAnsi="Times New Roman" w:cs="Times New Roman"/>
          <w:b/>
          <w:sz w:val="24"/>
          <w:szCs w:val="24"/>
          <w:lang w:val="kk-KZ"/>
        </w:rPr>
        <w:t xml:space="preserve">. </w:t>
      </w:r>
      <w:r w:rsidRPr="00E16197">
        <w:rPr>
          <w:rFonts w:ascii="Times New Roman" w:hAnsi="Times New Roman" w:cs="Times New Roman"/>
          <w:b/>
          <w:sz w:val="24"/>
          <w:szCs w:val="24"/>
        </w:rPr>
        <w:t>Саба</w:t>
      </w:r>
      <w:r w:rsidRPr="00E16197">
        <w:rPr>
          <w:rFonts w:ascii="Times New Roman" w:hAnsi="Times New Roman" w:cs="Times New Roman"/>
          <w:b/>
          <w:sz w:val="24"/>
          <w:szCs w:val="24"/>
          <w:lang w:val="kk-KZ"/>
        </w:rPr>
        <w:t xml:space="preserve">қтың қорытындысы /Подведение итогов:  </w:t>
      </w:r>
      <w:r w:rsidRPr="00E16197">
        <w:rPr>
          <w:rFonts w:ascii="Times New Roman" w:hAnsi="Times New Roman" w:cs="Times New Roman"/>
          <w:sz w:val="24"/>
          <w:szCs w:val="24"/>
          <w:lang w:val="kk-KZ"/>
        </w:rPr>
        <w:t>5 минут</w:t>
      </w:r>
      <w:r w:rsidRPr="00E16197">
        <w:rPr>
          <w:rFonts w:ascii="Times New Roman" w:hAnsi="Times New Roman" w:cs="Times New Roman"/>
          <w:b/>
          <w:sz w:val="24"/>
          <w:szCs w:val="24"/>
          <w:lang w:val="kk-KZ"/>
        </w:rPr>
        <w:t xml:space="preserve"> </w:t>
      </w:r>
      <w:r w:rsidRPr="00E16197">
        <w:rPr>
          <w:rFonts w:ascii="Times New Roman" w:hAnsi="Times New Roman" w:cs="Times New Roman"/>
          <w:sz w:val="24"/>
          <w:szCs w:val="24"/>
          <w:lang w:val="kk-KZ"/>
        </w:rPr>
        <w:t xml:space="preserve">   на занятии</w:t>
      </w:r>
      <w:r w:rsidRPr="00E16197">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E16197">
        <w:rPr>
          <w:rStyle w:val="apple-converted-space"/>
          <w:rFonts w:ascii="Times New Roman" w:hAnsi="Times New Roman" w:cs="Times New Roman"/>
          <w:color w:val="000000"/>
          <w:sz w:val="24"/>
          <w:szCs w:val="24"/>
        </w:rPr>
        <w:t> </w:t>
      </w:r>
      <w:r w:rsidRPr="00E16197">
        <w:rPr>
          <w:rFonts w:ascii="Times New Roman" w:hAnsi="Times New Roman" w:cs="Times New Roman"/>
          <w:sz w:val="24"/>
          <w:szCs w:val="24"/>
        </w:rPr>
        <w:t>Преподаватель  отмечает работу учащихся, что нового учащиеся узнали на уроке_.</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rPr>
        <w:t>Ба</w:t>
      </w:r>
      <w:r w:rsidRPr="00E16197">
        <w:rPr>
          <w:rFonts w:ascii="Times New Roman" w:hAnsi="Times New Roman" w:cs="Times New Roman"/>
          <w:b/>
          <w:sz w:val="24"/>
          <w:szCs w:val="24"/>
          <w:lang w:val="kk-KZ"/>
        </w:rPr>
        <w:t>ғалау/Оценка</w:t>
      </w:r>
      <w:r w:rsidRPr="00E16197">
        <w:rPr>
          <w:rFonts w:ascii="Times New Roman" w:hAnsi="Times New Roman" w:cs="Times New Roman"/>
          <w:b/>
          <w:sz w:val="24"/>
          <w:szCs w:val="24"/>
        </w:rPr>
        <w:t>__</w:t>
      </w:r>
      <w:r w:rsidRPr="00E16197">
        <w:rPr>
          <w:rFonts w:ascii="Times New Roman" w:hAnsi="Times New Roman" w:cs="Times New Roman"/>
          <w:sz w:val="24"/>
          <w:szCs w:val="24"/>
        </w:rPr>
        <w:t>по знанию учащихся</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Үй</w:t>
      </w:r>
      <w:r w:rsidRPr="00E16197">
        <w:rPr>
          <w:rFonts w:ascii="Times New Roman" w:hAnsi="Times New Roman" w:cs="Times New Roman"/>
          <w:sz w:val="24"/>
          <w:szCs w:val="24"/>
          <w:lang w:val="kk-KZ"/>
        </w:rPr>
        <w:t xml:space="preserve"> </w:t>
      </w:r>
      <w:r w:rsidRPr="00E16197">
        <w:rPr>
          <w:rFonts w:ascii="Times New Roman" w:hAnsi="Times New Roman" w:cs="Times New Roman"/>
          <w:b/>
          <w:sz w:val="24"/>
          <w:szCs w:val="24"/>
          <w:lang w:val="kk-KZ"/>
        </w:rPr>
        <w:t>тапсырмасы/Домашнее задание</w:t>
      </w:r>
      <w:r w:rsidRPr="00E16197">
        <w:rPr>
          <w:rFonts w:ascii="Times New Roman" w:hAnsi="Times New Roman" w:cs="Times New Roman"/>
          <w:sz w:val="24"/>
          <w:szCs w:val="24"/>
        </w:rPr>
        <w:t xml:space="preserve">_3 минуты на д.з_ </w:t>
      </w:r>
    </w:p>
    <w:p w:rsidR="00E16197" w:rsidRPr="00E16197" w:rsidRDefault="00E16197" w:rsidP="00E16197">
      <w:pPr>
        <w:pStyle w:val="a5"/>
        <w:rPr>
          <w:rFonts w:ascii="Times New Roman" w:eastAsia="Times New Roman" w:hAnsi="Times New Roman" w:cs="Times New Roman"/>
          <w:sz w:val="24"/>
          <w:szCs w:val="24"/>
        </w:rPr>
      </w:pPr>
      <w:r w:rsidRPr="00E16197">
        <w:rPr>
          <w:rFonts w:ascii="Times New Roman" w:eastAsia="Times New Roman" w:hAnsi="Times New Roman" w:cs="Times New Roman"/>
          <w:sz w:val="24"/>
          <w:szCs w:val="24"/>
        </w:rPr>
        <w:t>Экономика производства Ряузова Н .Н. Москва  2000г стр 45</w:t>
      </w:r>
    </w:p>
    <w:p w:rsidR="00E16197" w:rsidRPr="00E16197" w:rsidRDefault="00E16197" w:rsidP="00E16197">
      <w:pPr>
        <w:pStyle w:val="a5"/>
        <w:rPr>
          <w:rFonts w:ascii="Times New Roman" w:hAnsi="Times New Roman" w:cs="Times New Roman"/>
          <w:sz w:val="24"/>
          <w:szCs w:val="24"/>
        </w:rPr>
      </w:pPr>
      <w:r w:rsidRPr="00E16197">
        <w:rPr>
          <w:rFonts w:ascii="Times New Roman" w:hAnsi="Times New Roman" w:cs="Times New Roman"/>
          <w:b/>
          <w:sz w:val="24"/>
          <w:szCs w:val="24"/>
          <w:lang w:val="kk-KZ"/>
        </w:rPr>
        <w:t>Оқытушының қолы/Подпись преподавателя</w:t>
      </w:r>
      <w:r w:rsidRPr="00E16197">
        <w:rPr>
          <w:rFonts w:ascii="Times New Roman" w:hAnsi="Times New Roman" w:cs="Times New Roman"/>
          <w:sz w:val="24"/>
          <w:szCs w:val="24"/>
        </w:rPr>
        <w:t xml:space="preserve">__ Камалова  А .Д. </w:t>
      </w:r>
    </w:p>
    <w:p w:rsidR="00E16197" w:rsidRPr="00E16197" w:rsidRDefault="00E16197" w:rsidP="00E16197">
      <w:pPr>
        <w:pStyle w:val="a5"/>
        <w:rPr>
          <w:rFonts w:ascii="Times New Roman" w:hAnsi="Times New Roman" w:cs="Times New Roman"/>
          <w:sz w:val="24"/>
          <w:szCs w:val="24"/>
          <w:lang w:val="kk-KZ"/>
        </w:rPr>
      </w:pPr>
    </w:p>
    <w:p w:rsidR="00E16197" w:rsidRPr="00E16197" w:rsidRDefault="00E16197" w:rsidP="00E16197">
      <w:pPr>
        <w:pStyle w:val="a5"/>
        <w:rPr>
          <w:rFonts w:ascii="Times New Roman" w:eastAsia="Batang" w:hAnsi="Times New Roman" w:cs="Times New Roman"/>
          <w:sz w:val="24"/>
          <w:szCs w:val="24"/>
          <w:lang w:val="kk-KZ" w:eastAsia="ru-RU"/>
        </w:rPr>
      </w:pPr>
      <w:r w:rsidRPr="00E16197">
        <w:rPr>
          <w:rFonts w:ascii="Times New Roman" w:eastAsia="Batang" w:hAnsi="Times New Roman" w:cs="Times New Roman"/>
          <w:sz w:val="24"/>
          <w:szCs w:val="24"/>
          <w:lang w:val="kk-KZ" w:eastAsia="ru-RU"/>
        </w:rPr>
        <w:t xml:space="preserve">                                    </w:t>
      </w: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E16197" w:rsidRPr="00E16197" w:rsidRDefault="00E16197" w:rsidP="00E16197">
      <w:pPr>
        <w:pStyle w:val="a5"/>
        <w:rPr>
          <w:rFonts w:ascii="Times New Roman" w:eastAsia="Batang" w:hAnsi="Times New Roman" w:cs="Times New Roman"/>
          <w:sz w:val="24"/>
          <w:szCs w:val="24"/>
          <w:lang w:val="kk-KZ" w:eastAsia="ru-RU"/>
        </w:rPr>
      </w:pPr>
    </w:p>
    <w:p w:rsidR="00813A50" w:rsidRPr="00E16197" w:rsidRDefault="00813A50" w:rsidP="00813A50">
      <w:pPr>
        <w:pStyle w:val="a5"/>
        <w:jc w:val="center"/>
        <w:rPr>
          <w:rFonts w:ascii="Times New Roman" w:hAnsi="Times New Roman" w:cs="Times New Roman"/>
          <w:b/>
          <w:sz w:val="24"/>
          <w:szCs w:val="24"/>
          <w:lang w:val="kk-KZ"/>
        </w:rPr>
      </w:pPr>
      <w:r w:rsidRPr="00E16197">
        <w:rPr>
          <w:rFonts w:ascii="Times New Roman" w:hAnsi="Times New Roman" w:cs="Times New Roman"/>
          <w:b/>
          <w:sz w:val="24"/>
          <w:szCs w:val="24"/>
          <w:lang w:val="kk-KZ"/>
        </w:rPr>
        <w:t>Тема 24 Составление схем факторинговых операций  Составление договора на факторинговые услуги.</w:t>
      </w:r>
    </w:p>
    <w:p w:rsidR="00813A50" w:rsidRPr="00E16197" w:rsidRDefault="00813A50" w:rsidP="00813A50">
      <w:pPr>
        <w:pStyle w:val="a5"/>
        <w:jc w:val="center"/>
        <w:rPr>
          <w:rFonts w:ascii="Times New Roman" w:hAnsi="Times New Roman" w:cs="Times New Roman"/>
          <w:b/>
          <w:sz w:val="24"/>
          <w:szCs w:val="24"/>
          <w:lang w:val="kk-KZ"/>
        </w:rPr>
      </w:pPr>
    </w:p>
    <w:p w:rsidR="00813A50" w:rsidRPr="00813A50" w:rsidRDefault="00813A50" w:rsidP="00813A50">
      <w:pPr>
        <w:pStyle w:val="a5"/>
        <w:rPr>
          <w:rFonts w:ascii="Times New Roman" w:hAnsi="Times New Roman" w:cs="Times New Roman"/>
          <w:sz w:val="24"/>
          <w:szCs w:val="24"/>
        </w:rPr>
      </w:pPr>
      <w:r w:rsidRPr="00E16197">
        <w:rPr>
          <w:rFonts w:ascii="Times New Roman" w:hAnsi="Times New Roman" w:cs="Times New Roman"/>
          <w:sz w:val="24"/>
          <w:szCs w:val="24"/>
        </w:rPr>
        <w:t>Отношения, возникающие по договору финансирования под уступку</w:t>
      </w:r>
      <w:r w:rsidRPr="00813A50">
        <w:rPr>
          <w:rFonts w:ascii="Times New Roman" w:hAnsi="Times New Roman" w:cs="Times New Roman"/>
          <w:sz w:val="24"/>
          <w:szCs w:val="24"/>
        </w:rPr>
        <w:t xml:space="preserve"> денежного требования или, иначе, по договору факторинга, интересны современным предпринимателям в первую очередь потому, что этот вид гражданско-правовых договоров с принятием част</w:t>
      </w:r>
      <w:r w:rsidR="007E4C83">
        <w:rPr>
          <w:rFonts w:ascii="Times New Roman" w:hAnsi="Times New Roman" w:cs="Times New Roman"/>
          <w:sz w:val="24"/>
          <w:szCs w:val="24"/>
        </w:rPr>
        <w:t>и второй Гражданского кодекса РК</w:t>
      </w:r>
      <w:r w:rsidRPr="00813A50">
        <w:rPr>
          <w:rFonts w:ascii="Times New Roman" w:hAnsi="Times New Roman" w:cs="Times New Roman"/>
          <w:sz w:val="24"/>
          <w:szCs w:val="24"/>
        </w:rPr>
        <w:t xml:space="preserve"> появился в российском гражданском законодательстве впервые, хотя и использовался некоторыми российскими банками в их финансово-кредитной деятельности до этого.</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 мировой практике договор факторинга применяется давно и довольно активно. Самый передовой опыт зарубежных стран, по мнению современных правоведов, был использован при составлении нового российского Гражданского кодекс и включен в него.</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Договор факторинга охватывает довольно широкий круг разнообразных отношений. При этом юридическую сущность обязательств по данному договору составляет известная обязательственному праву уступка денежного требования (цессия). Однако отношения факторинга, сочетающие в себе элементы договоров займа и кредита, а иногда и договора возмездного оказания финансовых услуг, имеют гораздо более сложный и многогранный характер.</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 этой связи на отношения по договору факторинга распространяются как частные правила, установленные главой 43 части второй Гражданского кодекса РФ, так и общие положения об уступке требования, определенные в ст.ст. 388-390 части первой ГК, в части, не противоречащей специальным предписаниям о данном договоре и существу возникающих на его основе обязательств. Так нормы, касающиеся формы уступки требования (см. ст.389 ГК), предопределяют форму договора факторинга.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Между тем анализ содержания возникающих между участниками цессии и факторинга отношений не допускает возможности говорить о том, что обязательства по предоставлению кредитно-финансовых услуг по договору факторинга являются частным случаем уступки требования. Рассмотрим характер и содержание отношений, возникающих по договору финансирования под уступку денежного требования более детально и сами убедимся в этом.</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При этом, учитывая всю сложность рассматриваемых отношений, сразу оговоримся, что для облегчения восприятия система изложения построена таким образом: формулировки статей Кодекса даются с пояснениями на примере конкретных ситуаций.</w:t>
      </w:r>
    </w:p>
    <w:p w:rsidR="00813A50" w:rsidRPr="00813A50" w:rsidRDefault="00813A50" w:rsidP="00813A50">
      <w:pPr>
        <w:pStyle w:val="a5"/>
        <w:rPr>
          <w:rFonts w:ascii="Times New Roman" w:hAnsi="Times New Roman" w:cs="Times New Roman"/>
          <w:i/>
          <w:iCs/>
          <w:sz w:val="24"/>
          <w:szCs w:val="24"/>
        </w:rPr>
      </w:pPr>
      <w:r w:rsidRPr="00813A50">
        <w:rPr>
          <w:rFonts w:ascii="Times New Roman" w:hAnsi="Times New Roman" w:cs="Times New Roman"/>
          <w:b/>
          <w:bCs/>
          <w:i/>
          <w:iCs/>
          <w:sz w:val="24"/>
          <w:szCs w:val="24"/>
        </w:rPr>
        <w:t>Предмет договора факторинга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По смыслу п.1 ст.824 ГК при заключении договора факторинга одна сторона (финансовый агент) передает или же обязуется передать другой стороне (клиенту) денежные средства, в то время как клиент в обмен на эти средства уступает или обязуется уступить финансовому агенту имеющееся у него денежное требование к третьему лицу (должнику), вытекающее из предоставления клиентом этому лицу товаров, выполнения работ или оказания услуг.</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Предположим, что крупная строительная фирма по характеру своей деятельности вынуждена иметь дело с большим количеством заказчиков-должников. При этом она постоянно испытывает необходимость в финансовых ресурсах. В этом случае фирме выгодно заключить договор со специализированной организацией, по которому та приняла бы на себя за определенное вознаграждение обязательства по истребованию денег с этих должников, одновременно с этим предоставив фирме деньги для строительства. Таким договором может явиться договор факторинга, с одной стороны, освобождающий фирму от собирания денег у своих должников, а с другой - решающий текущие проблемы ее производственной деятельности.</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Интересно отметить, что денежное требование может быть уступлено клиентом финансовом агенту как в обмен на передаваемые денежные средства, так и в целях обеспечения исполнения своих обязательств перед финансовым агентом, в частности, по кредитному договору (п.1 ст.824 ГК). Однако важно иметь в виду, что это денежное требование перейдет к агенту только при условии невыполнения клиентом своего основного обязательства.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 xml:space="preserve">Например, та же строительная фирма получила в банке кредит, однако займодавец усомнился в ее платежеспособности и в качестве средства обеспечения возврата кредита затребовал предоставления каких-либо гарантий. Такой гарантией, в частности, могут стать права требования фирмы к заказчикам строительных объектов. Если фирма и банк заключат договор факторинга, то в случае </w:t>
      </w:r>
      <w:r w:rsidRPr="00813A50">
        <w:rPr>
          <w:rFonts w:ascii="Times New Roman" w:hAnsi="Times New Roman" w:cs="Times New Roman"/>
          <w:sz w:val="24"/>
          <w:szCs w:val="24"/>
        </w:rPr>
        <w:lastRenderedPageBreak/>
        <w:t>невозврата фирмой в обусловленный договором кредита срок заемной суммы банк приобретет права требования к заказчикам фирмы по оплате приобретенных ими объектов строительства.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Нужно сказать, что обязательства финансового агента по договору финансирования под уступку денежного требования могут включать в себя не только собственно само финансирование, но и предоставление клиенту иных финансовых услуг, связанных с денежными требованиями, являющимися предметом уступки (п.2 ст.824 ГК).</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Как правило, эти услуги состоят в ведении финансовым агентом бухгалтерского учета и выставлении должникам по уступленным денежным требованиям счетов. Объясняется это, вероятно, тем, что агент, по сути, покупает дебиторскую задолженность клиента и потому лично заинтересован в контроле над его операциями, в том числе в бухгалтерском.</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Возвращаясь к ситуации со строительной фирмой можно предположить, что банк может принять на себя, помимо финансирования деятельности фирмы, учет ее операций по строительству объектов.</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Нужно сказать, что предоставление агентом подобных дополнительных финансовых услуг не является обязательным элементом договора факторинга. Необходимость в этом возникает при неоднократной уступке требований взамен предоставляемых кредитов. Если такие услуги в договоре присутствуют, то следует говорить, что договор носит смешанный характер.</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Как видно из п.1 ст.824 ГК, договор факторинга со стороны финансового агента может предусматривать не только передачу денег в настоящем времени, но и обязательство предоставить их в будущем. Точно так и клиент может либо уступить денежное требование либо принять на себя обязательства по его уступке в будущем. В зависимости от этого можно судить, каким договором является факторинг: реальным или же консенсуальным и, соответственно, вести речь о возможности или невозможности понуждения стороны к выдаче кредита или передаче права требования. Напомним, что при заключении консенсуального договора обязанности сторон возникают уже с момента достижения сторонами соглашения по всем существенным условиям договора. Реальным же договор является тогда, когда он считается заключенным с момента фактической передачи денег, вещей, прав и пр.</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 первом случае у стороны договора появляется возможность принуждения контрагента к исполнению принятых и закрепленных в договоре обязательств, а во втором случае такой возможности до момента реальной передачи товаров, вещей, прав и пр. нет.</w:t>
      </w:r>
    </w:p>
    <w:p w:rsidR="00813A50" w:rsidRPr="00813A50" w:rsidRDefault="00813A50" w:rsidP="00813A50">
      <w:pPr>
        <w:pStyle w:val="a5"/>
        <w:rPr>
          <w:rFonts w:ascii="Times New Roman" w:hAnsi="Times New Roman" w:cs="Times New Roman"/>
          <w:i/>
          <w:iCs/>
          <w:sz w:val="24"/>
          <w:szCs w:val="24"/>
        </w:rPr>
      </w:pPr>
      <w:r w:rsidRPr="00813A50">
        <w:rPr>
          <w:rFonts w:ascii="Times New Roman" w:hAnsi="Times New Roman" w:cs="Times New Roman"/>
          <w:b/>
          <w:bCs/>
          <w:i/>
          <w:iCs/>
          <w:sz w:val="24"/>
          <w:szCs w:val="24"/>
        </w:rPr>
        <w:t>Стороны договора факторинга</w:t>
      </w:r>
    </w:p>
    <w:p w:rsidR="00813A50" w:rsidRPr="00813A50" w:rsidRDefault="00813A50" w:rsidP="00813A50">
      <w:pPr>
        <w:pStyle w:val="a5"/>
        <w:rPr>
          <w:rFonts w:ascii="Times New Roman" w:hAnsi="Times New Roman" w:cs="Times New Roman"/>
          <w:sz w:val="24"/>
          <w:szCs w:val="24"/>
        </w:rPr>
      </w:pPr>
      <w:r w:rsidRPr="00813A50">
        <w:rPr>
          <w:rStyle w:val="a8"/>
          <w:rFonts w:ascii="Times New Roman" w:hAnsi="Times New Roman" w:cs="Times New Roman"/>
          <w:color w:val="4F4F4F"/>
          <w:sz w:val="24"/>
          <w:szCs w:val="24"/>
        </w:rPr>
        <w:t>Статья 825 ГК</w:t>
      </w:r>
      <w:r w:rsidRPr="00813A50">
        <w:rPr>
          <w:rStyle w:val="apple-converted-space"/>
          <w:rFonts w:ascii="Times New Roman" w:hAnsi="Times New Roman" w:cs="Times New Roman"/>
          <w:color w:val="4F4F4F"/>
          <w:sz w:val="24"/>
          <w:szCs w:val="24"/>
        </w:rPr>
        <w:t> </w:t>
      </w:r>
      <w:r w:rsidRPr="00813A50">
        <w:rPr>
          <w:rFonts w:ascii="Times New Roman" w:hAnsi="Times New Roman" w:cs="Times New Roman"/>
          <w:sz w:val="24"/>
          <w:szCs w:val="24"/>
        </w:rPr>
        <w:t>прямо ограничивает круг лиц, которые по договору факторинга могут выступать в качестве финансовых агентов. Ими могут быть только банки, иные кредитные организации, а также другие коммерческие организации, имеющие разрешение (лицензию) на осуществление деятельности такого типа. Вместе с тем, банки и иные кредитные организации вправе осуществлять эту деятельность уже в силу своего статуса, не получая дополнительного разрешения.</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По смыслу статей Кодекса, посвященных факторингу, в роли клиентов должны выступать коммерческие организации либо индивидуальные предприниматели.</w:t>
      </w:r>
      <w:r w:rsidRPr="00813A50">
        <w:rPr>
          <w:rFonts w:ascii="Times New Roman" w:hAnsi="Times New Roman" w:cs="Times New Roman"/>
          <w:sz w:val="24"/>
          <w:szCs w:val="24"/>
        </w:rPr>
        <w:br/>
        <w:t>Таким образом, субъектный состав договора финансирования под уступку денежного требования определяет, что этот вид договора может использоваться исключительно в предпринимательском обороте.</w:t>
      </w:r>
    </w:p>
    <w:p w:rsidR="00813A50" w:rsidRPr="00813A50" w:rsidRDefault="00813A50" w:rsidP="00813A50">
      <w:pPr>
        <w:pStyle w:val="a5"/>
        <w:rPr>
          <w:rFonts w:ascii="Times New Roman" w:hAnsi="Times New Roman" w:cs="Times New Roman"/>
          <w:i/>
          <w:iCs/>
          <w:sz w:val="24"/>
          <w:szCs w:val="24"/>
        </w:rPr>
      </w:pPr>
      <w:r w:rsidRPr="00813A50">
        <w:rPr>
          <w:rFonts w:ascii="Times New Roman" w:hAnsi="Times New Roman" w:cs="Times New Roman"/>
          <w:b/>
          <w:bCs/>
          <w:i/>
          <w:iCs/>
          <w:sz w:val="24"/>
          <w:szCs w:val="24"/>
        </w:rPr>
        <w:t>Отношения между клиентом и финансовым агентом</w:t>
      </w:r>
    </w:p>
    <w:p w:rsidR="00813A50" w:rsidRPr="00813A50" w:rsidRDefault="00813A50" w:rsidP="00813A50">
      <w:pPr>
        <w:pStyle w:val="a5"/>
        <w:rPr>
          <w:rFonts w:ascii="Times New Roman" w:hAnsi="Times New Roman" w:cs="Times New Roman"/>
          <w:b/>
          <w:bCs/>
          <w:sz w:val="24"/>
          <w:szCs w:val="24"/>
        </w:rPr>
      </w:pPr>
      <w:r w:rsidRPr="00813A50">
        <w:rPr>
          <w:rFonts w:ascii="Times New Roman" w:hAnsi="Times New Roman" w:cs="Times New Roman"/>
          <w:sz w:val="24"/>
          <w:szCs w:val="24"/>
        </w:rPr>
        <w:t>Предмет уступки по договору факторинга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 отличие от цессии, посредством которой другому лицу может быть передано любое право (требование) кредитора (ст.388 ГК), предметом уступки, под которую предоставляется финансирование, может быть только денежное требование, т.е. требование о передаче денег в оплату поставленных товаров, выполненных работ, оказанных услуг.</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Так, строительная фирма не может передать банку в обмен на предоставленный кредит требование к торговой организации о поставке строительных материалов, необходимых для строительства, либо требование к подрядной организации о выполнении определенного объема строительных работ.</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 xml:space="preserve">Кроме того, необходимо помнить: денежное требование, являющееся предметом договора факторинга, должно быть определено в договоре таким образом, чтобы его можно было отличить от аналогичных требований, которые не являются предметом уступки (п.1 ст.826 ГК). Так, требования могут быть идентифицированы в договоре факторинга ссылкой на определенный контракт или вид товаров (работ, услуг). Если из договора установить конкретные уступленные требования невозможно, может быть сделан вывод о том, что стороны не определили предмет договора и </w:t>
      </w:r>
      <w:r w:rsidRPr="00813A50">
        <w:rPr>
          <w:rFonts w:ascii="Times New Roman" w:hAnsi="Times New Roman" w:cs="Times New Roman"/>
          <w:sz w:val="24"/>
          <w:szCs w:val="24"/>
        </w:rPr>
        <w:lastRenderedPageBreak/>
        <w:t>последний не может считаться заключенным. Однако на этот счет существует и другая точка зрения, в соответствии с которой уступка распространяется на все требования клиента, возникающие из его предпринимательской деятельности.</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Следует иметь в виду, что п.1 ст.826 ГК допускается передача как денежного требования, срок платежа по которому ужу наступил (существующее требование), так и права на получение денежных средств, которое возникнет в будущем (будущее требование).</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Независимо от того, что договорами на строительство жилых домов предусмотрено возникновение обязанностей по уплате построенных объектов только после подписания актов приема-передачи, строительная организация может передать банку взамен кредитных ресурсов как требования к заказчикам, у которых срок оплаты по договору уже наступил, так и требования к застройщикам, которым объекты еще не переданы в эксплуатацию.</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При этом финансовому агенту важно обратить внимание на то, чтобы по существующему требованию к моменту уступки не истек срок исполнения.</w:t>
      </w:r>
      <w:r w:rsidRPr="00813A50">
        <w:rPr>
          <w:rFonts w:ascii="Times New Roman" w:hAnsi="Times New Roman" w:cs="Times New Roman"/>
          <w:sz w:val="24"/>
          <w:szCs w:val="24"/>
        </w:rPr>
        <w:br/>
        <w:t>Что же касается уступки будущего требования, то оно считается перешедшим к финансовому агенту лишь после возникновения права на получение с должника конкретных денежных средств, причем без какого-либо дополнительного оформления (п.2 ст. 826 ГК). До наступления указанного момента клиент остается субъектом соответствующего требования, т.е. стороной по договору. В этой связи клиент обязан выполнить все лежащие на нем обязанности, чтобы иметь возможность потребовать последующего исполнения обязанностей от своего должника.</w:t>
      </w:r>
    </w:p>
    <w:p w:rsidR="00813A50" w:rsidRPr="00813A50" w:rsidRDefault="00813A50" w:rsidP="00813A50">
      <w:pPr>
        <w:pStyle w:val="a5"/>
        <w:rPr>
          <w:rFonts w:ascii="Times New Roman" w:hAnsi="Times New Roman" w:cs="Times New Roman"/>
          <w:i/>
          <w:iCs/>
          <w:sz w:val="24"/>
          <w:szCs w:val="24"/>
        </w:rPr>
      </w:pPr>
      <w:r w:rsidRPr="00813A50">
        <w:rPr>
          <w:rFonts w:ascii="Times New Roman" w:hAnsi="Times New Roman" w:cs="Times New Roman"/>
          <w:b/>
          <w:bCs/>
          <w:i/>
          <w:iCs/>
          <w:sz w:val="24"/>
          <w:szCs w:val="24"/>
        </w:rPr>
        <w:t>Ответственность клиента за действительность предмета уступки</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Указанные выше обстоятельства обуславливают ответственность клиента перед финансовым агентом за действительность переданного им денежного требования, если иное не предусмотрено в договоре сторон (п.1 ст.827 ГК).</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 силу</w:t>
      </w:r>
      <w:r w:rsidRPr="00813A50">
        <w:rPr>
          <w:rStyle w:val="apple-converted-space"/>
          <w:rFonts w:ascii="Times New Roman" w:hAnsi="Times New Roman" w:cs="Times New Roman"/>
          <w:color w:val="4F4F4F"/>
          <w:sz w:val="24"/>
          <w:szCs w:val="24"/>
        </w:rPr>
        <w:t> </w:t>
      </w:r>
      <w:r w:rsidRPr="00813A50">
        <w:rPr>
          <w:rStyle w:val="a8"/>
          <w:rFonts w:ascii="Times New Roman" w:hAnsi="Times New Roman" w:cs="Times New Roman"/>
          <w:color w:val="4F4F4F"/>
          <w:sz w:val="24"/>
          <w:szCs w:val="24"/>
        </w:rPr>
        <w:t>п.2 ст. 827 ГК</w:t>
      </w:r>
      <w:r w:rsidRPr="00813A50">
        <w:rPr>
          <w:rStyle w:val="apple-converted-space"/>
          <w:rFonts w:ascii="Times New Roman" w:hAnsi="Times New Roman" w:cs="Times New Roman"/>
          <w:color w:val="4F4F4F"/>
          <w:sz w:val="24"/>
          <w:szCs w:val="24"/>
        </w:rPr>
        <w:t> </w:t>
      </w:r>
      <w:r w:rsidRPr="00813A50">
        <w:rPr>
          <w:rFonts w:ascii="Times New Roman" w:hAnsi="Times New Roman" w:cs="Times New Roman"/>
          <w:sz w:val="24"/>
          <w:szCs w:val="24"/>
        </w:rPr>
        <w:t>денежное требование, являющееся предметом уступки, признается действительным, если клиент обладает правом на его передачу и в момент уступки ему не известны обстоятельства, вследствие которых должник вправе его не исполнять.</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Иными словами, прежде чем уступить право требования финансовому агенту клиент должен проверить не только свою дееспособность, но еще раз проконтролировать соответствие уступаемого требования закону и иным правовым актам, удостовериться в дееспособности должника в момент возникновения требования, соответствии воли должника, выраженной в обязательстве, его действительной воле, а также соблюдении других правил ГК о действительности сделок. Между тем, нужно помнить, что отвечая за действительность предмета уступки по договору факторинга, клиент не несет ответственности за неисполнение или ненадлежащее исполнение должником уступленного требования.</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К примеру, банк, ссылаясь на переход к нему по договору факторинга прав на взыскание задолженности по оплате строительных объектов обратится к застройщикам с соответствующим требованием. Однако последние по тем или иным причинам могут отказаться выполнять требования банка.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Если в договоре факторинга ответственность строительной фирмы за неисполнение застройщиками требований по оплате жилья не предусмотрена, то, исходя из положений ГК, она никакой ответственности нести не будет. Такой договор в практике называется "безоборотным". В то же время, если договором факторинга предусмотрены обстоятельства, при которых фирма будет отвечать перед банком за уклонение застройщиков от оплаты жилья, то ответственность за неисполнимость уступленного фирмой требования наступит ("оборотный" факторинг).</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Таким образом, возможность применения к клиенту мер ответственности за неисполнение или ненадлежащее исполнение должником своих обязательств зависит только от наличия в договоре факторинга специального условия об этом.</w:t>
      </w:r>
    </w:p>
    <w:p w:rsidR="00813A50" w:rsidRPr="00813A50" w:rsidRDefault="00813A50" w:rsidP="00813A50">
      <w:pPr>
        <w:pStyle w:val="a5"/>
        <w:rPr>
          <w:rFonts w:ascii="Times New Roman" w:hAnsi="Times New Roman" w:cs="Times New Roman"/>
          <w:i/>
          <w:iCs/>
          <w:sz w:val="24"/>
          <w:szCs w:val="24"/>
        </w:rPr>
      </w:pPr>
      <w:r w:rsidRPr="00813A50">
        <w:rPr>
          <w:rFonts w:ascii="Times New Roman" w:hAnsi="Times New Roman" w:cs="Times New Roman"/>
          <w:b/>
          <w:bCs/>
          <w:i/>
          <w:iCs/>
          <w:sz w:val="24"/>
          <w:szCs w:val="24"/>
        </w:rPr>
        <w:t>Отношения между клиентом и должником</w:t>
      </w:r>
    </w:p>
    <w:p w:rsidR="00813A50" w:rsidRPr="00813A50" w:rsidRDefault="00813A50" w:rsidP="00813A50">
      <w:pPr>
        <w:pStyle w:val="a5"/>
        <w:rPr>
          <w:rFonts w:ascii="Times New Roman" w:hAnsi="Times New Roman" w:cs="Times New Roman"/>
          <w:b/>
          <w:bCs/>
          <w:sz w:val="24"/>
          <w:szCs w:val="24"/>
        </w:rPr>
      </w:pPr>
      <w:r w:rsidRPr="00813A50">
        <w:rPr>
          <w:rFonts w:ascii="Times New Roman" w:hAnsi="Times New Roman" w:cs="Times New Roman"/>
          <w:sz w:val="24"/>
          <w:szCs w:val="24"/>
        </w:rPr>
        <w:t>Запрет уступки денежного требования переуступка требования финансовым агентом</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В практической деятельности не исключены ситуации, при которых должник по каким-либо причинам не заинтересован в смене своего кредитора. На этот случай п.2 ст.388, применяемой при цессии, установлено ограничение уступки требования по обязательству, в котором личность кредитора имеет для должника существенное значение. Цессия без согласия должника не допускается.</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lastRenderedPageBreak/>
        <w:t>Тем не менее при факторинге подобное правило не применяется. Более того, в п.1 ст.828 ГК устанавливается, что уступка денежного требования финансовому агенту является действительной при любых обстоятельствах, даже если между клиентом и его должником существует соглашение о ее запрете или ограничении.</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Иными словами, ни прямой запрет, ни какие-либо ограничения на переуступку прав строительной фирмы по договору факторинга не препятствуют уступке денежного требования банку без согласия застройщика.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Между тем, клиент (в частности, строительная фирма), нарушивший соответствующее соглашение, может нести ответственность за нарушение установленного договором запрета или ограничения на уступку прав, поскольку тем самым им были нарушены принятые на себя обязательства.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Нужно заметить, что даже если договором конкретные меры ответственности, применяемые к клиенту в описанном выше случае, не оговорены, должник независимо от этого факта вправе потребовать возмещения причиненных ему сменой кредитора убытков. Однако в этом случае ему придется доказать, что вследствие замены кредитора его право было нарушено, и он был вынужден произвести расходы для его восстановления и т.п. (см. ст.15 ГК).</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Интересно заметить, что при наличии беспрепятственной переуступки прав клиента финансовый агент совершить дальнейшую переуступку полученного от клиента требования в таком же порядке не может. Для этого необходимо иметь в договоре специальное условие (ст.829 ГК). Если последующая уступка денежного требования договором допускается, то к ней применяются соответствующие нормы Главы ГК о факторинге.</w:t>
      </w:r>
    </w:p>
    <w:p w:rsidR="00813A50" w:rsidRPr="00813A50" w:rsidRDefault="00813A50" w:rsidP="00813A50">
      <w:pPr>
        <w:pStyle w:val="a5"/>
        <w:rPr>
          <w:rFonts w:ascii="Times New Roman" w:hAnsi="Times New Roman" w:cs="Times New Roman"/>
          <w:i/>
          <w:iCs/>
          <w:sz w:val="24"/>
          <w:szCs w:val="24"/>
        </w:rPr>
      </w:pPr>
      <w:r w:rsidRPr="00813A50">
        <w:rPr>
          <w:rFonts w:ascii="Times New Roman" w:hAnsi="Times New Roman" w:cs="Times New Roman"/>
          <w:b/>
          <w:bCs/>
          <w:i/>
          <w:iCs/>
          <w:sz w:val="24"/>
          <w:szCs w:val="24"/>
        </w:rPr>
        <w:t>Отношения между должником и финансовым агентом</w:t>
      </w:r>
    </w:p>
    <w:p w:rsidR="00813A50" w:rsidRPr="00813A50" w:rsidRDefault="00813A50" w:rsidP="00813A50">
      <w:pPr>
        <w:pStyle w:val="a5"/>
        <w:rPr>
          <w:rFonts w:ascii="Times New Roman" w:hAnsi="Times New Roman" w:cs="Times New Roman"/>
          <w:b/>
          <w:bCs/>
          <w:sz w:val="24"/>
          <w:szCs w:val="24"/>
        </w:rPr>
      </w:pPr>
      <w:r w:rsidRPr="00813A50">
        <w:rPr>
          <w:rFonts w:ascii="Times New Roman" w:hAnsi="Times New Roman" w:cs="Times New Roman"/>
          <w:sz w:val="24"/>
          <w:szCs w:val="24"/>
        </w:rPr>
        <w:t>Исполнение денежного требования должником финансовому агенту</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Основной обязанностью должника по договору факторинга является то, что он должен произвести платеж своему новому кредитору - финансовому агенту.</w:t>
      </w:r>
      <w:r w:rsidRPr="00813A50">
        <w:rPr>
          <w:rFonts w:ascii="Times New Roman" w:hAnsi="Times New Roman" w:cs="Times New Roman"/>
          <w:sz w:val="24"/>
          <w:szCs w:val="24"/>
        </w:rPr>
        <w:br/>
        <w:t>Для того, чтобы соответствующая обязанность должника была исполнена надлежащим образом, клиент либо финансовый агент должны обеспечить его информацией о состоявшемся переходе прав кредитора.</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П.1 ст.830 ГК устанавливает необходимость письменного уведомления должника об уступке денежного требования к нему, в котором указывается подлежащее исполнению денежное требование и, кроме того, оговаривается финансовый агент, которому должен быть произведен платеж.</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Помимо этого, в силу п.2 ст.830 ГК, финансовый агент по просьбе должника обязан в разумный срок предоставить ему доказательства того, что уступка денежного требования действительно имела место в отношении этого финансового агента. Связано это с тем, что согласно п.1 ст.385 ГК должник вправе не исполнять обязательство новому кредитору до того момента, пока ему не будут представлены доказательства того, что право требования к нему перешло другому лицу.</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Таким образом, обязанность должника произвести платеж не своему первоначальному кредитору, а его финансовому агенту возникает только при условии письменного уведомления о состоявшейся уступке требования, а при наличии соответствующей просьбы должника - только после предоставления ему доказательств состоявшейся уступки.</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Соответственно, если клиент и финансовый агент не выполнят возложенные на них обязанности, должник вправе произвести платеж своему первоначальному кредитору - клиенту по договору факторинга. При этом никакие санкции к должнику применяться не будут.</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Если же клиент либо финансовый агент известят должника о состоявшейся сделке, а должник при этом не потребует от агента доказательств этого, либо эти доказательства будут предоставлены в разумный срок, и при этом должник произведет платеж финансовому агенту, то он считается освобожденным от соответствующего обязательства перед своим первоначальным кредитором. Эти нормы конкретизируют общие правила закона о порядке совершения уступки требования (п.3 ст.382, п.1 ст.385 ГК).</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Поясним сказанное на конкретном примере.</w:t>
      </w:r>
      <w:r w:rsidRPr="00813A50">
        <w:rPr>
          <w:rFonts w:ascii="Times New Roman" w:hAnsi="Times New Roman" w:cs="Times New Roman"/>
          <w:sz w:val="24"/>
          <w:szCs w:val="24"/>
        </w:rPr>
        <w:br/>
        <w:t>Для того, чтобы застройщики оплатили приобретенное жилье путем перечисления соответствующих средств на счет банка строительная фирма либо сам банк должны, во-первых, поставить застройщиков в известность об этом, а, во-вторых, при наличии просьбы - предоставить доказательства того, что их новым кредитором действительно является банк.</w:t>
      </w:r>
    </w:p>
    <w:p w:rsidR="00813A50" w:rsidRPr="00813A50" w:rsidRDefault="00813A50" w:rsidP="00813A50">
      <w:pPr>
        <w:pStyle w:val="a5"/>
        <w:rPr>
          <w:rFonts w:ascii="Times New Roman" w:hAnsi="Times New Roman" w:cs="Times New Roman"/>
          <w:sz w:val="24"/>
          <w:szCs w:val="24"/>
        </w:rPr>
      </w:pPr>
      <w:r w:rsidRPr="00813A50">
        <w:rPr>
          <w:rStyle w:val="a8"/>
          <w:rFonts w:ascii="Times New Roman" w:hAnsi="Times New Roman" w:cs="Times New Roman"/>
          <w:color w:val="4F4F4F"/>
          <w:sz w:val="24"/>
          <w:szCs w:val="24"/>
        </w:rPr>
        <w:t>Варианты последствий этого могут быть различными.</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lastRenderedPageBreak/>
        <w:t>Все условия строительной фирмой и банком соблюдены и заказчики перечислили средства на счет банка. В этом случае их обязательства перед строительной фирмой считаются исполненными.</w:t>
      </w:r>
      <w:r w:rsidRPr="00813A50">
        <w:rPr>
          <w:rFonts w:ascii="Times New Roman" w:hAnsi="Times New Roman" w:cs="Times New Roman"/>
          <w:sz w:val="24"/>
          <w:szCs w:val="24"/>
        </w:rPr>
        <w:br/>
        <w:t>Все условия соблюдены, однако заказчики направили средства первоначальному кредитору (строительной фирме). При таких обстоятельствах считается, что оплата жилых домов застройщиками не произведена, и банк, как надлежащий кредитор, вправе предъявить к ним, помимо требований о перечислении средств в оплату жилья, требования о возмещении убытков, вызванных неисполнением принятых на себя обязательств.</w:t>
      </w:r>
    </w:p>
    <w:p w:rsidR="00813A50" w:rsidRPr="00813A50" w:rsidRDefault="00813A50" w:rsidP="00813A50">
      <w:pPr>
        <w:pStyle w:val="a5"/>
        <w:rPr>
          <w:rFonts w:ascii="Times New Roman" w:hAnsi="Times New Roman" w:cs="Times New Roman"/>
          <w:sz w:val="24"/>
          <w:szCs w:val="24"/>
        </w:rPr>
      </w:pPr>
      <w:r w:rsidRPr="00813A50">
        <w:rPr>
          <w:rFonts w:ascii="Times New Roman" w:hAnsi="Times New Roman" w:cs="Times New Roman"/>
          <w:sz w:val="24"/>
          <w:szCs w:val="24"/>
        </w:rPr>
        <w:t>Объясняется это тем, что обязательство считается прекращенным при его надлежащем исполнении, которое состоит, в том числе, в исполнении обязательства надлежащему лицу (ст.309, 312 ГК). В силу договора факторинга надлежащим кредитором застройщиков стал финансовый агент строительной фирмы - банк. Поэтому, направляя денежные средства строительной фирме (первоначальному кредитору), заказчики исполняют обязательство ненадлежащему лицу и несут риск неблагоприятных последствий этого.</w:t>
      </w:r>
      <w:r w:rsidRPr="00813A50">
        <w:rPr>
          <w:rFonts w:ascii="Times New Roman" w:hAnsi="Times New Roman" w:cs="Times New Roman"/>
          <w:sz w:val="24"/>
          <w:szCs w:val="24"/>
        </w:rPr>
        <w:br/>
        <w:t>Строительная фирма и (или) банк не уведомили заказчиков о состоявшемся переходе прав кредитора, либо уведомление заказчикам направлено было, но банк не представил доказательство того, что уступка денежного требования ему действительно имела место. Как следствие этого - заказчики не перечислили банку стоимость строительства.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При таких условиях в силу п.2 ст.830 ГК заказчики вправе произвести платеж во исполнение своего обязательства перед строительной фирмой не банку, а непосредственно фирме. При этом фирма будет отвечать перед банком только в том случае, если соответствующая обязанность предусмотрена в договоре факторинга (т.е. факторинг является "оборотным"). Если же такой договоренности между сторонами не достигнуто, то, как отмечалось выше, фирма не отвечает перед банком за неисполнение или ненадлежащее исполнение заказчиком требований, являющихся предметом уступки (п.3 ст.827 ГК).</w:t>
      </w:r>
    </w:p>
    <w:p w:rsidR="00813A50" w:rsidRPr="00813A50" w:rsidRDefault="00813A50" w:rsidP="00813A50">
      <w:pPr>
        <w:pStyle w:val="a5"/>
        <w:rPr>
          <w:rFonts w:ascii="Times New Roman" w:hAnsi="Times New Roman" w:cs="Times New Roman"/>
          <w:i/>
          <w:iCs/>
        </w:rPr>
      </w:pPr>
      <w:r w:rsidRPr="00813A50">
        <w:rPr>
          <w:rFonts w:ascii="Times New Roman" w:hAnsi="Times New Roman" w:cs="Times New Roman"/>
          <w:bCs/>
          <w:i/>
          <w:iCs/>
        </w:rPr>
        <w:t>Права финансового агента на суммы, полученные от должника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Как было отмечено выше, денежное требование может быть уступлено финансовому агенту в обмен на предоставляемые кредитные ресурсы, а также для обеспечения исполнения какого-либо обязательства. Поскольку финансовым агентом чаще всего является банковское учреждение, логично предположить, что подразумеваются обязательства, возникшие скорее всего по кредитному договору.</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В этой связи права финансового агента на суммы, полученные от должника, будут различными.</w:t>
      </w:r>
      <w:r w:rsidRPr="00813A50">
        <w:rPr>
          <w:rFonts w:ascii="Times New Roman" w:hAnsi="Times New Roman" w:cs="Times New Roman"/>
        </w:rPr>
        <w:br/>
        <w:t>Так, если по условиям договора факторинга финансирование клиента осуществляется путем покупки у него финансовым агентом денежного требования, то агент приобретает право на все суммы, которые он получит от должника во исполнение требования (п.1 ст.831 ГК).</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При этом клиент не несет ответственности перед агентом за то, что полученные им суммы оказались меньше цены, за которую агент приобрел требование. Вернемся к самому первому рассмотренному нами примеру, когда клиентом по договору факторинга выступала крупная строительная фирма, имеющая большое количество заказчиков и постоянно нуждающаяся в финансовых средствах. Финансовым агентом по договору факторинга был банк, который финансировал деятельности фирмы и за определенное вознаграждение принимал на себя обязанности по взысканию с заказчиков-должников денежных средств.</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При такой конструкции отношений банк должен иметь в виду, что в расчетах с заказчиками он приобретет право на все суммы, которые ему удастся получить от должников-застройщиков. Их размер может превышать сумму выданного строительной фирме кредита (что свидетельствует о выгоде банка), а может быть и меньше этой суммы. При этом, если договор факторинга предполагался "безоборотным", строительная фирма не несет никакой ответственности перед банком за то, что последний не получил прибыли от совершенной сделки.</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Иначе происходит в случаях, когда денежное требование уступается финансовому агенту в целях обеспечения исполнения ему обязательств клиента. Если договором факторинга не предусмотрено иное, п.2 ст.831 ГК установлена схема дополнительных расчетов между финансовым агентом и клиентом в зависимости от того, какие суммы фактически получены от должника.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Связано это с тем, что само обязательство переходит к финансовому агенту только в той части, в которой клиент не исполнил требования банка, поскольку именно их исполнение эта уступка и должна обеспечить.</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Если финансовый агент взыскал с должника по уступленному требованию сумму, превышающую сумму долга клиента, то он обязан предоставить клиенту отчет и передать ему сумму разницы.</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 xml:space="preserve">Если же денежные средства, полученные агентом от должника, окажутся меньше суммы долга клиента, последний остается ответственным перед финансовым агентом за остаток долга. Например, если выдача кредита строительной фирме производится под уступку денежных требований фирмы к заказчикам об оплате объектов строительства, то в случае невозврата кредита банк может обратить в свою пользу только сумму, равную сумме кредита, процентов по нему, убытков, причиненных просрочкой исполнения, а также возмещения необходимых расходов банка по взысканию задолженности клиента. Несмотря на то, что такой вывод непосредственно в нормах ст.831 ГК не закреплен, представляется, что он является правомерным, поскольку, по общему правилу, средство обеспечения исполнения обязательства призвано обеспечивать </w:t>
      </w:r>
      <w:r w:rsidRPr="00813A50">
        <w:rPr>
          <w:rFonts w:ascii="Times New Roman" w:hAnsi="Times New Roman" w:cs="Times New Roman"/>
        </w:rPr>
        <w:lastRenderedPageBreak/>
        <w:t>требование в том объеме, в котором оно имеется к моменту удовлетворения (см. ст.337 "Обеспечиваемое залогом требование", ст.360 "Удовлетворение требований за счет удерживаемого имущества", п.2 ст.363 "Ответственность поручителя", п.1 ст.380 "Понятие задатка. Форма соглашения о задатке" ГК РФ).</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При этом, если банк получит сумму, превышающую сумму долга строительной фирмы, и не вернет соответствующую разницу клиенту, его действия можно будет квалифицировать, как неосновательное обогащение с применением ответственности по ст.395 ГК. Нужно заметить, что обязанность совершения дополнительных расчетов финансового агента с клиентом, установленная п.2 ст.831 ГК, также согласуется с нормами статей Кодекса о способах обеспечения исполнения обязательств (см. п.5 ст.350 "Реализация заложенного имущества", ст.360 «Удовлетворение требований за счет удерживаемого имущества»).</w:t>
      </w:r>
    </w:p>
    <w:p w:rsidR="00813A50" w:rsidRPr="00813A50" w:rsidRDefault="00813A50" w:rsidP="00813A50">
      <w:pPr>
        <w:pStyle w:val="a5"/>
        <w:rPr>
          <w:rFonts w:ascii="Times New Roman" w:hAnsi="Times New Roman" w:cs="Times New Roman"/>
          <w:i/>
          <w:iCs/>
        </w:rPr>
      </w:pPr>
      <w:r w:rsidRPr="00813A50">
        <w:rPr>
          <w:rFonts w:ascii="Times New Roman" w:hAnsi="Times New Roman" w:cs="Times New Roman"/>
          <w:bCs/>
          <w:i/>
          <w:iCs/>
        </w:rPr>
        <w:t>Требования должника к финансовому агенту</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Как известно, одним из способов прекращения обязательств является зачет встречных однородных требований (ст.410 ГК).</w:t>
      </w:r>
      <w:r w:rsidRPr="00813A50">
        <w:rPr>
          <w:rFonts w:ascii="Times New Roman" w:hAnsi="Times New Roman" w:cs="Times New Roman"/>
        </w:rPr>
        <w:br/>
        <w:t>В случае уступки требования должник вправе зачесть новому кредитору свое встречное требование к первоначальному кредитору. Зачет в таком случае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либо определен моментом востребования.</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Данные положения закреплены и в главе Кодекса, регулирующей отношения по договору факторинга. Согласно п.1 ст.832, удовлетворяя требования финансового агента, должник по основному обязательству вправе противопоставить им (путем зачета) иные свои требования к клиенту (первоначальному кредитору), вытекающие из данного договора.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Например, заказчики могут предъявить банку свои требования об уплате неустойки за просрочку в сдаче объектов строительства в эксплуатацию, передаче объектов с недостатками и недоделками и пр.).</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Однако следует иметь в виду, что предъявляемые к зачету денежные требования должны уже существовать у должника к тому времени, когда им было получено уведомление об уступке требования финансовому агенту строительной фирмы. В противном случае зачета быть не может.</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Интересно, что должник не вправе предъявить финансовому агенту требования об уплате сумм, причитающихся с первоначального кредитора (клиента) в связи с нарушением им условия договора о запрете или ограничении уступки требования (п.2 ст.832 ГК). Напомним, что соглашение между клиентом и его должником о запрете или ограничении уступки требования по возникшему между ними обязательству в отношении финансового агента является действительным, что тем не менее не освобождает клиента от обязательств или ответственности перед должником за нарушение существующего между ними соглашения (ст.826 ГК).</w:t>
      </w:r>
    </w:p>
    <w:p w:rsidR="00813A50" w:rsidRPr="00813A50" w:rsidRDefault="00813A50" w:rsidP="00813A50">
      <w:pPr>
        <w:pStyle w:val="a5"/>
        <w:rPr>
          <w:rFonts w:ascii="Times New Roman" w:hAnsi="Times New Roman" w:cs="Times New Roman"/>
          <w:i/>
          <w:iCs/>
        </w:rPr>
      </w:pPr>
      <w:r w:rsidRPr="00813A50">
        <w:rPr>
          <w:rFonts w:ascii="Times New Roman" w:hAnsi="Times New Roman" w:cs="Times New Roman"/>
          <w:bCs/>
          <w:i/>
          <w:iCs/>
        </w:rPr>
        <w:t>Возврат должнику сумм, полученных финансовым агентом</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В отношениях факторинга тесно связаны между собой не только стороны договора финансирования по уступке денежного требования (финансовый агент и клиент), но и должник по обязательству перед клиентом (первоначальным кредитором). В частности, в случае нарушения клиентом своих обязательств по договору, заключенному с должником, должник не вправе требовать от финансового агента возврата сумм, уже уплаченных ему по перешедшему агенту требованию, если, конечно, должник может получить такие суммы непосредственно с клиента.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Иными словами, должник по уступленному обязательству сохраняет право требовать с клиента уплаты определенных сумм при нарушении последним своих обязательств по договору (например, при оплате банку стоимости жилья, переданного в эксплуатацию в некачественном состоянии). В такой ситуации должник не имеет возможности получить суммы, уплаченные им финансовому агенту, обратно (п.1 ст.833 ГК).</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Между тем, если сам финансовый агент в этом случае не произвел клиенту обещанный за уступку требования платеж (не финансировал его) либо при производстве такого платежа знал о нарушении клиентом своих обязательств, должник имеет право требовать возврата ему соответствующих сумм непосредственно от финансового агента (п.2 ст.833 ГК).</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Объясняется это тем, что в указанной ситуации финансовый агент получает с должника деньги, не произведя финансирование клиента, либо зная, что уступленное требование заведомо спорно либо необосновано.</w:t>
      </w:r>
    </w:p>
    <w:p w:rsidR="00813A50" w:rsidRPr="00813A50" w:rsidRDefault="00813A50" w:rsidP="00813A50">
      <w:pPr>
        <w:pStyle w:val="a5"/>
        <w:rPr>
          <w:rFonts w:ascii="Times New Roman" w:hAnsi="Times New Roman" w:cs="Times New Roman"/>
          <w:i/>
          <w:iCs/>
        </w:rPr>
      </w:pPr>
      <w:r w:rsidRPr="00813A50">
        <w:rPr>
          <w:rFonts w:ascii="Times New Roman" w:hAnsi="Times New Roman" w:cs="Times New Roman"/>
          <w:bCs/>
          <w:i/>
          <w:iCs/>
        </w:rPr>
        <w:t>Отличия уступки требования (цессии) от договора факторинга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Итак, когда мы говорим об отношениях по договору финансирования под уступку денежного требования (договору факторинга), мы подразумеваем предпринимательские отношения, один из участников которых, приобретая денежное требование к другому лицу (в силу отгрузки ему товара, выполнения работ или оказания услуг), не дожидаясь его исполнения (передачи денежных средств) и учитывая, что это требование в силу названных обстоятельств уже имеет рыночную стоимость, уступает его банку или иной коммерческой организации в обмен на получение займа или кредита либо предоставляет его в качестве способа обеспечения исполнения обязательств перед банком.</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Учитывая, что юридическую сущность обязательств, возникающих из договора факторинга, составляет уступка денежного требования (цессия), выделим принципиальные различия уступки требования (цессии) и договора финансирования под уступку денежного требования.</w:t>
      </w:r>
    </w:p>
    <w:p w:rsidR="00813A50" w:rsidRPr="00813A50" w:rsidRDefault="00813A50" w:rsidP="00813A50">
      <w:pPr>
        <w:pStyle w:val="a5"/>
        <w:rPr>
          <w:rFonts w:ascii="Times New Roman" w:hAnsi="Times New Roman" w:cs="Times New Roman"/>
        </w:rPr>
      </w:pPr>
      <w:r w:rsidRPr="00813A50">
        <w:rPr>
          <w:rStyle w:val="a8"/>
          <w:rFonts w:ascii="Times New Roman" w:hAnsi="Times New Roman" w:cs="Times New Roman"/>
          <w:b w:val="0"/>
        </w:rPr>
        <w:lastRenderedPageBreak/>
        <w:t>Уступка требования (цессия)</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Договор финансирования под уступку денежного требования (договор факторинга)</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Передача принадлежащих кредитору прав может быть совершена как по сделке (уступка требования), так и на основании закона (п.1 ст.382, ст.387 ГК) Обязательства имеют договорный характер, т.е. возникают исключительно из договора (п.1 ст.842 ГК)</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Предметом цессии является непосредственно передача права (требования) (п.1 ст.382 ГК) Предметом факторинга является финансирование (кредитование) одного лица другим в счет передачи последнему денежного требования этого лица к третьей стороне (п.1 ст.824 ГК)</w:t>
      </w:r>
    </w:p>
    <w:p w:rsidR="00813A50" w:rsidRPr="00813A50" w:rsidRDefault="00813A50" w:rsidP="00813A50">
      <w:pPr>
        <w:pStyle w:val="a5"/>
        <w:rPr>
          <w:rFonts w:ascii="Times New Roman" w:hAnsi="Times New Roman" w:cs="Times New Roman"/>
        </w:rPr>
      </w:pPr>
      <w:r w:rsidRPr="00813A50">
        <w:rPr>
          <w:rFonts w:ascii="Times New Roman" w:hAnsi="Times New Roman" w:cs="Times New Roman"/>
        </w:rPr>
        <w:t>Уступается только право (требование)</w:t>
      </w:r>
      <w:r w:rsidRPr="00813A50">
        <w:rPr>
          <w:rFonts w:ascii="Times New Roman" w:hAnsi="Times New Roman" w:cs="Times New Roman"/>
        </w:rPr>
        <w:br/>
        <w:t>(п.1 ст.382 ГК) Наряду с уступкой требования сторонами совершается ряд действий, непосредственно с ней не связанных (п.2 ст.824 ГК) Денежные средства передаются новым кредитором первоначальному кредитору в оплату приобретенного имущественного права (если цессия является возмездной)</w:t>
      </w:r>
      <w:r w:rsidRPr="00813A50">
        <w:rPr>
          <w:rFonts w:ascii="Times New Roman" w:hAnsi="Times New Roman" w:cs="Times New Roman"/>
        </w:rPr>
        <w:br/>
        <w:t>(п.1 ст.382 ГК) Иная последовательность совершаемых действий: наоборот, денежное требование либо уступается в обмен на передаваемые денежные средства либо передается в качестве средства обеспечения исполнения обязательств по другому договору (п.1 ст.824 ГК)</w:t>
      </w:r>
      <w:r w:rsidRPr="00813A50">
        <w:rPr>
          <w:rFonts w:ascii="Times New Roman" w:hAnsi="Times New Roman" w:cs="Times New Roman"/>
        </w:rPr>
        <w:br/>
        <w:t>Уступаемое требование может иметь любой характер</w:t>
      </w:r>
      <w:r w:rsidRPr="00813A50">
        <w:rPr>
          <w:rFonts w:ascii="Times New Roman" w:hAnsi="Times New Roman" w:cs="Times New Roman"/>
        </w:rPr>
        <w:br/>
        <w:t>(п.1 ст.382 ГК) Уступаемое требование должно быть только денежным</w:t>
      </w:r>
      <w:r w:rsidRPr="00813A50">
        <w:rPr>
          <w:rFonts w:ascii="Times New Roman" w:hAnsi="Times New Roman" w:cs="Times New Roman"/>
        </w:rPr>
        <w:br/>
        <w:t>(п.1 ст.824 ГК)</w:t>
      </w:r>
      <w:r w:rsidRPr="00813A50">
        <w:rPr>
          <w:rFonts w:ascii="Times New Roman" w:hAnsi="Times New Roman" w:cs="Times New Roman"/>
        </w:rPr>
        <w:br/>
        <w:t>Уступается право, которое в момент заключения сделки о его уступке уже принадлежит кредитору на основании обязательства (п.1 ст.382 ГК) Предусмотрена возможность уступки права на получение денежных средств, которое уже существует в настоящем либо возникнет в будущем времени</w:t>
      </w:r>
      <w:r w:rsidRPr="00813A50">
        <w:rPr>
          <w:rFonts w:ascii="Times New Roman" w:hAnsi="Times New Roman" w:cs="Times New Roman"/>
        </w:rPr>
        <w:br/>
        <w:t>(п.1 ст.824 ГК)</w:t>
      </w:r>
      <w:r w:rsidRPr="00813A50">
        <w:rPr>
          <w:rFonts w:ascii="Times New Roman" w:hAnsi="Times New Roman" w:cs="Times New Roman"/>
        </w:rPr>
        <w:br/>
        <w:t>Участниками могут быть любые лица</w:t>
      </w:r>
      <w:r w:rsidRPr="00813A50">
        <w:rPr>
          <w:rFonts w:ascii="Times New Roman" w:hAnsi="Times New Roman" w:cs="Times New Roman"/>
        </w:rPr>
        <w:br/>
        <w:t>(п.1 ст.382 ГК) Финансовым агентом (одной из сторон договора факторинга) обязательно должен быть банк, иная кредитная организация либо коммерческая организация, имеющая лицензию на осуществление деятельности такого типа (ст.825 ГК)</w:t>
      </w:r>
      <w:r w:rsidRPr="00813A50">
        <w:rPr>
          <w:rFonts w:ascii="Times New Roman" w:hAnsi="Times New Roman" w:cs="Times New Roman"/>
        </w:rPr>
        <w:br/>
        <w:t>Для перехода прав кредитора к другому лицу согласие должника не требуется, если иное не установлено законом или договороми (п.2 ст.382 ГК) Передача денежных требования на условиях финансирования никогда не требует согласия должника, поскольку запрет либо ограничение на уступку требования изначально признается недействительными (п.1 ст.828 ГК)</w:t>
      </w:r>
      <w:r w:rsidRPr="00813A50">
        <w:rPr>
          <w:rFonts w:ascii="Times New Roman" w:hAnsi="Times New Roman" w:cs="Times New Roman"/>
        </w:rPr>
        <w:br/>
        <w:t>Должник вправе выдвигать против своего нового кредитора все требования, которые возникли у него по отношению к своему первоначальному кредитору к тому моменту, когда он узнал об уступке права</w:t>
      </w:r>
      <w:r w:rsidRPr="00813A50">
        <w:rPr>
          <w:rFonts w:ascii="Times New Roman" w:hAnsi="Times New Roman" w:cs="Times New Roman"/>
        </w:rPr>
        <w:br/>
        <w:t>(ст.386 ГК) Должник вправе выдвигать против своего нового кредитора (банка) только денежные требования (п.1 ст.832 ГК)</w:t>
      </w:r>
      <w:r w:rsidRPr="00813A50">
        <w:rPr>
          <w:rFonts w:ascii="Times New Roman" w:hAnsi="Times New Roman" w:cs="Times New Roman"/>
        </w:rPr>
        <w:br/>
        <w:t>Нормы ст.ст. 382-390 ГК, касающиеся уступки требования, запрета на последующую переуступку права не содержат, поэтому можно предположить, что она допускается независимо от наличия специальной договоренности сторон Допускается дальнейшая переуступка денежного требования новым кредитором иному финансовому агенту только при наличии специальной договоренности сторон (ст.829 ГК)</w:t>
      </w:r>
      <w:r w:rsidRPr="00813A50">
        <w:rPr>
          <w:rFonts w:ascii="Times New Roman" w:hAnsi="Times New Roman" w:cs="Times New Roman"/>
        </w:rPr>
        <w:br/>
        <w:t>Нормами ст.ст.382-390 возможность возвращения новым кредитором сумм, полученных от должника, не предусмотрена Финансовый агент при определенных обстоятельствах обязан вернуть полученные от должника денежные суммы (ст.830 ГК)</w:t>
      </w: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813A50">
      <w:pPr>
        <w:pStyle w:val="a5"/>
        <w:jc w:val="center"/>
        <w:rPr>
          <w:rFonts w:ascii="Times New Roman" w:hAnsi="Times New Roman" w:cs="Times New Roman"/>
        </w:rPr>
      </w:pPr>
    </w:p>
    <w:p w:rsidR="00813A50" w:rsidRDefault="00813A50" w:rsidP="00E16197">
      <w:pPr>
        <w:pStyle w:val="a5"/>
        <w:jc w:val="center"/>
        <w:rPr>
          <w:rFonts w:ascii="Times New Roman" w:hAnsi="Times New Roman" w:cs="Times New Roman"/>
        </w:rPr>
      </w:pP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                                       Сабақтын технологиялық картасы</w:t>
      </w:r>
    </w:p>
    <w:p w:rsidR="00874A9C" w:rsidRPr="00826AB1" w:rsidRDefault="00874A9C" w:rsidP="00874A9C">
      <w:pPr>
        <w:pStyle w:val="a5"/>
        <w:rPr>
          <w:rFonts w:ascii="Times New Roman" w:hAnsi="Times New Roman" w:cs="Times New Roman"/>
          <w:b/>
          <w:sz w:val="24"/>
          <w:szCs w:val="24"/>
        </w:rPr>
      </w:pPr>
      <w:r w:rsidRPr="00826AB1">
        <w:rPr>
          <w:rFonts w:ascii="Times New Roman" w:hAnsi="Times New Roman" w:cs="Times New Roman"/>
          <w:b/>
          <w:sz w:val="24"/>
          <w:szCs w:val="24"/>
          <w:lang w:val="kk-KZ"/>
        </w:rPr>
        <w:t xml:space="preserve">                                      Технологическая карта занятия</w:t>
      </w:r>
    </w:p>
    <w:p w:rsidR="00874A9C" w:rsidRPr="00826AB1" w:rsidRDefault="00874A9C" w:rsidP="00874A9C">
      <w:pPr>
        <w:pStyle w:val="a5"/>
        <w:rPr>
          <w:rFonts w:ascii="Times New Roman" w:hAnsi="Times New Roman" w:cs="Times New Roman"/>
          <w:sz w:val="24"/>
          <w:szCs w:val="24"/>
        </w:rPr>
      </w:pPr>
    </w:p>
    <w:p w:rsidR="00874A9C" w:rsidRPr="00826AB1" w:rsidRDefault="00874A9C" w:rsidP="00874A9C">
      <w:pPr>
        <w:rPr>
          <w:b/>
          <w:smallCaps/>
        </w:rPr>
      </w:pPr>
      <w:r w:rsidRPr="00826AB1">
        <w:rPr>
          <w:b/>
          <w:lang w:val="kk-KZ"/>
        </w:rPr>
        <w:t>Пән</w:t>
      </w:r>
      <w:r w:rsidRPr="00826AB1">
        <w:rPr>
          <w:b/>
        </w:rPr>
        <w:t>/</w:t>
      </w:r>
      <w:r w:rsidRPr="00826AB1">
        <w:rPr>
          <w:b/>
          <w:lang w:val="kk-KZ"/>
        </w:rPr>
        <w:t>Дисциплина</w:t>
      </w:r>
      <w:r w:rsidRPr="00826AB1">
        <w:t xml:space="preserve">__   </w:t>
      </w:r>
      <w:r w:rsidRPr="00826AB1">
        <w:rPr>
          <w:b/>
          <w:smallCaps/>
          <w:lang w:val="kk-KZ"/>
        </w:rPr>
        <w:t>Экономика производства</w:t>
      </w:r>
      <w:r w:rsidRPr="00826AB1">
        <w:t xml:space="preserve">          </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Мерзімі/Дата</w:t>
      </w:r>
      <w:r w:rsidRPr="00826AB1">
        <w:rPr>
          <w:rFonts w:ascii="Times New Roman" w:hAnsi="Times New Roman" w:cs="Times New Roman"/>
          <w:sz w:val="24"/>
          <w:szCs w:val="24"/>
        </w:rPr>
        <w:t>_________________</w:t>
      </w:r>
      <w:r w:rsidRPr="00826AB1">
        <w:rPr>
          <w:rFonts w:ascii="Times New Roman" w:hAnsi="Times New Roman" w:cs="Times New Roman"/>
          <w:sz w:val="24"/>
          <w:szCs w:val="24"/>
          <w:lang w:val="kk-KZ"/>
        </w:rPr>
        <w:t>Топ/Группа</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ТО-14-18-1Р ,</w:t>
      </w:r>
      <w:r w:rsidRPr="00826AB1">
        <w:rPr>
          <w:rFonts w:ascii="Times New Roman" w:hAnsi="Times New Roman" w:cs="Times New Roman"/>
          <w:sz w:val="24"/>
          <w:szCs w:val="24"/>
          <w:lang w:val="kk-KZ"/>
        </w:rPr>
        <w:t>_</w:t>
      </w:r>
      <w:r w:rsidRPr="00826AB1">
        <w:rPr>
          <w:rFonts w:ascii="Times New Roman" w:hAnsi="Times New Roman" w:cs="Times New Roman"/>
          <w:sz w:val="24"/>
          <w:szCs w:val="24"/>
          <w:u w:val="single"/>
          <w:lang w:val="kk-KZ"/>
        </w:rPr>
        <w:t xml:space="preserve"> ТО-14-18 Р </w:t>
      </w:r>
      <w:r w:rsidRPr="00826AB1">
        <w:rPr>
          <w:rFonts w:ascii="Times New Roman" w:hAnsi="Times New Roman" w:cs="Times New Roman"/>
          <w:b/>
          <w:sz w:val="24"/>
          <w:szCs w:val="24"/>
          <w:lang w:val="kk-KZ"/>
        </w:rPr>
        <w:t>Сабақтың№/Урок№_______</w:t>
      </w:r>
      <w:r w:rsidRPr="00826AB1">
        <w:rPr>
          <w:rFonts w:ascii="Times New Roman" w:hAnsi="Times New Roman" w:cs="Times New Roman"/>
          <w:sz w:val="24"/>
          <w:szCs w:val="24"/>
          <w:lang w:val="kk-KZ"/>
        </w:rPr>
        <w:t>25________________________________________</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 xml:space="preserve">Тақырыбы/Тема занятия   </w:t>
      </w:r>
      <w:r w:rsidRPr="00826AB1">
        <w:rPr>
          <w:rFonts w:ascii="Times New Roman" w:eastAsia="Times New Roman" w:hAnsi="Times New Roman" w:cs="Times New Roman"/>
          <w:color w:val="000000"/>
          <w:sz w:val="24"/>
          <w:szCs w:val="24"/>
        </w:rPr>
        <w:t xml:space="preserve"> </w:t>
      </w:r>
      <w:r w:rsidRPr="00826AB1">
        <w:rPr>
          <w:rFonts w:ascii="Times New Roman" w:hAnsi="Times New Roman" w:cs="Times New Roman"/>
          <w:sz w:val="24"/>
          <w:szCs w:val="24"/>
          <w:lang w:val="kk-KZ"/>
        </w:rPr>
        <w:t>Производительный персонал</w:t>
      </w: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Сабақтың мақсаты/Цель занятия </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Білімдік/образовательная:</w:t>
      </w:r>
      <w:r w:rsidRPr="00826AB1">
        <w:rPr>
          <w:rFonts w:ascii="Times New Roman" w:hAnsi="Times New Roman" w:cs="Times New Roman"/>
          <w:sz w:val="24"/>
          <w:szCs w:val="24"/>
          <w:lang w:val="kk-KZ"/>
        </w:rPr>
        <w:t>__</w:t>
      </w:r>
      <w:r w:rsidRPr="00826AB1">
        <w:rPr>
          <w:rFonts w:ascii="Times New Roman" w:hAnsi="Times New Roman" w:cs="Times New Roman"/>
          <w:sz w:val="24"/>
          <w:szCs w:val="24"/>
        </w:rPr>
        <w:t>подготовка  учащихся к активному осмысленному_ усвоению учебного - материала____________</w:t>
      </w:r>
    </w:p>
    <w:p w:rsidR="00874A9C" w:rsidRPr="00826AB1" w:rsidRDefault="00874A9C" w:rsidP="00874A9C">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Дамытушылық/развивающая:</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874A9C" w:rsidRPr="00826AB1" w:rsidRDefault="00874A9C" w:rsidP="00874A9C">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Тәрбиелік/воспитательная</w:t>
      </w:r>
      <w:r w:rsidRPr="00826AB1">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 типі/Тип занятия</w:t>
      </w:r>
      <w:r w:rsidRPr="00826AB1">
        <w:rPr>
          <w:rFonts w:ascii="Times New Roman" w:hAnsi="Times New Roman" w:cs="Times New Roman"/>
          <w:sz w:val="24"/>
          <w:szCs w:val="24"/>
          <w:lang w:val="kk-KZ"/>
        </w:rPr>
        <w:t>__</w:t>
      </w:r>
      <w:r w:rsidRPr="00826AB1">
        <w:rPr>
          <w:rFonts w:ascii="Times New Roman" w:eastAsia="Times New Roman" w:hAnsi="Times New Roman" w:cs="Times New Roman"/>
          <w:color w:val="000000"/>
          <w:sz w:val="24"/>
          <w:szCs w:val="24"/>
        </w:rPr>
        <w:t xml:space="preserve"> теоретическое</w:t>
      </w:r>
      <w:r w:rsidRPr="00826AB1">
        <w:rPr>
          <w:rFonts w:ascii="Times New Roman" w:hAnsi="Times New Roman" w:cs="Times New Roman"/>
          <w:sz w:val="24"/>
          <w:szCs w:val="24"/>
          <w:lang w:val="kk-KZ"/>
        </w:rPr>
        <w:t xml:space="preserve"> __________________________</w:t>
      </w: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қамтамасыздандырылуы/Обеспечение занятия</w:t>
      </w:r>
      <w:r w:rsidRPr="00826AB1">
        <w:rPr>
          <w:rFonts w:ascii="Times New Roman" w:hAnsi="Times New Roman" w:cs="Times New Roman"/>
          <w:sz w:val="24"/>
          <w:szCs w:val="24"/>
          <w:lang w:val="kk-KZ"/>
        </w:rPr>
        <w:t>: учебниками нового материала.</w:t>
      </w:r>
    </w:p>
    <w:p w:rsidR="00874A9C" w:rsidRPr="00826AB1" w:rsidRDefault="00874A9C" w:rsidP="00874A9C">
      <w:pPr>
        <w:pStyle w:val="a5"/>
        <w:rPr>
          <w:rFonts w:ascii="Times New Roman" w:hAnsi="Times New Roman" w:cs="Times New Roman"/>
          <w:color w:val="000000"/>
          <w:sz w:val="24"/>
          <w:szCs w:val="24"/>
          <w:shd w:val="clear" w:color="auto" w:fill="FFFFFF"/>
        </w:rPr>
      </w:pPr>
      <w:r w:rsidRPr="00826AB1">
        <w:rPr>
          <w:rFonts w:ascii="Times New Roman" w:hAnsi="Times New Roman" w:cs="Times New Roman"/>
          <w:sz w:val="24"/>
          <w:szCs w:val="24"/>
          <w:lang w:val="kk-KZ"/>
        </w:rPr>
        <w:t>а)оқу-көрнелік құралдар/учебно-наглядные пособия</w:t>
      </w:r>
      <w:r w:rsidRPr="00826AB1">
        <w:rPr>
          <w:rFonts w:ascii="Times New Roman" w:hAnsi="Times New Roman" w:cs="Times New Roman"/>
          <w:sz w:val="24"/>
          <w:szCs w:val="24"/>
        </w:rPr>
        <w:t>_ плакаты, схемы, рисунки, диаграммы, графики.</w:t>
      </w:r>
      <w:r w:rsidRPr="00826AB1">
        <w:rPr>
          <w:rFonts w:ascii="Times New Roman" w:hAnsi="Times New Roman" w:cs="Times New Roman"/>
          <w:color w:val="000000"/>
          <w:sz w:val="24"/>
          <w:szCs w:val="24"/>
          <w:shd w:val="clear" w:color="auto" w:fill="FFFFFF"/>
        </w:rPr>
        <w:t>;</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sz w:val="24"/>
          <w:szCs w:val="24"/>
        </w:rPr>
        <w:t>б)</w:t>
      </w:r>
      <w:r w:rsidRPr="00826AB1">
        <w:rPr>
          <w:rFonts w:ascii="Times New Roman" w:hAnsi="Times New Roman" w:cs="Times New Roman"/>
          <w:sz w:val="24"/>
          <w:szCs w:val="24"/>
          <w:lang w:val="kk-KZ"/>
        </w:rPr>
        <w:t>үлестірмелі материалдар/раздаточный материал</w:t>
      </w:r>
      <w:r w:rsidRPr="00826AB1">
        <w:rPr>
          <w:rFonts w:ascii="Times New Roman" w:hAnsi="Times New Roman" w:cs="Times New Roman"/>
          <w:sz w:val="24"/>
          <w:szCs w:val="24"/>
        </w:rPr>
        <w:t>__ карточки____________</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Пәнаралық байланыс/Межпредметная связь</w:t>
      </w:r>
      <w:r w:rsidRPr="00826AB1">
        <w:rPr>
          <w:rFonts w:ascii="Times New Roman" w:hAnsi="Times New Roman" w:cs="Times New Roman"/>
          <w:sz w:val="24"/>
          <w:szCs w:val="24"/>
          <w:lang w:val="kk-KZ"/>
        </w:rPr>
        <w:t>___________________________</w:t>
      </w:r>
    </w:p>
    <w:p w:rsidR="00874A9C" w:rsidRPr="00826AB1" w:rsidRDefault="00874A9C" w:rsidP="00874A9C">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Өз бетінше жұмыс/Самостоятельная работа на занятии</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студенты изучают материал,</w:t>
      </w:r>
      <w:r w:rsidRPr="00826AB1">
        <w:rPr>
          <w:rStyle w:val="apple-converted-space"/>
          <w:rFonts w:ascii="Times New Roman" w:hAnsi="Times New Roman" w:cs="Times New Roman"/>
          <w:b/>
          <w:bCs/>
          <w:color w:val="000000"/>
          <w:sz w:val="24"/>
          <w:szCs w:val="24"/>
        </w:rPr>
        <w:t> </w:t>
      </w:r>
      <w:r w:rsidRPr="00826AB1">
        <w:rPr>
          <w:rFonts w:ascii="Times New Roman" w:hAnsi="Times New Roman" w:cs="Times New Roman"/>
          <w:color w:val="000000"/>
          <w:sz w:val="24"/>
          <w:szCs w:val="24"/>
        </w:rPr>
        <w:t>используя таблицы. Выполняют  задания разного уровня.</w:t>
      </w: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өту барысы/Ход занятия</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Ұйымдастыру кезеңі/Организационный момент:</w:t>
      </w:r>
      <w:r w:rsidRPr="00826AB1">
        <w:rPr>
          <w:rFonts w:ascii="Times New Roman" w:hAnsi="Times New Roman" w:cs="Times New Roman"/>
          <w:sz w:val="24"/>
          <w:szCs w:val="24"/>
          <w:lang w:val="kk-KZ"/>
        </w:rPr>
        <w:t>_2 минуты</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І.Білімін, ойлау қабілетін тексеру/Проверка домашнего задания</w:t>
      </w:r>
      <w:r w:rsidRPr="00826AB1">
        <w:rPr>
          <w:rFonts w:ascii="Times New Roman" w:hAnsi="Times New Roman" w:cs="Times New Roman"/>
          <w:sz w:val="24"/>
          <w:szCs w:val="24"/>
          <w:lang w:val="kk-KZ"/>
        </w:rPr>
        <w:t>:</w:t>
      </w:r>
      <w:r w:rsidRPr="00826AB1">
        <w:rPr>
          <w:rFonts w:ascii="Times New Roman" w:hAnsi="Times New Roman" w:cs="Times New Roman"/>
          <w:sz w:val="24"/>
          <w:szCs w:val="24"/>
        </w:rPr>
        <w:t>_ 15-20 минут проверка знание студентов индивидуальный опрос  с вызовом к доске.</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w:t>
      </w:r>
      <w:r w:rsidRPr="00826AB1">
        <w:rPr>
          <w:rFonts w:ascii="Times New Roman" w:hAnsi="Times New Roman" w:cs="Times New Roman"/>
          <w:b/>
          <w:sz w:val="24"/>
          <w:szCs w:val="24"/>
        </w:rPr>
        <w:t>Жа</w:t>
      </w:r>
      <w:r w:rsidRPr="00826AB1">
        <w:rPr>
          <w:rFonts w:ascii="Times New Roman" w:hAnsi="Times New Roman" w:cs="Times New Roman"/>
          <w:b/>
          <w:sz w:val="24"/>
          <w:szCs w:val="24"/>
          <w:lang w:val="kk-KZ"/>
        </w:rPr>
        <w:t>ң</w:t>
      </w:r>
      <w:r w:rsidRPr="00826AB1">
        <w:rPr>
          <w:rFonts w:ascii="Times New Roman" w:hAnsi="Times New Roman" w:cs="Times New Roman"/>
          <w:b/>
          <w:sz w:val="24"/>
          <w:szCs w:val="24"/>
        </w:rPr>
        <w:t xml:space="preserve">а </w:t>
      </w:r>
      <w:r w:rsidRPr="00826AB1">
        <w:rPr>
          <w:rFonts w:ascii="Times New Roman" w:hAnsi="Times New Roman" w:cs="Times New Roman"/>
          <w:b/>
          <w:sz w:val="24"/>
          <w:szCs w:val="24"/>
          <w:lang w:val="kk-KZ"/>
        </w:rPr>
        <w:t xml:space="preserve">тақырыпты </w:t>
      </w:r>
      <w:r w:rsidRPr="00826AB1">
        <w:rPr>
          <w:rFonts w:ascii="Times New Roman" w:hAnsi="Times New Roman" w:cs="Times New Roman"/>
          <w:b/>
          <w:sz w:val="24"/>
          <w:szCs w:val="24"/>
        </w:rPr>
        <w:t>т</w:t>
      </w:r>
      <w:r w:rsidRPr="00826AB1">
        <w:rPr>
          <w:rFonts w:ascii="Times New Roman" w:hAnsi="Times New Roman" w:cs="Times New Roman"/>
          <w:b/>
          <w:sz w:val="24"/>
          <w:szCs w:val="24"/>
          <w:lang w:val="kk-KZ"/>
        </w:rPr>
        <w:t>үсіндіру/Изложения нового материала</w:t>
      </w:r>
      <w:r w:rsidRPr="00826AB1">
        <w:rPr>
          <w:rFonts w:ascii="Times New Roman" w:hAnsi="Times New Roman" w:cs="Times New Roman"/>
          <w:sz w:val="24"/>
          <w:szCs w:val="24"/>
          <w:lang w:val="kk-KZ"/>
        </w:rPr>
        <w:t xml:space="preserve">: </w:t>
      </w:r>
      <w:r w:rsidRPr="00826AB1">
        <w:rPr>
          <w:rFonts w:ascii="Times New Roman" w:hAnsi="Times New Roman" w:cs="Times New Roman"/>
          <w:sz w:val="24"/>
          <w:szCs w:val="24"/>
        </w:rPr>
        <w:t xml:space="preserve">60 минут </w:t>
      </w:r>
      <w:r w:rsidRPr="00826AB1">
        <w:rPr>
          <w:rFonts w:ascii="Times New Roman" w:hAnsi="Times New Roman" w:cs="Times New Roman"/>
          <w:color w:val="000000"/>
          <w:sz w:val="24"/>
          <w:szCs w:val="24"/>
        </w:rPr>
        <w:t>Понятие «трудовые ресурсы» используется для характеристики трудоспособного населения в масштабах страны, региона, отрасти экономики. В рамках отдельного предприятия наиболее употребляемое понятие - персонал, то есть личный состав предприятия, включающий всех наемных работников, а также работающих собственников и владельцев.</w:t>
      </w:r>
      <w:r w:rsidRPr="00826AB1">
        <w:rPr>
          <w:rFonts w:ascii="Times New Roman" w:hAnsi="Times New Roman" w:cs="Times New Roman"/>
          <w:color w:val="000000"/>
          <w:sz w:val="24"/>
          <w:szCs w:val="24"/>
        </w:rPr>
        <w:br/>
      </w:r>
      <w:r w:rsidRPr="00826AB1">
        <w:rPr>
          <w:rFonts w:ascii="Times New Roman" w:hAnsi="Times New Roman" w:cs="Times New Roman"/>
          <w:sz w:val="24"/>
          <w:szCs w:val="24"/>
        </w:rPr>
        <w:t xml:space="preserve"> </w:t>
      </w:r>
      <w:r w:rsidRPr="00826AB1">
        <w:rPr>
          <w:rFonts w:ascii="Times New Roman" w:hAnsi="Times New Roman" w:cs="Times New Roman"/>
          <w:b/>
          <w:sz w:val="24"/>
          <w:szCs w:val="24"/>
        </w:rPr>
        <w:t>ІІІ.</w:t>
      </w:r>
      <w:r w:rsidRPr="00826AB1">
        <w:rPr>
          <w:rFonts w:ascii="Times New Roman" w:hAnsi="Times New Roman" w:cs="Times New Roman"/>
          <w:b/>
          <w:sz w:val="24"/>
          <w:szCs w:val="24"/>
          <w:lang w:val="kk-KZ"/>
        </w:rPr>
        <w:t>Жаңа сабақты бекіту/Применение, закрепление:</w:t>
      </w:r>
      <w:r w:rsidRPr="00826AB1">
        <w:rPr>
          <w:rFonts w:ascii="Times New Roman" w:hAnsi="Times New Roman" w:cs="Times New Roman"/>
          <w:b/>
          <w:sz w:val="24"/>
          <w:szCs w:val="24"/>
        </w:rPr>
        <w:t>___</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en-US"/>
        </w:rPr>
        <w:t>IV</w:t>
      </w:r>
      <w:r w:rsidRPr="00826AB1">
        <w:rPr>
          <w:rFonts w:ascii="Times New Roman" w:hAnsi="Times New Roman" w:cs="Times New Roman"/>
          <w:b/>
          <w:sz w:val="24"/>
          <w:szCs w:val="24"/>
          <w:lang w:val="kk-KZ"/>
        </w:rPr>
        <w:t xml:space="preserve">. </w:t>
      </w:r>
      <w:r w:rsidRPr="00826AB1">
        <w:rPr>
          <w:rFonts w:ascii="Times New Roman" w:hAnsi="Times New Roman" w:cs="Times New Roman"/>
          <w:b/>
          <w:sz w:val="24"/>
          <w:szCs w:val="24"/>
        </w:rPr>
        <w:t>Саба</w:t>
      </w:r>
      <w:r w:rsidRPr="00826AB1">
        <w:rPr>
          <w:rFonts w:ascii="Times New Roman" w:hAnsi="Times New Roman" w:cs="Times New Roman"/>
          <w:b/>
          <w:sz w:val="24"/>
          <w:szCs w:val="24"/>
          <w:lang w:val="kk-KZ"/>
        </w:rPr>
        <w:t xml:space="preserve">қтың қорытындысы /Подведение итогов:  </w:t>
      </w:r>
      <w:r w:rsidRPr="00826AB1">
        <w:rPr>
          <w:rFonts w:ascii="Times New Roman" w:hAnsi="Times New Roman" w:cs="Times New Roman"/>
          <w:sz w:val="24"/>
          <w:szCs w:val="24"/>
          <w:lang w:val="kk-KZ"/>
        </w:rPr>
        <w:t>5 минут</w:t>
      </w:r>
      <w:r w:rsidRPr="00826AB1">
        <w:rPr>
          <w:rFonts w:ascii="Times New Roman" w:hAnsi="Times New Roman" w:cs="Times New Roman"/>
          <w:b/>
          <w:sz w:val="24"/>
          <w:szCs w:val="24"/>
          <w:lang w:val="kk-KZ"/>
        </w:rPr>
        <w:t xml:space="preserve"> </w:t>
      </w:r>
      <w:r w:rsidRPr="00826AB1">
        <w:rPr>
          <w:rFonts w:ascii="Times New Roman" w:hAnsi="Times New Roman" w:cs="Times New Roman"/>
          <w:sz w:val="24"/>
          <w:szCs w:val="24"/>
          <w:lang w:val="kk-KZ"/>
        </w:rPr>
        <w:t xml:space="preserve">   на занятии</w:t>
      </w:r>
      <w:r w:rsidRPr="00826AB1">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26AB1">
        <w:rPr>
          <w:rStyle w:val="apple-converted-space"/>
          <w:rFonts w:ascii="Times New Roman" w:hAnsi="Times New Roman" w:cs="Times New Roman"/>
          <w:color w:val="000000"/>
          <w:sz w:val="24"/>
          <w:szCs w:val="24"/>
        </w:rPr>
        <w:t> </w:t>
      </w:r>
      <w:r w:rsidRPr="00826AB1">
        <w:rPr>
          <w:rFonts w:ascii="Times New Roman" w:hAnsi="Times New Roman" w:cs="Times New Roman"/>
          <w:sz w:val="24"/>
          <w:szCs w:val="24"/>
        </w:rPr>
        <w:t>Преподаватель  отмечает работу учащихся, что нового учащиеся узнали на уроке_.</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rPr>
        <w:t>Ба</w:t>
      </w:r>
      <w:r w:rsidRPr="00826AB1">
        <w:rPr>
          <w:rFonts w:ascii="Times New Roman" w:hAnsi="Times New Roman" w:cs="Times New Roman"/>
          <w:b/>
          <w:sz w:val="24"/>
          <w:szCs w:val="24"/>
          <w:lang w:val="kk-KZ"/>
        </w:rPr>
        <w:t>ғалау/Оценка</w:t>
      </w:r>
      <w:r w:rsidRPr="00826AB1">
        <w:rPr>
          <w:rFonts w:ascii="Times New Roman" w:hAnsi="Times New Roman" w:cs="Times New Roman"/>
          <w:b/>
          <w:sz w:val="24"/>
          <w:szCs w:val="24"/>
        </w:rPr>
        <w:t>__</w:t>
      </w:r>
      <w:r w:rsidRPr="00826AB1">
        <w:rPr>
          <w:rFonts w:ascii="Times New Roman" w:hAnsi="Times New Roman" w:cs="Times New Roman"/>
          <w:sz w:val="24"/>
          <w:szCs w:val="24"/>
        </w:rPr>
        <w:t>по знанию учащихся</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Үй</w:t>
      </w:r>
      <w:r w:rsidRPr="00826AB1">
        <w:rPr>
          <w:rFonts w:ascii="Times New Roman" w:hAnsi="Times New Roman" w:cs="Times New Roman"/>
          <w:sz w:val="24"/>
          <w:szCs w:val="24"/>
          <w:lang w:val="kk-KZ"/>
        </w:rPr>
        <w:t xml:space="preserve"> </w:t>
      </w:r>
      <w:r w:rsidRPr="00826AB1">
        <w:rPr>
          <w:rFonts w:ascii="Times New Roman" w:hAnsi="Times New Roman" w:cs="Times New Roman"/>
          <w:b/>
          <w:sz w:val="24"/>
          <w:szCs w:val="24"/>
          <w:lang w:val="kk-KZ"/>
        </w:rPr>
        <w:t>тапсырмасы/Домашнее задание</w:t>
      </w:r>
      <w:r w:rsidRPr="00826AB1">
        <w:rPr>
          <w:rFonts w:ascii="Times New Roman" w:hAnsi="Times New Roman" w:cs="Times New Roman"/>
          <w:sz w:val="24"/>
          <w:szCs w:val="24"/>
        </w:rPr>
        <w:t xml:space="preserve">_3 минуты на д.з_ </w:t>
      </w:r>
    </w:p>
    <w:p w:rsidR="00874A9C" w:rsidRPr="00826AB1" w:rsidRDefault="00874A9C" w:rsidP="00874A9C">
      <w:pPr>
        <w:pStyle w:val="a5"/>
        <w:rPr>
          <w:rFonts w:ascii="Times New Roman" w:eastAsia="Times New Roman" w:hAnsi="Times New Roman" w:cs="Times New Roman"/>
          <w:sz w:val="24"/>
          <w:szCs w:val="24"/>
        </w:rPr>
      </w:pPr>
      <w:r w:rsidRPr="00826AB1">
        <w:rPr>
          <w:rFonts w:ascii="Times New Roman" w:eastAsia="Times New Roman" w:hAnsi="Times New Roman" w:cs="Times New Roman"/>
          <w:sz w:val="24"/>
          <w:szCs w:val="24"/>
        </w:rPr>
        <w:t>Экономика производства Ряузова Н .Н. Москва  2000г стр 45</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Оқытушының қолы/Подпись преподавателя</w:t>
      </w:r>
      <w:r w:rsidRPr="00826AB1">
        <w:rPr>
          <w:rFonts w:ascii="Times New Roman" w:hAnsi="Times New Roman" w:cs="Times New Roman"/>
          <w:sz w:val="24"/>
          <w:szCs w:val="24"/>
        </w:rPr>
        <w:t xml:space="preserve">__ Камалова  А .Д. </w:t>
      </w:r>
    </w:p>
    <w:p w:rsidR="00874A9C" w:rsidRPr="00826AB1" w:rsidRDefault="00874A9C" w:rsidP="00874A9C">
      <w:pPr>
        <w:pStyle w:val="a5"/>
        <w:rPr>
          <w:rFonts w:ascii="Times New Roman" w:hAnsi="Times New Roman" w:cs="Times New Roman"/>
          <w:sz w:val="24"/>
          <w:szCs w:val="24"/>
          <w:lang w:val="kk-KZ"/>
        </w:rPr>
      </w:pPr>
    </w:p>
    <w:p w:rsidR="00874A9C" w:rsidRPr="00826AB1" w:rsidRDefault="00874A9C" w:rsidP="00874A9C">
      <w:pPr>
        <w:pStyle w:val="a5"/>
        <w:rPr>
          <w:rFonts w:ascii="Times New Roman" w:eastAsia="Batang" w:hAnsi="Times New Roman" w:cs="Times New Roman"/>
          <w:sz w:val="24"/>
          <w:szCs w:val="24"/>
          <w:lang w:val="kk-KZ" w:eastAsia="ru-RU"/>
        </w:rPr>
      </w:pPr>
      <w:r w:rsidRPr="00826AB1">
        <w:rPr>
          <w:rFonts w:ascii="Times New Roman" w:eastAsia="Batang" w:hAnsi="Times New Roman" w:cs="Times New Roman"/>
          <w:sz w:val="24"/>
          <w:szCs w:val="24"/>
          <w:lang w:val="kk-KZ" w:eastAsia="ru-RU"/>
        </w:rPr>
        <w:t xml:space="preserve">                                    </w:t>
      </w: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13A50" w:rsidRDefault="00813A50" w:rsidP="00866812">
      <w:pPr>
        <w:pStyle w:val="a5"/>
        <w:jc w:val="center"/>
        <w:rPr>
          <w:rFonts w:ascii="Times New Roman" w:hAnsi="Times New Roman" w:cs="Times New Roman"/>
          <w:b/>
          <w:sz w:val="24"/>
          <w:szCs w:val="24"/>
          <w:lang w:val="kk-KZ"/>
        </w:rPr>
      </w:pPr>
      <w:r>
        <w:rPr>
          <w:rFonts w:ascii="Times New Roman" w:hAnsi="Times New Roman" w:cs="Times New Roman"/>
          <w:b/>
          <w:sz w:val="24"/>
          <w:szCs w:val="24"/>
        </w:rPr>
        <w:t xml:space="preserve">Тема </w:t>
      </w:r>
      <w:r w:rsidRPr="00813A50">
        <w:rPr>
          <w:rFonts w:ascii="Times New Roman" w:hAnsi="Times New Roman" w:cs="Times New Roman"/>
          <w:b/>
          <w:sz w:val="24"/>
          <w:szCs w:val="24"/>
        </w:rPr>
        <w:t>25</w:t>
      </w:r>
      <w:r>
        <w:rPr>
          <w:rFonts w:ascii="Times New Roman" w:hAnsi="Times New Roman" w:cs="Times New Roman"/>
          <w:b/>
          <w:sz w:val="24"/>
          <w:szCs w:val="24"/>
        </w:rPr>
        <w:t xml:space="preserve"> </w:t>
      </w:r>
      <w:r w:rsidRPr="00813A50">
        <w:rPr>
          <w:rFonts w:ascii="Times New Roman" w:hAnsi="Times New Roman" w:cs="Times New Roman"/>
          <w:b/>
          <w:sz w:val="24"/>
          <w:szCs w:val="24"/>
        </w:rPr>
        <w:t xml:space="preserve"> </w:t>
      </w:r>
      <w:r w:rsidRPr="00813A50">
        <w:rPr>
          <w:rFonts w:ascii="Times New Roman" w:hAnsi="Times New Roman" w:cs="Times New Roman"/>
          <w:b/>
          <w:sz w:val="24"/>
          <w:szCs w:val="24"/>
          <w:lang w:val="kk-KZ"/>
        </w:rPr>
        <w:t>Производительный персонал</w:t>
      </w:r>
    </w:p>
    <w:p w:rsidR="00813A50" w:rsidRDefault="00813A50" w:rsidP="00813A50">
      <w:pPr>
        <w:pStyle w:val="a3"/>
        <w:rPr>
          <w:rFonts w:ascii="Georgia" w:hAnsi="Georgia"/>
          <w:color w:val="000000"/>
          <w:sz w:val="26"/>
          <w:szCs w:val="26"/>
        </w:rPr>
      </w:pPr>
      <w:r w:rsidRPr="00813A50">
        <w:rPr>
          <w:rFonts w:ascii="Georgia" w:hAnsi="Georgia"/>
          <w:color w:val="000000"/>
        </w:rPr>
        <w:t>Понятие «трудовые ресурсы» используется для характеристики трудоспособного населения в масштабах страны, региона, отрасти экономики. В рамках отдельного предприятия наиболее употребляемое понятие - персонал, то есть личный состав предприятия, включающий всех наемных работников, а также работающих собственников и владельцев.</w:t>
      </w:r>
      <w:r w:rsidRPr="00813A50">
        <w:rPr>
          <w:rFonts w:ascii="Georgia" w:hAnsi="Georgia"/>
          <w:color w:val="000000"/>
        </w:rPr>
        <w:br/>
        <w:t>  Основными характеристиками персонала предприятия являются численность и структура. Численность персонала предприятия зависит от характера, сложности, трудоемкости производственных и управленческих процессов, степени их механизации, автоматизации, компьютеризации. Эти факторы определяют ее нормативное (плановое) значение. Более объективно персонал характеризуется списочной (фактической) численностью, т. е. числом работников, которые официально работают на предприятии в данный момент.</w:t>
      </w:r>
      <w:r w:rsidRPr="00813A50">
        <w:rPr>
          <w:rFonts w:ascii="Georgia" w:hAnsi="Georgia"/>
          <w:color w:val="000000"/>
        </w:rPr>
        <w:br/>
        <w:t>  Структура персонала предприятия - это совокупность отдельных групп работников, объединенных по ряду признаков и категорий. В зависимости от участия в производственном процессе выделяются: промышленно-производственный персонал (ППП) - работники, связанные непосредственно с производством, и непромышленный персонал - работники, непосредственно не связанные с производством и его обслуживанием, работники социальной инфраструктуры предприятия.</w:t>
      </w:r>
      <w:r w:rsidRPr="00813A50">
        <w:rPr>
          <w:rFonts w:ascii="Georgia" w:hAnsi="Georgia"/>
          <w:color w:val="000000"/>
        </w:rPr>
        <w:br/>
        <w:t>  В зависимости от характера трудовых функций ППП подразделяется на категории:</w:t>
      </w:r>
      <w:r w:rsidRPr="00813A50">
        <w:rPr>
          <w:rFonts w:ascii="Georgia" w:hAnsi="Georgia"/>
          <w:color w:val="000000"/>
        </w:rPr>
        <w:br/>
        <w:t>  - o рабочие - это работники, непосредственно занятые созданием материальных ценностей или оказанием производственных и транспортных услуг. Рабочие подразделяются на основных, непосредственно связанных с производством продукции, и вспомогательных, связанных с обслуживанием производства;</w:t>
      </w:r>
      <w:r w:rsidRPr="00813A50">
        <w:rPr>
          <w:rFonts w:ascii="Georgia" w:hAnsi="Georgia"/>
          <w:color w:val="000000"/>
        </w:rPr>
        <w:br/>
        <w:t>  - специалисты - работники, осуществляющие экономические, инженерно- технические, юридические, административные и другие функции. К ним относятся: экономисты, инженеры, технологи, юристы, инспекторы по кадрам, бухгалтеры и др.;</w:t>
      </w:r>
      <w:r w:rsidRPr="00813A50">
        <w:rPr>
          <w:rFonts w:ascii="Georgia" w:hAnsi="Georgia"/>
          <w:color w:val="000000"/>
        </w:rPr>
        <w:br/>
        <w:t>  - служащие (технические исполнители) - работники, осуществляющие финансово-расчетные функции, подготовку и оформление документов, хозяйственное обслуживание и другие функции. К ним относятся секретари, табельщики, кассиры, экспедиторы и др.;</w:t>
      </w:r>
      <w:r w:rsidRPr="00813A50">
        <w:rPr>
          <w:rFonts w:ascii="Georgia" w:hAnsi="Georgia"/>
          <w:color w:val="000000"/>
        </w:rPr>
        <w:br/>
        <w:t>  - руководители, осуществляющие функции управления предприятием. Руководителей можно подразделить на высший уровень (генеральный директор, его заместители по функциональным областям), средний (руководители основных структурных подразделений - цехов, отделов, а также главные специалисты) и низовой (работающие с исполнителями - руководители бюро, мастера).</w:t>
      </w:r>
      <w:r w:rsidRPr="00813A50">
        <w:rPr>
          <w:rFonts w:ascii="Georgia" w:hAnsi="Georgia"/>
          <w:color w:val="000000"/>
        </w:rPr>
        <w:br/>
        <w:t>  Разделение персонала предприятия на категории осуществляется в соответствии с нормативным документом - квалификационным справочником должностей руководителей, специалистов и других служащих, разработанным Институтом труда и утвержденным постановлением Министерства труда и социального развития РФ № 37 от 21 августа 1998 года.</w:t>
      </w:r>
      <w:r w:rsidRPr="00813A50">
        <w:rPr>
          <w:rFonts w:ascii="Georgia" w:hAnsi="Georgia"/>
          <w:color w:val="000000"/>
        </w:rPr>
        <w:br/>
        <w:t>  Квалификационный справочник, учитывая требования развития нашего общества, ввел в число должностей руководителей должность менеджера.</w:t>
      </w:r>
      <w:r w:rsidRPr="00813A50">
        <w:rPr>
          <w:rFonts w:ascii="Georgia" w:hAnsi="Georgia"/>
          <w:color w:val="000000"/>
        </w:rPr>
        <w:br/>
        <w:t>  Каждая категория работников в своем составе предусматривает ряд профессий, которые в свою очередь представлены группами специальностей. Внутри специальности работников можно разделить по уровню квалификации.</w:t>
      </w:r>
      <w:r w:rsidRPr="00813A50">
        <w:rPr>
          <w:rFonts w:ascii="Georgia" w:hAnsi="Georgia"/>
          <w:color w:val="000000"/>
        </w:rPr>
        <w:br/>
        <w:t>  Профессия - это совокупность специальных теоретических знаний и практических навыков, необходимых для выполнения определенного вида работ в какой-либо отрасли производства.</w:t>
      </w:r>
      <w:r w:rsidRPr="00813A50">
        <w:rPr>
          <w:rFonts w:ascii="Georgia" w:hAnsi="Georgia"/>
          <w:color w:val="000000"/>
        </w:rPr>
        <w:br/>
        <w:t>  Специальность - деление внутри профессии, требующее дополнительных навыков и знаний для выполнения работы на конкретном участке производства.</w:t>
      </w:r>
      <w:r w:rsidRPr="00813A50">
        <w:rPr>
          <w:rFonts w:ascii="Georgia" w:hAnsi="Georgia"/>
          <w:color w:val="000000"/>
        </w:rPr>
        <w:br/>
        <w:t>  Квалификация - это совокупность знаний и практических навыков, позволяющих выполнять работы определенной сложности. По уровню квалификации рабочих можно разделить: на неквалифицированных, малоквалифицированных, квалифицированных и высококвалифицированных. Квалификация рабочих определяется разрядами.</w:t>
      </w:r>
      <w:r w:rsidRPr="00813A50">
        <w:rPr>
          <w:rFonts w:ascii="Georgia" w:hAnsi="Georgia"/>
          <w:color w:val="000000"/>
        </w:rPr>
        <w:br/>
        <w:t xml:space="preserve">  Специалисты делятся по квалификационным категориям: специалист 1, 2, 3 категории и </w:t>
      </w:r>
      <w:r w:rsidRPr="00813A50">
        <w:rPr>
          <w:rFonts w:ascii="Georgia" w:hAnsi="Georgia"/>
          <w:color w:val="000000"/>
        </w:rPr>
        <w:lastRenderedPageBreak/>
        <w:t>без категории.</w:t>
      </w:r>
      <w:r w:rsidRPr="00813A50">
        <w:rPr>
          <w:rFonts w:ascii="Georgia" w:hAnsi="Georgia"/>
          <w:color w:val="000000"/>
        </w:rPr>
        <w:br/>
        <w:t>  Соотношение перечисленных категорий работников в общей их численности, выраженное в процентах, называется структурой кадров.</w:t>
      </w:r>
      <w:r w:rsidRPr="00813A50">
        <w:rPr>
          <w:rFonts w:ascii="Georgia" w:hAnsi="Georgia"/>
          <w:color w:val="000000"/>
        </w:rPr>
        <w:br/>
        <w:t>  Подбор кадров для предприятия - один из важнейших моментов его деятельности - осуществляется на основе определенных принципов и методов. Для каждой должности решающим фактором является квалификация.</w:t>
      </w:r>
      <w:r w:rsidRPr="00813A50">
        <w:rPr>
          <w:rFonts w:ascii="Georgia" w:hAnsi="Georgia"/>
          <w:color w:val="000000"/>
        </w:rPr>
        <w:br/>
        <w:t>  Потребность в кадрах планируется раздельно по группам и категориям работающих. При планировании численности персонала на предприятии различают явочный и списочный состав.</w:t>
      </w:r>
      <w:r w:rsidRPr="00813A50">
        <w:rPr>
          <w:rFonts w:ascii="Georgia" w:hAnsi="Georgia"/>
          <w:color w:val="000000"/>
        </w:rPr>
        <w:br/>
        <w:t>  Явочный состав - число работников, которые в течение суток фактически являются на работу. В списочный состав входят все постоянные и временные работники, в том числе находящиеся в командировках, отпусках, на военных сборах.</w:t>
      </w:r>
      <w:r w:rsidRPr="00813A50">
        <w:rPr>
          <w:rFonts w:ascii="Georgia" w:hAnsi="Georgia"/>
          <w:color w:val="000000"/>
        </w:rPr>
        <w:br/>
        <w:t>  Явочное число работников рассчитывается, а списочное их число определяется путем корректировки явочного числа с помощью коэффициента, учитывающего планируемые неявки на работу.</w:t>
      </w:r>
      <w:r w:rsidRPr="00813A50">
        <w:rPr>
          <w:rFonts w:ascii="Georgia" w:hAnsi="Georgia"/>
          <w:color w:val="000000"/>
        </w:rPr>
        <w:br/>
        <w:t>  На практике применяют два метода определения необходимой численности рабочих:</w:t>
      </w:r>
      <w:r w:rsidRPr="00813A50">
        <w:rPr>
          <w:rFonts w:ascii="Georgia" w:hAnsi="Georgia"/>
          <w:color w:val="000000"/>
        </w:rPr>
        <w:br/>
        <w:t>  1) по трудоемкости производственной программы;</w:t>
      </w:r>
      <w:r w:rsidRPr="00813A50">
        <w:rPr>
          <w:rFonts w:ascii="Georgia" w:hAnsi="Georgia"/>
          <w:color w:val="000000"/>
        </w:rPr>
        <w:br/>
        <w:t>  2) по нормам обслуживания.</w:t>
      </w:r>
      <w:r w:rsidRPr="00813A50">
        <w:rPr>
          <w:rFonts w:ascii="Georgia" w:hAnsi="Georgia"/>
          <w:color w:val="000000"/>
        </w:rPr>
        <w:br/>
        <w:t>  Первый метод используют при определении численности рабочих, занятых на нормируемых работах, второй - при определении численности рабочих, занятых на ненормируемых работах, в основном вспомогательных рабочих. Численность ИТР и служащих определяется по штатному расписанию.</w:t>
      </w:r>
      <w:r w:rsidRPr="00813A50">
        <w:rPr>
          <w:rFonts w:ascii="Georgia" w:hAnsi="Georgia"/>
          <w:color w:val="000000"/>
        </w:rPr>
        <w:br/>
        <w:t>  Нормирование труда - это вид деятельности по управлению производством, направленный на установление необходимых затрат и результатов труда, а также необходимых соотношений между численностью работников различных групп и количеством единиц оборудования.</w:t>
      </w:r>
      <w:r w:rsidRPr="00813A50">
        <w:rPr>
          <w:rFonts w:ascii="Georgia" w:hAnsi="Georgia"/>
          <w:color w:val="000000"/>
        </w:rPr>
        <w:br/>
        <w:t>  В настоящее время на предприятиях используется система норм труда, отражающих различные стороны трудовой деятельности. Наиболее широко применяются нормы времени, выработки, обслуживания, численности, управляемости, нормированные задания.</w:t>
      </w:r>
      <w:r w:rsidRPr="00813A50">
        <w:rPr>
          <w:rFonts w:ascii="Georgia" w:hAnsi="Georgia"/>
          <w:color w:val="000000"/>
        </w:rPr>
        <w:br/>
        <w:t>  Норма времени определяет необходимые затраты времени одного работника или бригады на выполнение единицы работы (продукции). Она измеряется в человеко-минутах (человеко-часах).</w:t>
      </w:r>
      <w:r w:rsidRPr="00813A50">
        <w:rPr>
          <w:rFonts w:ascii="Georgia" w:hAnsi="Georgia"/>
          <w:color w:val="000000"/>
        </w:rPr>
        <w:br/>
        <w:t>  Норма выработки определяет количество единиц продукции, которое должно быть изготовлено одним работником или бригадой за данный отрезок времени (час, смену). Норма выработки измеряется в натуральных единицах (штуках, метрах) и выражают необходимый результат деятельности работников.</w:t>
      </w:r>
      <w:r w:rsidRPr="00813A50">
        <w:rPr>
          <w:rFonts w:ascii="Georgia" w:hAnsi="Georgia"/>
          <w:color w:val="000000"/>
        </w:rPr>
        <w:br/>
        <w:t>  Норма обслуживания определяет необходимое количество станков, рабочих мест, единиц производственной площади, закрепленных для обслуживания за одним работником или бригадой.</w:t>
      </w:r>
      <w:r w:rsidRPr="00813A50">
        <w:rPr>
          <w:rFonts w:ascii="Georgia" w:hAnsi="Georgia"/>
          <w:color w:val="000000"/>
        </w:rPr>
        <w:br/>
        <w:t>  Норма численности определяет численность работников, необходимую для выполнения определенного объема работы.</w:t>
      </w:r>
      <w:r w:rsidRPr="00813A50">
        <w:rPr>
          <w:rFonts w:ascii="Georgia" w:hAnsi="Georgia"/>
          <w:color w:val="000000"/>
        </w:rPr>
        <w:br/>
        <w:t>  Норма управляемости (числа подчиненных) определяет количество работников, которое должно быть непосредственно подчинено одному руководителю.</w:t>
      </w:r>
      <w:r w:rsidRPr="00813A50">
        <w:rPr>
          <w:rFonts w:ascii="Georgia" w:hAnsi="Georgia"/>
          <w:color w:val="000000"/>
        </w:rPr>
        <w:br/>
        <w:t>  Нормированное задание определяет необходимый ассортимент и объем работ, которые должны быть выполнены одним работником или бригадой за данный отрезок времени (смену, сутки, месяц). Она может устанавливаться не только в натуральных единицах, но и в нормо-часах, нормо-рублях.</w:t>
      </w:r>
      <w:r w:rsidRPr="00813A50">
        <w:rPr>
          <w:rFonts w:ascii="Georgia" w:hAnsi="Georgia"/>
          <w:color w:val="000000"/>
        </w:rPr>
        <w:br/>
        <w:t>  Под производительностью живого труда понимают его способность производить определенное количество продукции за единицу времени. Показатель производительности труда исчисляется как отношение объема продукции в оптовых ценах к среднесписочной численности ППП.</w:t>
      </w:r>
      <w:r w:rsidRPr="00813A50">
        <w:rPr>
          <w:rFonts w:ascii="Georgia" w:hAnsi="Georgia"/>
          <w:color w:val="000000"/>
        </w:rPr>
        <w:br/>
        <w:t>  Для оценки уровня производительности труда применяются обобщающие, частные и вспомогательные показатели. К обобщающим показателям относятся среднегодовая, среднедневная и среднечасовая выработка продукции одним рабочим, а также среднегодовая выработка продукции на одного работающего в стоимостном выражении.</w:t>
      </w:r>
      <w:r w:rsidRPr="00813A50">
        <w:rPr>
          <w:rFonts w:ascii="Georgia" w:hAnsi="Georgia"/>
          <w:color w:val="000000"/>
        </w:rPr>
        <w:br/>
      </w:r>
      <w:r>
        <w:rPr>
          <w:rFonts w:ascii="Georgia" w:hAnsi="Georgia"/>
          <w:color w:val="000000"/>
          <w:sz w:val="26"/>
          <w:szCs w:val="26"/>
        </w:rPr>
        <w:t xml:space="preserve">  Частные показатели - это затраты времени на производство единицы продукции </w:t>
      </w:r>
      <w:r>
        <w:rPr>
          <w:rFonts w:ascii="Georgia" w:hAnsi="Georgia"/>
          <w:color w:val="000000"/>
          <w:sz w:val="26"/>
          <w:szCs w:val="26"/>
        </w:rPr>
        <w:lastRenderedPageBreak/>
        <w:t>определенного вида (трудоемкость продукции).</w:t>
      </w:r>
      <w:r>
        <w:rPr>
          <w:rFonts w:ascii="Georgia" w:hAnsi="Georgia"/>
          <w:color w:val="000000"/>
          <w:sz w:val="26"/>
          <w:szCs w:val="26"/>
        </w:rPr>
        <w:br/>
        <w:t>  Вспомогательные показатели характеризуют затраты времени на выполнение единицы определенного вида работ или объем выполненных работ за единицу времени.</w:t>
      </w:r>
      <w:r>
        <w:rPr>
          <w:rFonts w:ascii="Georgia" w:hAnsi="Georgia"/>
          <w:color w:val="000000"/>
          <w:sz w:val="26"/>
          <w:szCs w:val="26"/>
        </w:rPr>
        <w:br/>
        <w:t>  Наиболее обобщающим показателем производительности труда является среднегодовая выработка продукции одним работником. Для более подробного анализа выработку дифференцируют по категориям персонала, рассчитывают и анализируют выработку ППП, рабочего. По времени выделяют выработку рабочих: среднегодовую (ГВ рабочХ среднедневную (ДВрабоч), среднечасовую (ЧВрабоч).</w:t>
      </w:r>
    </w:p>
    <w:p w:rsidR="00813A50" w:rsidRDefault="00813A50" w:rsidP="00813A50">
      <w:pPr>
        <w:pStyle w:val="a3"/>
        <w:jc w:val="center"/>
        <w:rPr>
          <w:rFonts w:ascii="Georgia" w:hAnsi="Georgia"/>
          <w:color w:val="000000"/>
          <w:sz w:val="26"/>
          <w:szCs w:val="26"/>
        </w:rPr>
      </w:pPr>
      <w:r>
        <w:rPr>
          <w:rFonts w:ascii="Georgia" w:hAnsi="Georgia"/>
          <w:color w:val="000000"/>
          <w:sz w:val="26"/>
          <w:szCs w:val="26"/>
        </w:rPr>
        <w:t>ГВрабоч = ОП/Ч;</w:t>
      </w:r>
      <w:r>
        <w:rPr>
          <w:rFonts w:ascii="Georgia" w:hAnsi="Georgia"/>
          <w:color w:val="000000"/>
          <w:sz w:val="26"/>
          <w:szCs w:val="26"/>
        </w:rPr>
        <w:br/>
        <w:t>ДВрабоч = ОП/ Фактически отработанные человеко-дни;</w:t>
      </w:r>
      <w:r>
        <w:rPr>
          <w:rFonts w:ascii="Georgia" w:hAnsi="Georgia"/>
          <w:color w:val="000000"/>
          <w:sz w:val="26"/>
          <w:szCs w:val="26"/>
        </w:rPr>
        <w:br/>
        <w:t>ЧВрабоч = ОП/ Фактически отработанные человеко-часы,</w:t>
      </w:r>
    </w:p>
    <w:p w:rsidR="00813A50" w:rsidRDefault="00813A50" w:rsidP="00813A50">
      <w:pPr>
        <w:pStyle w:val="a3"/>
        <w:rPr>
          <w:rFonts w:ascii="Georgia" w:hAnsi="Georgia"/>
          <w:color w:val="000000"/>
          <w:sz w:val="26"/>
          <w:szCs w:val="26"/>
        </w:rPr>
      </w:pPr>
      <w:r>
        <w:rPr>
          <w:rFonts w:ascii="Georgia" w:hAnsi="Georgia"/>
          <w:color w:val="000000"/>
          <w:sz w:val="26"/>
          <w:szCs w:val="26"/>
        </w:rPr>
        <w:t>  где ОП - объем продукции,</w:t>
      </w:r>
      <w:r>
        <w:rPr>
          <w:rFonts w:ascii="Georgia" w:hAnsi="Georgia"/>
          <w:color w:val="000000"/>
          <w:sz w:val="26"/>
          <w:szCs w:val="26"/>
        </w:rPr>
        <w:br/>
        <w:t>  Ч - численность работников.</w:t>
      </w:r>
      <w:r>
        <w:rPr>
          <w:rFonts w:ascii="Georgia" w:hAnsi="Georgia"/>
          <w:color w:val="000000"/>
          <w:sz w:val="26"/>
          <w:szCs w:val="26"/>
        </w:rPr>
        <w:br/>
        <w:t>  На годовую выработку работающего влияет использование рабочего времени в течение года (экстенсивность труда), но в основном она зависит непосредственно от производительности, характеризуемой среднечасовой выработкой одного рабочего (интенсивность труда). Если рост производительности труда обгоняет рост средней заработной платы, то это означает прямое снижение себестоимости производства продукции, а следовательно, и повышение уровня рентабельности.</w:t>
      </w: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13A50" w:rsidRDefault="00813A50" w:rsidP="00813A50">
      <w:pPr>
        <w:pStyle w:val="a3"/>
        <w:rPr>
          <w:rFonts w:ascii="Georgia" w:hAnsi="Georgia"/>
          <w:color w:val="000000"/>
          <w:sz w:val="26"/>
          <w:szCs w:val="26"/>
        </w:rPr>
      </w:pPr>
    </w:p>
    <w:p w:rsidR="0087165A" w:rsidRDefault="0087165A" w:rsidP="0047798C">
      <w:pPr>
        <w:pStyle w:val="a5"/>
        <w:rPr>
          <w:rFonts w:ascii="Georgia" w:eastAsia="Times New Roman" w:hAnsi="Georgia" w:cs="Times New Roman"/>
          <w:color w:val="000000"/>
          <w:sz w:val="26"/>
          <w:szCs w:val="26"/>
          <w:lang w:eastAsia="ru-RU"/>
        </w:rPr>
      </w:pPr>
    </w:p>
    <w:p w:rsidR="0047798C" w:rsidRDefault="0047798C" w:rsidP="0047798C">
      <w:pPr>
        <w:pStyle w:val="a5"/>
        <w:rPr>
          <w:rFonts w:ascii="Georgia" w:eastAsia="Times New Roman" w:hAnsi="Georgia" w:cs="Times New Roman"/>
          <w:color w:val="000000"/>
          <w:sz w:val="26"/>
          <w:szCs w:val="26"/>
          <w:lang w:eastAsia="ru-RU"/>
        </w:rPr>
      </w:pPr>
    </w:p>
    <w:p w:rsidR="00874A9C" w:rsidRDefault="00874A9C" w:rsidP="0047798C">
      <w:pPr>
        <w:pStyle w:val="a5"/>
        <w:rPr>
          <w:rFonts w:ascii="Georgia" w:eastAsia="Times New Roman" w:hAnsi="Georgia" w:cs="Times New Roman"/>
          <w:color w:val="000000"/>
          <w:sz w:val="26"/>
          <w:szCs w:val="26"/>
          <w:lang w:eastAsia="ru-RU"/>
        </w:rPr>
      </w:pPr>
    </w:p>
    <w:p w:rsidR="0047798C" w:rsidRDefault="0047798C" w:rsidP="0047798C">
      <w:pPr>
        <w:pStyle w:val="a5"/>
        <w:rPr>
          <w:rFonts w:ascii="Georgia" w:eastAsia="Times New Roman" w:hAnsi="Georgia" w:cs="Times New Roman"/>
          <w:color w:val="000000"/>
          <w:sz w:val="26"/>
          <w:szCs w:val="26"/>
          <w:lang w:eastAsia="ru-RU"/>
        </w:rPr>
      </w:pPr>
    </w:p>
    <w:p w:rsidR="00874A9C" w:rsidRPr="00826AB1" w:rsidRDefault="00874A9C" w:rsidP="00874A9C">
      <w:pPr>
        <w:pStyle w:val="a5"/>
        <w:jc w:val="center"/>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Сабақтын технологиялық картасы</w:t>
      </w:r>
    </w:p>
    <w:p w:rsidR="00874A9C" w:rsidRPr="00826AB1" w:rsidRDefault="00874A9C" w:rsidP="00874A9C">
      <w:pPr>
        <w:pStyle w:val="a5"/>
        <w:jc w:val="center"/>
        <w:rPr>
          <w:rFonts w:ascii="Times New Roman" w:hAnsi="Times New Roman" w:cs="Times New Roman"/>
          <w:b/>
          <w:sz w:val="24"/>
          <w:szCs w:val="24"/>
        </w:rPr>
      </w:pPr>
      <w:r w:rsidRPr="00826AB1">
        <w:rPr>
          <w:rFonts w:ascii="Times New Roman" w:hAnsi="Times New Roman" w:cs="Times New Roman"/>
          <w:b/>
          <w:sz w:val="24"/>
          <w:szCs w:val="24"/>
          <w:lang w:val="kk-KZ"/>
        </w:rPr>
        <w:t>Технологическая карта занятия</w:t>
      </w:r>
    </w:p>
    <w:p w:rsidR="00874A9C" w:rsidRPr="00826AB1" w:rsidRDefault="00874A9C" w:rsidP="00874A9C">
      <w:pPr>
        <w:pStyle w:val="a5"/>
        <w:jc w:val="center"/>
        <w:rPr>
          <w:rFonts w:ascii="Times New Roman" w:hAnsi="Times New Roman" w:cs="Times New Roman"/>
          <w:sz w:val="24"/>
          <w:szCs w:val="24"/>
        </w:rPr>
      </w:pPr>
    </w:p>
    <w:p w:rsidR="00874A9C" w:rsidRPr="00826AB1" w:rsidRDefault="00874A9C" w:rsidP="00874A9C">
      <w:pPr>
        <w:rPr>
          <w:b/>
          <w:smallCaps/>
        </w:rPr>
      </w:pPr>
      <w:r w:rsidRPr="00826AB1">
        <w:rPr>
          <w:b/>
          <w:lang w:val="kk-KZ"/>
        </w:rPr>
        <w:t>Пән</w:t>
      </w:r>
      <w:r w:rsidRPr="00826AB1">
        <w:rPr>
          <w:b/>
        </w:rPr>
        <w:t>/</w:t>
      </w:r>
      <w:r w:rsidRPr="00826AB1">
        <w:rPr>
          <w:b/>
          <w:lang w:val="kk-KZ"/>
        </w:rPr>
        <w:t>Дисциплина</w:t>
      </w:r>
      <w:r w:rsidRPr="00826AB1">
        <w:t xml:space="preserve">__   </w:t>
      </w:r>
      <w:r w:rsidRPr="00826AB1">
        <w:rPr>
          <w:b/>
          <w:smallCaps/>
          <w:lang w:val="kk-KZ"/>
        </w:rPr>
        <w:t>Экономика производства</w:t>
      </w:r>
      <w:r w:rsidRPr="00826AB1">
        <w:t xml:space="preserve">          </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Мерзімі/Дата</w:t>
      </w:r>
      <w:r w:rsidRPr="00826AB1">
        <w:rPr>
          <w:rFonts w:ascii="Times New Roman" w:hAnsi="Times New Roman" w:cs="Times New Roman"/>
          <w:sz w:val="24"/>
          <w:szCs w:val="24"/>
        </w:rPr>
        <w:t>_________________</w:t>
      </w:r>
      <w:r w:rsidRPr="00826AB1">
        <w:rPr>
          <w:rFonts w:ascii="Times New Roman" w:hAnsi="Times New Roman" w:cs="Times New Roman"/>
          <w:sz w:val="24"/>
          <w:szCs w:val="24"/>
          <w:lang w:val="kk-KZ"/>
        </w:rPr>
        <w:t>Топ/Группа</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w:t>
      </w:r>
      <w:r w:rsidRPr="00826AB1">
        <w:rPr>
          <w:rFonts w:ascii="Times New Roman" w:hAnsi="Times New Roman" w:cs="Times New Roman"/>
          <w:sz w:val="24"/>
          <w:szCs w:val="24"/>
        </w:rPr>
        <w:t>_</w:t>
      </w:r>
      <w:r w:rsidRPr="00826AB1">
        <w:rPr>
          <w:rFonts w:ascii="Times New Roman" w:hAnsi="Times New Roman" w:cs="Times New Roman"/>
          <w:sz w:val="24"/>
          <w:szCs w:val="24"/>
          <w:u w:val="single"/>
          <w:lang w:val="kk-KZ"/>
        </w:rPr>
        <w:t xml:space="preserve"> ТО-14-18-1Р ,</w:t>
      </w:r>
      <w:r w:rsidRPr="00826AB1">
        <w:rPr>
          <w:rFonts w:ascii="Times New Roman" w:hAnsi="Times New Roman" w:cs="Times New Roman"/>
          <w:sz w:val="24"/>
          <w:szCs w:val="24"/>
          <w:lang w:val="kk-KZ"/>
        </w:rPr>
        <w:t>_</w:t>
      </w:r>
      <w:r w:rsidRPr="00826AB1">
        <w:rPr>
          <w:rFonts w:ascii="Times New Roman" w:hAnsi="Times New Roman" w:cs="Times New Roman"/>
          <w:sz w:val="24"/>
          <w:szCs w:val="24"/>
          <w:u w:val="single"/>
          <w:lang w:val="kk-KZ"/>
        </w:rPr>
        <w:t xml:space="preserve"> ТО-14-18 Р</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Сабақтың№/Урок№_______</w:t>
      </w:r>
      <w:r w:rsidRPr="00826AB1">
        <w:rPr>
          <w:rFonts w:ascii="Times New Roman" w:hAnsi="Times New Roman" w:cs="Times New Roman"/>
          <w:sz w:val="24"/>
          <w:szCs w:val="24"/>
          <w:lang w:val="kk-KZ"/>
        </w:rPr>
        <w:t>26________________________________________</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 xml:space="preserve">Тақырыбы/Тема занятия   </w:t>
      </w:r>
      <w:r w:rsidRPr="00826AB1">
        <w:rPr>
          <w:rFonts w:ascii="Times New Roman" w:eastAsia="Times New Roman" w:hAnsi="Times New Roman" w:cs="Times New Roman"/>
          <w:color w:val="000000"/>
          <w:sz w:val="24"/>
          <w:szCs w:val="24"/>
        </w:rPr>
        <w:t xml:space="preserve"> </w:t>
      </w:r>
      <w:r w:rsidRPr="00826AB1">
        <w:rPr>
          <w:rFonts w:ascii="Times New Roman" w:hAnsi="Times New Roman" w:cs="Times New Roman"/>
          <w:sz w:val="24"/>
          <w:szCs w:val="24"/>
          <w:lang w:val="kk-KZ"/>
        </w:rPr>
        <w:t>Производительность труда</w:t>
      </w: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 xml:space="preserve">Сабақтың мақсаты/Цель занятия </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Білімдік/образовательная:</w:t>
      </w:r>
      <w:r w:rsidRPr="00826AB1">
        <w:rPr>
          <w:rFonts w:ascii="Times New Roman" w:hAnsi="Times New Roman" w:cs="Times New Roman"/>
          <w:sz w:val="24"/>
          <w:szCs w:val="24"/>
          <w:lang w:val="kk-KZ"/>
        </w:rPr>
        <w:t>__</w:t>
      </w:r>
      <w:r w:rsidRPr="00826AB1">
        <w:rPr>
          <w:rFonts w:ascii="Times New Roman" w:hAnsi="Times New Roman" w:cs="Times New Roman"/>
          <w:sz w:val="24"/>
          <w:szCs w:val="24"/>
        </w:rPr>
        <w:t>подготовка  учащихся к активному осмысленному_ усвоению учебного - материала____________</w:t>
      </w:r>
    </w:p>
    <w:p w:rsidR="00874A9C" w:rsidRPr="00826AB1" w:rsidRDefault="00874A9C" w:rsidP="00874A9C">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Дамытушылық/развивающая:</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874A9C" w:rsidRPr="00826AB1" w:rsidRDefault="00874A9C" w:rsidP="00874A9C">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Тәрбиелік/воспитательная</w:t>
      </w:r>
      <w:r w:rsidRPr="00826AB1">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Сабақтың типі/Тип занятия</w:t>
      </w:r>
      <w:r w:rsidRPr="00826AB1">
        <w:rPr>
          <w:rFonts w:ascii="Times New Roman" w:hAnsi="Times New Roman" w:cs="Times New Roman"/>
          <w:sz w:val="24"/>
          <w:szCs w:val="24"/>
          <w:lang w:val="kk-KZ"/>
        </w:rPr>
        <w:t>__</w:t>
      </w:r>
      <w:r w:rsidRPr="00826AB1">
        <w:rPr>
          <w:rFonts w:ascii="Times New Roman" w:eastAsia="Times New Roman" w:hAnsi="Times New Roman" w:cs="Times New Roman"/>
          <w:color w:val="000000"/>
          <w:sz w:val="24"/>
          <w:szCs w:val="24"/>
        </w:rPr>
        <w:t xml:space="preserve"> теоретическое</w:t>
      </w:r>
      <w:r w:rsidRPr="00826AB1">
        <w:rPr>
          <w:rFonts w:ascii="Times New Roman" w:hAnsi="Times New Roman" w:cs="Times New Roman"/>
          <w:sz w:val="24"/>
          <w:szCs w:val="24"/>
          <w:lang w:val="kk-KZ"/>
        </w:rPr>
        <w:t xml:space="preserve"> __________________________</w:t>
      </w: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қамтамасыздандырылуы/Обеспечение занятия</w:t>
      </w:r>
      <w:r w:rsidRPr="00826AB1">
        <w:rPr>
          <w:rFonts w:ascii="Times New Roman" w:hAnsi="Times New Roman" w:cs="Times New Roman"/>
          <w:sz w:val="24"/>
          <w:szCs w:val="24"/>
          <w:lang w:val="kk-KZ"/>
        </w:rPr>
        <w:t>: учебниками нового материала.</w:t>
      </w:r>
    </w:p>
    <w:p w:rsidR="00874A9C" w:rsidRPr="00826AB1" w:rsidRDefault="00874A9C" w:rsidP="00874A9C">
      <w:pPr>
        <w:pStyle w:val="a5"/>
        <w:rPr>
          <w:rFonts w:ascii="Times New Roman" w:hAnsi="Times New Roman" w:cs="Times New Roman"/>
          <w:color w:val="000000"/>
          <w:sz w:val="24"/>
          <w:szCs w:val="24"/>
          <w:shd w:val="clear" w:color="auto" w:fill="FFFFFF"/>
        </w:rPr>
      </w:pPr>
      <w:r w:rsidRPr="00826AB1">
        <w:rPr>
          <w:rFonts w:ascii="Times New Roman" w:hAnsi="Times New Roman" w:cs="Times New Roman"/>
          <w:sz w:val="24"/>
          <w:szCs w:val="24"/>
          <w:lang w:val="kk-KZ"/>
        </w:rPr>
        <w:t>а)оқу-көрнелік құралдар/учебно-наглядные пособия</w:t>
      </w:r>
      <w:r w:rsidRPr="00826AB1">
        <w:rPr>
          <w:rFonts w:ascii="Times New Roman" w:hAnsi="Times New Roman" w:cs="Times New Roman"/>
          <w:sz w:val="24"/>
          <w:szCs w:val="24"/>
        </w:rPr>
        <w:t>_ плакаты, схемы, рисунки, диаграммы, графики.</w:t>
      </w:r>
      <w:r w:rsidRPr="00826AB1">
        <w:rPr>
          <w:rFonts w:ascii="Times New Roman" w:hAnsi="Times New Roman" w:cs="Times New Roman"/>
          <w:color w:val="000000"/>
          <w:sz w:val="24"/>
          <w:szCs w:val="24"/>
          <w:shd w:val="clear" w:color="auto" w:fill="FFFFFF"/>
        </w:rPr>
        <w:t>;</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sz w:val="24"/>
          <w:szCs w:val="24"/>
        </w:rPr>
        <w:t>б)</w:t>
      </w:r>
      <w:r w:rsidRPr="00826AB1">
        <w:rPr>
          <w:rFonts w:ascii="Times New Roman" w:hAnsi="Times New Roman" w:cs="Times New Roman"/>
          <w:sz w:val="24"/>
          <w:szCs w:val="24"/>
          <w:lang w:val="kk-KZ"/>
        </w:rPr>
        <w:t>үлестірмелі материалдар/раздаточный материал</w:t>
      </w:r>
      <w:r w:rsidRPr="00826AB1">
        <w:rPr>
          <w:rFonts w:ascii="Times New Roman" w:hAnsi="Times New Roman" w:cs="Times New Roman"/>
          <w:sz w:val="24"/>
          <w:szCs w:val="24"/>
        </w:rPr>
        <w:t>__ карточки____________</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Пәнаралық байланыс/Межпредметная связь</w:t>
      </w:r>
      <w:r w:rsidRPr="00826AB1">
        <w:rPr>
          <w:rFonts w:ascii="Times New Roman" w:hAnsi="Times New Roman" w:cs="Times New Roman"/>
          <w:sz w:val="24"/>
          <w:szCs w:val="24"/>
          <w:lang w:val="kk-KZ"/>
        </w:rPr>
        <w:t>___________________________</w:t>
      </w:r>
    </w:p>
    <w:p w:rsidR="00874A9C" w:rsidRPr="00826AB1" w:rsidRDefault="00874A9C" w:rsidP="00874A9C">
      <w:pPr>
        <w:pStyle w:val="a5"/>
        <w:rPr>
          <w:rFonts w:ascii="Times New Roman" w:hAnsi="Times New Roman" w:cs="Times New Roman"/>
          <w:color w:val="000000"/>
          <w:sz w:val="24"/>
          <w:szCs w:val="24"/>
        </w:rPr>
      </w:pPr>
      <w:r w:rsidRPr="00826AB1">
        <w:rPr>
          <w:rFonts w:ascii="Times New Roman" w:hAnsi="Times New Roman" w:cs="Times New Roman"/>
          <w:b/>
          <w:sz w:val="24"/>
          <w:szCs w:val="24"/>
          <w:lang w:val="kk-KZ"/>
        </w:rPr>
        <w:t>Өз бетінше жұмыс/Самостоятельная работа на занятии</w:t>
      </w:r>
      <w:r w:rsidRPr="00826AB1">
        <w:rPr>
          <w:rFonts w:ascii="Times New Roman" w:hAnsi="Times New Roman" w:cs="Times New Roman"/>
          <w:sz w:val="24"/>
          <w:szCs w:val="24"/>
          <w:lang w:val="kk-KZ"/>
        </w:rPr>
        <w:t>_</w:t>
      </w:r>
      <w:r w:rsidRPr="00826AB1">
        <w:rPr>
          <w:rFonts w:ascii="Times New Roman" w:hAnsi="Times New Roman" w:cs="Times New Roman"/>
          <w:color w:val="000000"/>
          <w:sz w:val="24"/>
          <w:szCs w:val="24"/>
        </w:rPr>
        <w:t xml:space="preserve"> студенты изучают материал,</w:t>
      </w:r>
      <w:r w:rsidRPr="00826AB1">
        <w:rPr>
          <w:rStyle w:val="apple-converted-space"/>
          <w:rFonts w:ascii="Times New Roman" w:hAnsi="Times New Roman" w:cs="Times New Roman"/>
          <w:b/>
          <w:bCs/>
          <w:color w:val="000000"/>
          <w:sz w:val="24"/>
          <w:szCs w:val="24"/>
        </w:rPr>
        <w:t> </w:t>
      </w:r>
      <w:r w:rsidRPr="00826AB1">
        <w:rPr>
          <w:rFonts w:ascii="Times New Roman" w:hAnsi="Times New Roman" w:cs="Times New Roman"/>
          <w:color w:val="000000"/>
          <w:sz w:val="24"/>
          <w:szCs w:val="24"/>
        </w:rPr>
        <w:t>используя таблицы. Выполняют  задания разного уровня.</w:t>
      </w:r>
    </w:p>
    <w:p w:rsidR="00874A9C" w:rsidRPr="00826AB1"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t>Сабақтың өту барысы/Ход занятия</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Ұйымдастыру кезеңі/Организационный момент:</w:t>
      </w:r>
      <w:r w:rsidRPr="00826AB1">
        <w:rPr>
          <w:rFonts w:ascii="Times New Roman" w:hAnsi="Times New Roman" w:cs="Times New Roman"/>
          <w:sz w:val="24"/>
          <w:szCs w:val="24"/>
          <w:lang w:val="kk-KZ"/>
        </w:rPr>
        <w:t>_2 минуты</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874A9C" w:rsidRPr="00826AB1" w:rsidRDefault="00874A9C" w:rsidP="00874A9C">
      <w:pPr>
        <w:pStyle w:val="a5"/>
        <w:rPr>
          <w:rFonts w:ascii="Times New Roman" w:hAnsi="Times New Roman" w:cs="Times New Roman"/>
          <w:sz w:val="24"/>
          <w:szCs w:val="24"/>
          <w:lang w:val="kk-KZ"/>
        </w:rPr>
      </w:pPr>
      <w:r w:rsidRPr="00826AB1">
        <w:rPr>
          <w:rFonts w:ascii="Times New Roman" w:hAnsi="Times New Roman" w:cs="Times New Roman"/>
          <w:b/>
          <w:sz w:val="24"/>
          <w:szCs w:val="24"/>
          <w:lang w:val="kk-KZ"/>
        </w:rPr>
        <w:t>І.Білімін, ойлау қабілетін тексеру/Проверка домашнего задания</w:t>
      </w:r>
      <w:r w:rsidRPr="00826AB1">
        <w:rPr>
          <w:rFonts w:ascii="Times New Roman" w:hAnsi="Times New Roman" w:cs="Times New Roman"/>
          <w:sz w:val="24"/>
          <w:szCs w:val="24"/>
          <w:lang w:val="kk-KZ"/>
        </w:rPr>
        <w:t>:</w:t>
      </w:r>
      <w:r w:rsidRPr="00826AB1">
        <w:rPr>
          <w:rFonts w:ascii="Times New Roman" w:hAnsi="Times New Roman" w:cs="Times New Roman"/>
          <w:sz w:val="24"/>
          <w:szCs w:val="24"/>
        </w:rPr>
        <w:t>_ 15-20 минут проверка знание студентов индивидуальный опрос  с вызовом к доске.</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ІІ.</w:t>
      </w:r>
      <w:r w:rsidRPr="00826AB1">
        <w:rPr>
          <w:rFonts w:ascii="Times New Roman" w:hAnsi="Times New Roman" w:cs="Times New Roman"/>
          <w:b/>
          <w:sz w:val="24"/>
          <w:szCs w:val="24"/>
        </w:rPr>
        <w:t>Жа</w:t>
      </w:r>
      <w:r w:rsidRPr="00826AB1">
        <w:rPr>
          <w:rFonts w:ascii="Times New Roman" w:hAnsi="Times New Roman" w:cs="Times New Roman"/>
          <w:b/>
          <w:sz w:val="24"/>
          <w:szCs w:val="24"/>
          <w:lang w:val="kk-KZ"/>
        </w:rPr>
        <w:t>ң</w:t>
      </w:r>
      <w:r w:rsidRPr="00826AB1">
        <w:rPr>
          <w:rFonts w:ascii="Times New Roman" w:hAnsi="Times New Roman" w:cs="Times New Roman"/>
          <w:b/>
          <w:sz w:val="24"/>
          <w:szCs w:val="24"/>
        </w:rPr>
        <w:t xml:space="preserve">а </w:t>
      </w:r>
      <w:r w:rsidRPr="00826AB1">
        <w:rPr>
          <w:rFonts w:ascii="Times New Roman" w:hAnsi="Times New Roman" w:cs="Times New Roman"/>
          <w:b/>
          <w:sz w:val="24"/>
          <w:szCs w:val="24"/>
          <w:lang w:val="kk-KZ"/>
        </w:rPr>
        <w:t xml:space="preserve">тақырыпты </w:t>
      </w:r>
      <w:r w:rsidRPr="00826AB1">
        <w:rPr>
          <w:rFonts w:ascii="Times New Roman" w:hAnsi="Times New Roman" w:cs="Times New Roman"/>
          <w:b/>
          <w:sz w:val="24"/>
          <w:szCs w:val="24"/>
        </w:rPr>
        <w:t>т</w:t>
      </w:r>
      <w:r w:rsidRPr="00826AB1">
        <w:rPr>
          <w:rFonts w:ascii="Times New Roman" w:hAnsi="Times New Roman" w:cs="Times New Roman"/>
          <w:b/>
          <w:sz w:val="24"/>
          <w:szCs w:val="24"/>
          <w:lang w:val="kk-KZ"/>
        </w:rPr>
        <w:t>үсіндіру/Изложения нового материала</w:t>
      </w:r>
      <w:r w:rsidRPr="00826AB1">
        <w:rPr>
          <w:rFonts w:ascii="Times New Roman" w:hAnsi="Times New Roman" w:cs="Times New Roman"/>
          <w:sz w:val="24"/>
          <w:szCs w:val="24"/>
          <w:lang w:val="kk-KZ"/>
        </w:rPr>
        <w:t xml:space="preserve">: </w:t>
      </w:r>
      <w:r w:rsidRPr="00826AB1">
        <w:rPr>
          <w:rFonts w:ascii="Times New Roman" w:hAnsi="Times New Roman" w:cs="Times New Roman"/>
          <w:sz w:val="24"/>
          <w:szCs w:val="24"/>
        </w:rPr>
        <w:t xml:space="preserve">60 минут  </w:t>
      </w:r>
      <w:r w:rsidRPr="00826AB1">
        <w:rPr>
          <w:rFonts w:ascii="Times New Roman" w:hAnsi="Times New Roman" w:cs="Times New Roman"/>
          <w:b/>
          <w:bCs/>
          <w:color w:val="252525"/>
          <w:sz w:val="24"/>
          <w:szCs w:val="24"/>
        </w:rPr>
        <w:t>Производительность труда</w:t>
      </w:r>
      <w:r w:rsidRPr="00826AB1">
        <w:rPr>
          <w:rFonts w:ascii="Times New Roman" w:hAnsi="Times New Roman" w:cs="Times New Roman"/>
          <w:color w:val="252525"/>
          <w:sz w:val="24"/>
          <w:szCs w:val="24"/>
        </w:rPr>
        <w:t> — показатель, характеризующий результативность</w:t>
      </w:r>
      <w:r w:rsidRPr="00826AB1">
        <w:rPr>
          <w:rStyle w:val="apple-converted-space"/>
          <w:rFonts w:ascii="Times New Roman" w:hAnsi="Times New Roman" w:cs="Times New Roman"/>
          <w:color w:val="252525"/>
          <w:sz w:val="24"/>
          <w:szCs w:val="24"/>
        </w:rPr>
        <w:t> </w:t>
      </w:r>
      <w:r w:rsidRPr="00826AB1">
        <w:rPr>
          <w:rFonts w:ascii="Times New Roman" w:hAnsi="Times New Roman" w:cs="Times New Roman"/>
          <w:color w:val="252525"/>
          <w:sz w:val="24"/>
          <w:szCs w:val="24"/>
        </w:rPr>
        <w:t>труда.Показатель эффективности труда отображающий численное значение количества продукции за единицу времени.Производительность труда измеряется количеством продукции, выпущенной работником за единицу времени.</w:t>
      </w:r>
      <w:r w:rsidRPr="00826AB1">
        <w:rPr>
          <w:rFonts w:ascii="Times New Roman" w:hAnsi="Times New Roman" w:cs="Times New Roman"/>
          <w:sz w:val="24"/>
          <w:szCs w:val="24"/>
        </w:rPr>
        <w:t xml:space="preserve">. </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sz w:val="24"/>
          <w:szCs w:val="24"/>
        </w:rPr>
        <w:t xml:space="preserve"> </w:t>
      </w:r>
      <w:r w:rsidRPr="00826AB1">
        <w:rPr>
          <w:rFonts w:ascii="Times New Roman" w:hAnsi="Times New Roman" w:cs="Times New Roman"/>
          <w:b/>
          <w:sz w:val="24"/>
          <w:szCs w:val="24"/>
        </w:rPr>
        <w:t>ІІІ.</w:t>
      </w:r>
      <w:r w:rsidRPr="00826AB1">
        <w:rPr>
          <w:rFonts w:ascii="Times New Roman" w:hAnsi="Times New Roman" w:cs="Times New Roman"/>
          <w:b/>
          <w:sz w:val="24"/>
          <w:szCs w:val="24"/>
          <w:lang w:val="kk-KZ"/>
        </w:rPr>
        <w:t>Жаңа сабақты бекіту/Применение, закрепление:</w:t>
      </w:r>
      <w:r w:rsidRPr="00826AB1">
        <w:rPr>
          <w:rFonts w:ascii="Times New Roman" w:hAnsi="Times New Roman" w:cs="Times New Roman"/>
          <w:b/>
          <w:sz w:val="24"/>
          <w:szCs w:val="24"/>
        </w:rPr>
        <w:t>___</w:t>
      </w:r>
      <w:r w:rsidRPr="00826AB1">
        <w:rPr>
          <w:rFonts w:ascii="Times New Roman" w:hAnsi="Times New Roman" w:cs="Times New Roman"/>
          <w:color w:val="333333"/>
          <w:sz w:val="24"/>
          <w:szCs w:val="24"/>
        </w:rPr>
        <w:t xml:space="preserve"> </w:t>
      </w:r>
      <w:r w:rsidRPr="00826AB1">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en-US"/>
        </w:rPr>
        <w:t>IV</w:t>
      </w:r>
      <w:r w:rsidRPr="00826AB1">
        <w:rPr>
          <w:rFonts w:ascii="Times New Roman" w:hAnsi="Times New Roman" w:cs="Times New Roman"/>
          <w:b/>
          <w:sz w:val="24"/>
          <w:szCs w:val="24"/>
          <w:lang w:val="kk-KZ"/>
        </w:rPr>
        <w:t xml:space="preserve">. </w:t>
      </w:r>
      <w:r w:rsidRPr="00826AB1">
        <w:rPr>
          <w:rFonts w:ascii="Times New Roman" w:hAnsi="Times New Roman" w:cs="Times New Roman"/>
          <w:b/>
          <w:sz w:val="24"/>
          <w:szCs w:val="24"/>
        </w:rPr>
        <w:t>Саба</w:t>
      </w:r>
      <w:r w:rsidRPr="00826AB1">
        <w:rPr>
          <w:rFonts w:ascii="Times New Roman" w:hAnsi="Times New Roman" w:cs="Times New Roman"/>
          <w:b/>
          <w:sz w:val="24"/>
          <w:szCs w:val="24"/>
          <w:lang w:val="kk-KZ"/>
        </w:rPr>
        <w:t xml:space="preserve">қтың қорытындысы /Подведение итогов:  </w:t>
      </w:r>
      <w:r w:rsidRPr="00826AB1">
        <w:rPr>
          <w:rFonts w:ascii="Times New Roman" w:hAnsi="Times New Roman" w:cs="Times New Roman"/>
          <w:sz w:val="24"/>
          <w:szCs w:val="24"/>
          <w:lang w:val="kk-KZ"/>
        </w:rPr>
        <w:t>5 минут</w:t>
      </w:r>
      <w:r w:rsidRPr="00826AB1">
        <w:rPr>
          <w:rFonts w:ascii="Times New Roman" w:hAnsi="Times New Roman" w:cs="Times New Roman"/>
          <w:b/>
          <w:sz w:val="24"/>
          <w:szCs w:val="24"/>
          <w:lang w:val="kk-KZ"/>
        </w:rPr>
        <w:t xml:space="preserve"> </w:t>
      </w:r>
      <w:r w:rsidRPr="00826AB1">
        <w:rPr>
          <w:rFonts w:ascii="Times New Roman" w:hAnsi="Times New Roman" w:cs="Times New Roman"/>
          <w:sz w:val="24"/>
          <w:szCs w:val="24"/>
          <w:lang w:val="kk-KZ"/>
        </w:rPr>
        <w:t xml:space="preserve">   на занятии</w:t>
      </w:r>
      <w:r w:rsidRPr="00826AB1">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26AB1">
        <w:rPr>
          <w:rStyle w:val="apple-converted-space"/>
          <w:rFonts w:ascii="Times New Roman" w:hAnsi="Times New Roman" w:cs="Times New Roman"/>
          <w:color w:val="000000"/>
          <w:sz w:val="24"/>
          <w:szCs w:val="24"/>
        </w:rPr>
        <w:t> </w:t>
      </w:r>
      <w:r w:rsidRPr="00826AB1">
        <w:rPr>
          <w:rFonts w:ascii="Times New Roman" w:hAnsi="Times New Roman" w:cs="Times New Roman"/>
          <w:sz w:val="24"/>
          <w:szCs w:val="24"/>
        </w:rPr>
        <w:t>Преподаватель  отмечает работу учащихся, что нового учащиеся узнали на уроке_.</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rPr>
        <w:t>Ба</w:t>
      </w:r>
      <w:r w:rsidRPr="00826AB1">
        <w:rPr>
          <w:rFonts w:ascii="Times New Roman" w:hAnsi="Times New Roman" w:cs="Times New Roman"/>
          <w:b/>
          <w:sz w:val="24"/>
          <w:szCs w:val="24"/>
          <w:lang w:val="kk-KZ"/>
        </w:rPr>
        <w:t>ғалау/Оценка</w:t>
      </w:r>
      <w:r w:rsidRPr="00826AB1">
        <w:rPr>
          <w:rFonts w:ascii="Times New Roman" w:hAnsi="Times New Roman" w:cs="Times New Roman"/>
          <w:b/>
          <w:sz w:val="24"/>
          <w:szCs w:val="24"/>
        </w:rPr>
        <w:t>__</w:t>
      </w:r>
      <w:r w:rsidRPr="00826AB1">
        <w:rPr>
          <w:rFonts w:ascii="Times New Roman" w:hAnsi="Times New Roman" w:cs="Times New Roman"/>
          <w:sz w:val="24"/>
          <w:szCs w:val="24"/>
        </w:rPr>
        <w:t>по знанию учащихся</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Үй</w:t>
      </w:r>
      <w:r w:rsidRPr="00826AB1">
        <w:rPr>
          <w:rFonts w:ascii="Times New Roman" w:hAnsi="Times New Roman" w:cs="Times New Roman"/>
          <w:sz w:val="24"/>
          <w:szCs w:val="24"/>
          <w:lang w:val="kk-KZ"/>
        </w:rPr>
        <w:t xml:space="preserve"> </w:t>
      </w:r>
      <w:r w:rsidRPr="00826AB1">
        <w:rPr>
          <w:rFonts w:ascii="Times New Roman" w:hAnsi="Times New Roman" w:cs="Times New Roman"/>
          <w:b/>
          <w:sz w:val="24"/>
          <w:szCs w:val="24"/>
          <w:lang w:val="kk-KZ"/>
        </w:rPr>
        <w:t>тапсырмасы/Домашнее задание</w:t>
      </w:r>
      <w:r w:rsidRPr="00826AB1">
        <w:rPr>
          <w:rFonts w:ascii="Times New Roman" w:hAnsi="Times New Roman" w:cs="Times New Roman"/>
          <w:sz w:val="24"/>
          <w:szCs w:val="24"/>
        </w:rPr>
        <w:t xml:space="preserve">_3 минуты на д.з_ </w:t>
      </w:r>
    </w:p>
    <w:p w:rsidR="00874A9C" w:rsidRPr="00826AB1" w:rsidRDefault="00874A9C" w:rsidP="00874A9C">
      <w:pPr>
        <w:rPr>
          <w:rFonts w:eastAsia="Times New Roman"/>
        </w:rPr>
      </w:pPr>
      <w:r w:rsidRPr="00826AB1">
        <w:rPr>
          <w:rFonts w:eastAsia="Times New Roman"/>
        </w:rPr>
        <w:t>Экономика производства Ряузова Н .Н. Москва  2000г</w:t>
      </w:r>
    </w:p>
    <w:p w:rsidR="00874A9C" w:rsidRPr="00826AB1" w:rsidRDefault="00874A9C" w:rsidP="00874A9C">
      <w:pPr>
        <w:pStyle w:val="a5"/>
        <w:rPr>
          <w:rFonts w:ascii="Times New Roman" w:eastAsia="Times New Roman" w:hAnsi="Times New Roman" w:cs="Times New Roman"/>
          <w:sz w:val="24"/>
          <w:szCs w:val="24"/>
        </w:rPr>
      </w:pPr>
      <w:r w:rsidRPr="00826AB1">
        <w:rPr>
          <w:rFonts w:ascii="Times New Roman" w:eastAsia="Times New Roman" w:hAnsi="Times New Roman" w:cs="Times New Roman"/>
          <w:sz w:val="24"/>
          <w:szCs w:val="24"/>
        </w:rPr>
        <w:t>стр 65</w:t>
      </w:r>
    </w:p>
    <w:p w:rsidR="00874A9C" w:rsidRPr="00826AB1" w:rsidRDefault="00874A9C" w:rsidP="00874A9C">
      <w:pPr>
        <w:pStyle w:val="a5"/>
        <w:rPr>
          <w:rFonts w:ascii="Times New Roman" w:hAnsi="Times New Roman" w:cs="Times New Roman"/>
          <w:sz w:val="24"/>
          <w:szCs w:val="24"/>
        </w:rPr>
      </w:pPr>
      <w:r w:rsidRPr="00826AB1">
        <w:rPr>
          <w:rFonts w:ascii="Times New Roman" w:hAnsi="Times New Roman" w:cs="Times New Roman"/>
          <w:b/>
          <w:sz w:val="24"/>
          <w:szCs w:val="24"/>
          <w:lang w:val="kk-KZ"/>
        </w:rPr>
        <w:t>Оқытушының қолы/Подпись преподавателя</w:t>
      </w:r>
      <w:r w:rsidRPr="00826AB1">
        <w:rPr>
          <w:rFonts w:ascii="Times New Roman" w:hAnsi="Times New Roman" w:cs="Times New Roman"/>
          <w:sz w:val="24"/>
          <w:szCs w:val="24"/>
        </w:rPr>
        <w:t xml:space="preserve">__ Камалова  А .Д. </w:t>
      </w:r>
    </w:p>
    <w:p w:rsidR="00874A9C" w:rsidRPr="00826AB1" w:rsidRDefault="00874A9C" w:rsidP="00874A9C">
      <w:pPr>
        <w:pStyle w:val="a5"/>
        <w:rPr>
          <w:rFonts w:ascii="Times New Roman" w:hAnsi="Times New Roman" w:cs="Times New Roman"/>
          <w:sz w:val="24"/>
          <w:szCs w:val="24"/>
          <w:lang w:val="kk-KZ"/>
        </w:rPr>
      </w:pPr>
    </w:p>
    <w:p w:rsidR="00874A9C" w:rsidRPr="00826AB1" w:rsidRDefault="00874A9C" w:rsidP="00874A9C">
      <w:pPr>
        <w:pStyle w:val="a5"/>
        <w:rPr>
          <w:rFonts w:ascii="Times New Roman" w:eastAsia="Batang" w:hAnsi="Times New Roman" w:cs="Times New Roman"/>
          <w:sz w:val="24"/>
          <w:szCs w:val="24"/>
          <w:lang w:val="kk-KZ" w:eastAsia="ru-RU"/>
        </w:rPr>
      </w:pPr>
      <w:r w:rsidRPr="00826AB1">
        <w:rPr>
          <w:rFonts w:ascii="Times New Roman" w:eastAsia="Batang" w:hAnsi="Times New Roman" w:cs="Times New Roman"/>
          <w:sz w:val="24"/>
          <w:szCs w:val="24"/>
          <w:lang w:val="kk-KZ" w:eastAsia="ru-RU"/>
        </w:rPr>
        <w:t xml:space="preserve">                                    </w:t>
      </w: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165A" w:rsidRDefault="0087165A" w:rsidP="00813A50">
      <w:pPr>
        <w:pStyle w:val="a5"/>
        <w:jc w:val="center"/>
        <w:rPr>
          <w:rFonts w:ascii="Georgia" w:eastAsia="Times New Roman" w:hAnsi="Georgia" w:cs="Times New Roman"/>
          <w:color w:val="000000"/>
          <w:sz w:val="26"/>
          <w:szCs w:val="26"/>
          <w:lang w:val="kk-KZ" w:eastAsia="ru-RU"/>
        </w:rPr>
      </w:pPr>
    </w:p>
    <w:p w:rsidR="00874A9C" w:rsidRDefault="00874A9C" w:rsidP="00813A50">
      <w:pPr>
        <w:pStyle w:val="a5"/>
        <w:jc w:val="center"/>
        <w:rPr>
          <w:rFonts w:ascii="Georgia" w:eastAsia="Times New Roman" w:hAnsi="Georgia" w:cs="Times New Roman"/>
          <w:color w:val="000000"/>
          <w:sz w:val="26"/>
          <w:szCs w:val="26"/>
          <w:lang w:val="kk-KZ" w:eastAsia="ru-RU"/>
        </w:rPr>
      </w:pPr>
    </w:p>
    <w:p w:rsidR="00874A9C" w:rsidRPr="00874A9C" w:rsidRDefault="00874A9C" w:rsidP="00874A9C">
      <w:pPr>
        <w:pStyle w:val="a5"/>
        <w:rPr>
          <w:rFonts w:ascii="Georgia" w:eastAsia="Times New Roman" w:hAnsi="Georgia" w:cs="Times New Roman"/>
          <w:color w:val="000000"/>
          <w:sz w:val="26"/>
          <w:szCs w:val="26"/>
          <w:lang w:val="kk-KZ" w:eastAsia="ru-RU"/>
        </w:rPr>
      </w:pPr>
    </w:p>
    <w:p w:rsidR="00813A50" w:rsidRDefault="00813A50" w:rsidP="00813A50">
      <w:pPr>
        <w:pStyle w:val="a5"/>
        <w:jc w:val="center"/>
        <w:rPr>
          <w:rFonts w:ascii="Times New Roman" w:hAnsi="Times New Roman" w:cs="Times New Roman"/>
          <w:b/>
          <w:sz w:val="24"/>
          <w:szCs w:val="24"/>
          <w:lang w:val="kk-KZ"/>
        </w:rPr>
      </w:pPr>
      <w:r w:rsidRPr="00813A50">
        <w:rPr>
          <w:rFonts w:ascii="Times New Roman" w:hAnsi="Times New Roman" w:cs="Times New Roman"/>
          <w:b/>
          <w:sz w:val="24"/>
          <w:szCs w:val="24"/>
          <w:lang w:val="kk-KZ"/>
        </w:rPr>
        <w:t xml:space="preserve"> </w:t>
      </w:r>
      <w:r w:rsidRPr="00866812">
        <w:rPr>
          <w:rFonts w:ascii="Times New Roman" w:hAnsi="Times New Roman" w:cs="Times New Roman"/>
          <w:b/>
          <w:sz w:val="24"/>
          <w:szCs w:val="24"/>
          <w:lang w:val="kk-KZ"/>
        </w:rPr>
        <w:t>Тема 26 Производительность труда</w:t>
      </w:r>
    </w:p>
    <w:p w:rsidR="0087165A" w:rsidRPr="00866812" w:rsidRDefault="0087165A" w:rsidP="00813A50">
      <w:pPr>
        <w:pStyle w:val="a5"/>
        <w:jc w:val="center"/>
        <w:rPr>
          <w:rFonts w:ascii="Times New Roman" w:hAnsi="Times New Roman" w:cs="Times New Roman"/>
          <w:b/>
          <w:sz w:val="24"/>
          <w:szCs w:val="24"/>
          <w:lang w:val="kk-KZ"/>
        </w:rPr>
      </w:pPr>
    </w:p>
    <w:p w:rsidR="00813A50" w:rsidRPr="00866812" w:rsidRDefault="00813A50" w:rsidP="00813A50">
      <w:pPr>
        <w:pStyle w:val="a3"/>
        <w:shd w:val="clear" w:color="auto" w:fill="FFFFFF"/>
        <w:spacing w:before="120" w:beforeAutospacing="0" w:after="120" w:afterAutospacing="0"/>
        <w:rPr>
          <w:color w:val="252525"/>
          <w:sz w:val="22"/>
          <w:szCs w:val="22"/>
        </w:rPr>
      </w:pPr>
      <w:r w:rsidRPr="00866812">
        <w:rPr>
          <w:b/>
          <w:bCs/>
          <w:color w:val="252525"/>
          <w:sz w:val="22"/>
          <w:szCs w:val="22"/>
        </w:rPr>
        <w:t>Производи́тельность труда́</w:t>
      </w:r>
      <w:r w:rsidRPr="00866812">
        <w:rPr>
          <w:color w:val="252525"/>
          <w:sz w:val="22"/>
          <w:szCs w:val="22"/>
        </w:rPr>
        <w:t> — показатель, характеризующий результативность</w:t>
      </w:r>
      <w:r w:rsidRPr="00866812">
        <w:rPr>
          <w:rStyle w:val="apple-converted-space"/>
          <w:color w:val="252525"/>
          <w:sz w:val="22"/>
          <w:szCs w:val="22"/>
        </w:rPr>
        <w:t> </w:t>
      </w:r>
      <w:r w:rsidRPr="00866812">
        <w:rPr>
          <w:color w:val="252525"/>
          <w:sz w:val="22"/>
          <w:szCs w:val="22"/>
        </w:rPr>
        <w:t>труда.Показатель эффективности труда отображающий численное значение количества продукции за единицу времени.Производительность труда измеряется количеством продукции, выпущенной работником за единицу времени. Обратная величина —</w:t>
      </w:r>
      <w:r w:rsidRPr="00866812">
        <w:rPr>
          <w:rStyle w:val="apple-converted-space"/>
          <w:color w:val="252525"/>
          <w:sz w:val="22"/>
          <w:szCs w:val="22"/>
        </w:rPr>
        <w:t> </w:t>
      </w:r>
      <w:r w:rsidRPr="00866812">
        <w:rPr>
          <w:b/>
          <w:bCs/>
          <w:color w:val="252525"/>
          <w:sz w:val="22"/>
          <w:szCs w:val="22"/>
        </w:rPr>
        <w:t>трудоёмкость</w:t>
      </w:r>
      <w:r w:rsidRPr="00866812">
        <w:rPr>
          <w:color w:val="252525"/>
          <w:sz w:val="22"/>
          <w:szCs w:val="22"/>
        </w:rPr>
        <w:t> — измеряется количеством времени, затрачиваемым на единицу продукции. Обычно под производительностью труда в экономической статистике разумеется фактическая производительность труда, однако в экономической кибернетике, в частности, в модели жизнеспособных систем Стаффорда Бира, вводятся понятия наличной и потенциальной производительности труда. Важнейшими показателями использования оборотных средств на предприятии являются регламент оборачиваемости оборотных средств и время одного оборота. Ускорение оборачиваемости оборотных средств ведет к высвобождению оборотных средств предприятия из оборота. Напротив, замедление оборачиваемости приводит к увеличению потребности предприятия в оборотных средствах. Ускорение оборачиваемости оборотных средств может быть достигнуто за счет использования следующих факторов: опережающий темп роста объёмов продаж по сравнению с темпом роста оборотных средств; совершенствование системы снабжения и сбыта; снижение материалоемкости и энергоемкости продукции; повышение качества продукции и её конкурентоспособности; сокращение длительности производственного цикла и др. Под ростом производительности труда подразумевается экономия затрат труда (рабочего времени) на изготовление единицы продукции или дополнительное количество произведённой продукции в единицу времени, что непосредственно влияет на повышение эффективности производства, так как в одном случае сокращаются текущие издержки на производство единицы продукции по статье «Заработная плата основных производственных рабочих», а в другом — в единицу времени производится больше продукции.</w:t>
      </w:r>
    </w:p>
    <w:p w:rsidR="00813A50" w:rsidRPr="00866812" w:rsidRDefault="00813A50" w:rsidP="00813A50">
      <w:pPr>
        <w:pStyle w:val="a3"/>
        <w:shd w:val="clear" w:color="auto" w:fill="FFFFFF"/>
        <w:spacing w:before="120" w:beforeAutospacing="0" w:after="120" w:afterAutospacing="0"/>
        <w:rPr>
          <w:color w:val="252525"/>
          <w:sz w:val="22"/>
          <w:szCs w:val="22"/>
        </w:rPr>
      </w:pPr>
      <w:r w:rsidRPr="00866812">
        <w:rPr>
          <w:rStyle w:val="mw-headline"/>
          <w:b/>
          <w:bCs/>
          <w:color w:val="000000"/>
          <w:sz w:val="22"/>
          <w:szCs w:val="22"/>
        </w:rPr>
        <w:t>Фактическая производительность труда</w:t>
      </w:r>
    </w:p>
    <w:p w:rsidR="00813A50" w:rsidRPr="00866812" w:rsidRDefault="00813A50" w:rsidP="00813A50">
      <w:pPr>
        <w:shd w:val="clear" w:color="auto" w:fill="F8F9FA"/>
        <w:jc w:val="center"/>
        <w:rPr>
          <w:rFonts w:ascii="Times New Roman" w:hAnsi="Times New Roman" w:cs="Times New Roman"/>
          <w:color w:val="252525"/>
        </w:rPr>
      </w:pPr>
      <w:r w:rsidRPr="00866812">
        <w:rPr>
          <w:rFonts w:ascii="Times New Roman" w:hAnsi="Times New Roman" w:cs="Times New Roman"/>
          <w:noProof/>
          <w:color w:val="0B0080"/>
          <w:lang w:eastAsia="ru-RU"/>
        </w:rPr>
        <w:drawing>
          <wp:inline distT="0" distB="0" distL="0" distR="0">
            <wp:extent cx="3811905" cy="1705610"/>
            <wp:effectExtent l="19050" t="0" r="0" b="0"/>
            <wp:docPr id="1" name="Рисунок 1" descr="https://upload.wikimedia.org/wikipedia/commons/thumb/d/df/Performance.png/400px-Performance.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f/Performance.png/400px-Performance.png">
                      <a:hlinkClick r:id="rId96"/>
                    </pic:cNvPr>
                    <pic:cNvPicPr>
                      <a:picLocks noChangeAspect="1" noChangeArrowheads="1"/>
                    </pic:cNvPicPr>
                  </pic:nvPicPr>
                  <pic:blipFill>
                    <a:blip r:embed="rId97"/>
                    <a:srcRect/>
                    <a:stretch>
                      <a:fillRect/>
                    </a:stretch>
                  </pic:blipFill>
                  <pic:spPr bwMode="auto">
                    <a:xfrm>
                      <a:off x="0" y="0"/>
                      <a:ext cx="3811905" cy="1705610"/>
                    </a:xfrm>
                    <a:prstGeom prst="rect">
                      <a:avLst/>
                    </a:prstGeom>
                    <a:noFill/>
                    <a:ln w="9525">
                      <a:noFill/>
                      <a:miter lim="800000"/>
                      <a:headEnd/>
                      <a:tailEnd/>
                    </a:ln>
                  </pic:spPr>
                </pic:pic>
              </a:graphicData>
            </a:graphic>
          </wp:inline>
        </w:drawing>
      </w:r>
    </w:p>
    <w:p w:rsidR="00813A50" w:rsidRPr="00866812" w:rsidRDefault="00813A50" w:rsidP="00813A50">
      <w:pPr>
        <w:shd w:val="clear" w:color="auto" w:fill="F8F9FA"/>
        <w:spacing w:line="336" w:lineRule="atLeast"/>
        <w:rPr>
          <w:rFonts w:ascii="Times New Roman" w:hAnsi="Times New Roman" w:cs="Times New Roman"/>
          <w:color w:val="252525"/>
        </w:rPr>
      </w:pPr>
      <w:r w:rsidRPr="00866812">
        <w:rPr>
          <w:rFonts w:ascii="Times New Roman" w:hAnsi="Times New Roman" w:cs="Times New Roman"/>
          <w:color w:val="252525"/>
        </w:rPr>
        <w:t>Три показателя производительности труда в экономической кибернетике</w:t>
      </w:r>
    </w:p>
    <w:p w:rsidR="00813A50" w:rsidRPr="00866812" w:rsidRDefault="00813A50" w:rsidP="00813A50">
      <w:pPr>
        <w:pStyle w:val="a3"/>
        <w:shd w:val="clear" w:color="auto" w:fill="FFFFFF"/>
        <w:spacing w:before="120" w:beforeAutospacing="0" w:after="120" w:afterAutospacing="0"/>
        <w:rPr>
          <w:color w:val="252525"/>
          <w:sz w:val="22"/>
          <w:szCs w:val="22"/>
        </w:rPr>
      </w:pPr>
      <w:r w:rsidRPr="00866812">
        <w:rPr>
          <w:b/>
          <w:bCs/>
          <w:color w:val="252525"/>
          <w:sz w:val="22"/>
          <w:szCs w:val="22"/>
        </w:rPr>
        <w:t>Фактическая производительность труда</w:t>
      </w:r>
      <w:r w:rsidRPr="00866812">
        <w:rPr>
          <w:rStyle w:val="apple-converted-space"/>
          <w:color w:val="252525"/>
          <w:sz w:val="22"/>
          <w:szCs w:val="22"/>
        </w:rPr>
        <w:t> </w:t>
      </w:r>
      <w:r w:rsidRPr="00866812">
        <w:rPr>
          <w:color w:val="252525"/>
          <w:sz w:val="22"/>
          <w:szCs w:val="22"/>
        </w:rPr>
        <w:t>(</w:t>
      </w:r>
      <w:hyperlink r:id="rId98" w:tooltip="Выработка" w:history="1">
        <w:r w:rsidRPr="00866812">
          <w:rPr>
            <w:rStyle w:val="a4"/>
            <w:color w:val="0B0080"/>
            <w:sz w:val="22"/>
            <w:szCs w:val="22"/>
          </w:rPr>
          <w:t>выработка</w:t>
        </w:r>
      </w:hyperlink>
      <w:r w:rsidRPr="00866812">
        <w:rPr>
          <w:color w:val="252525"/>
          <w:sz w:val="22"/>
          <w:szCs w:val="22"/>
        </w:rPr>
        <w:t>) обратно пропорциональна</w:t>
      </w:r>
      <w:r w:rsidRPr="00866812">
        <w:rPr>
          <w:rStyle w:val="apple-converted-space"/>
          <w:color w:val="252525"/>
          <w:sz w:val="22"/>
          <w:szCs w:val="22"/>
        </w:rPr>
        <w:t> </w:t>
      </w:r>
      <w:hyperlink r:id="rId99" w:tooltip="Трудоёмкость" w:history="1">
        <w:r w:rsidRPr="00866812">
          <w:rPr>
            <w:rStyle w:val="a4"/>
            <w:color w:val="0B0080"/>
            <w:sz w:val="22"/>
            <w:szCs w:val="22"/>
          </w:rPr>
          <w:t>трудоёмкости</w:t>
        </w:r>
      </w:hyperlink>
      <w:r w:rsidRPr="00866812">
        <w:rPr>
          <w:rStyle w:val="apple-converted-space"/>
          <w:color w:val="252525"/>
          <w:sz w:val="22"/>
          <w:szCs w:val="22"/>
        </w:rPr>
        <w:t> </w:t>
      </w:r>
      <w:r w:rsidRPr="00866812">
        <w:rPr>
          <w:color w:val="252525"/>
          <w:sz w:val="22"/>
          <w:szCs w:val="22"/>
        </w:rPr>
        <w:t>и определяется из непосредственно наблюдаемых данных по формуле:</w:t>
      </w:r>
    </w:p>
    <w:p w:rsidR="00813A50" w:rsidRPr="00866812" w:rsidRDefault="00813A50" w:rsidP="00813A50">
      <w:pPr>
        <w:shd w:val="clear" w:color="auto" w:fill="FFFFFF"/>
        <w:spacing w:after="24"/>
        <w:ind w:firstLine="720"/>
        <w:rPr>
          <w:rFonts w:ascii="Times New Roman" w:hAnsi="Times New Roman" w:cs="Times New Roman"/>
          <w:color w:val="252525"/>
        </w:rPr>
      </w:pPr>
      <w:r w:rsidRPr="00866812">
        <w:rPr>
          <w:rStyle w:val="mwe-math-mathml-inline"/>
          <w:rFonts w:ascii="Times New Roman" w:hAnsi="Times New Roman" w:cs="Times New Roman"/>
          <w:vanish/>
          <w:color w:val="252525"/>
        </w:rPr>
        <w:t>{\displaystyle P_{fact}={Q_{fact} \over t_{fact}}}</w:t>
      </w:r>
      <w:r w:rsidR="00734294" w:rsidRPr="00734294">
        <w:rPr>
          <w:rFonts w:ascii="Times New Roman" w:hAnsi="Times New Roman" w:cs="Times New Roman"/>
          <w:color w:val="2525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_{{fact}}={Q_{{fact}} \over t_{{fact}}}" style="width:30.75pt;height:30.75pt"/>
        </w:pict>
      </w:r>
      <w:r w:rsidRPr="00866812">
        <w:rPr>
          <w:rFonts w:ascii="Times New Roman" w:hAnsi="Times New Roman" w:cs="Times New Roman"/>
          <w:color w:val="252525"/>
        </w:rPr>
        <w:t>где</w:t>
      </w:r>
      <w:r w:rsidRPr="00866812">
        <w:rPr>
          <w:rStyle w:val="apple-converted-space"/>
          <w:rFonts w:ascii="Times New Roman" w:hAnsi="Times New Roman" w:cs="Times New Roman"/>
          <w:color w:val="252525"/>
        </w:rPr>
        <w:t> </w:t>
      </w:r>
      <w:r w:rsidRPr="00866812">
        <w:rPr>
          <w:rStyle w:val="mwe-math-mathml-inline"/>
          <w:rFonts w:ascii="Times New Roman" w:hAnsi="Times New Roman" w:cs="Times New Roman"/>
          <w:vanish/>
          <w:color w:val="252525"/>
        </w:rPr>
        <w:t>{\displaystyle Q_{fact}}</w:t>
      </w:r>
      <w:r w:rsidR="00734294" w:rsidRPr="00734294">
        <w:rPr>
          <w:rFonts w:ascii="Times New Roman" w:hAnsi="Times New Roman" w:cs="Times New Roman"/>
          <w:color w:val="252525"/>
        </w:rPr>
        <w:pict>
          <v:shape id="_x0000_i1026" type="#_x0000_t75" alt="Q_{{fact}}" style="width:24.25pt;height:24.25pt"/>
        </w:pict>
      </w:r>
      <w:r w:rsidRPr="00866812">
        <w:rPr>
          <w:rFonts w:ascii="Times New Roman" w:hAnsi="Times New Roman" w:cs="Times New Roman"/>
          <w:color w:val="252525"/>
        </w:rPr>
        <w:t> — фактический выпуск продукции в единицах измерения данного вида продукции,</w:t>
      </w:r>
      <w:r w:rsidRPr="00866812">
        <w:rPr>
          <w:rStyle w:val="apple-converted-space"/>
          <w:rFonts w:ascii="Times New Roman" w:hAnsi="Times New Roman" w:cs="Times New Roman"/>
          <w:color w:val="252525"/>
        </w:rPr>
        <w:t> </w:t>
      </w:r>
      <w:r w:rsidRPr="00866812">
        <w:rPr>
          <w:rStyle w:val="mwe-math-mathml-inline"/>
          <w:rFonts w:ascii="Times New Roman" w:hAnsi="Times New Roman" w:cs="Times New Roman"/>
          <w:vanish/>
          <w:color w:val="252525"/>
        </w:rPr>
        <w:t>{\displaystyle t_{fact}}</w:t>
      </w:r>
      <w:r w:rsidR="00734294" w:rsidRPr="00734294">
        <w:rPr>
          <w:rFonts w:ascii="Times New Roman" w:hAnsi="Times New Roman" w:cs="Times New Roman"/>
          <w:color w:val="252525"/>
        </w:rPr>
        <w:pict>
          <v:shape id="_x0000_i1027" type="#_x0000_t75" alt="t_{{fact}}" style="width:24.25pt;height:24.25pt"/>
        </w:pict>
      </w:r>
      <w:r w:rsidRPr="00866812">
        <w:rPr>
          <w:rFonts w:ascii="Times New Roman" w:hAnsi="Times New Roman" w:cs="Times New Roman"/>
          <w:color w:val="252525"/>
        </w:rPr>
        <w:t> — фактические затраты живого труда в единицах времени.</w:t>
      </w:r>
    </w:p>
    <w:p w:rsidR="00813A50" w:rsidRPr="00866812" w:rsidRDefault="00813A50" w:rsidP="00813A50">
      <w:pPr>
        <w:pStyle w:val="2"/>
        <w:pBdr>
          <w:bottom w:val="single" w:sz="6" w:space="0" w:color="AAAAAA"/>
        </w:pBdr>
        <w:shd w:val="clear" w:color="auto" w:fill="FFFFFF"/>
        <w:spacing w:before="240" w:after="60"/>
        <w:ind w:left="384"/>
        <w:rPr>
          <w:rFonts w:ascii="Times New Roman" w:hAnsi="Times New Roman" w:cs="Times New Roman"/>
          <w:b w:val="0"/>
          <w:bCs w:val="0"/>
          <w:color w:val="000000"/>
          <w:sz w:val="22"/>
          <w:szCs w:val="22"/>
        </w:rPr>
      </w:pPr>
      <w:r w:rsidRPr="00866812">
        <w:rPr>
          <w:rStyle w:val="mw-headline"/>
          <w:rFonts w:ascii="Times New Roman" w:hAnsi="Times New Roman" w:cs="Times New Roman"/>
          <w:b w:val="0"/>
          <w:bCs w:val="0"/>
          <w:color w:val="000000"/>
          <w:sz w:val="22"/>
          <w:szCs w:val="22"/>
        </w:rPr>
        <w:t>Наличная производительность труда</w:t>
      </w:r>
    </w:p>
    <w:p w:rsidR="00813A50" w:rsidRPr="00866812" w:rsidRDefault="00813A50" w:rsidP="00813A50">
      <w:pPr>
        <w:pStyle w:val="a3"/>
        <w:shd w:val="clear" w:color="auto" w:fill="FFFFFF"/>
        <w:spacing w:before="120" w:beforeAutospacing="0" w:after="120" w:afterAutospacing="0"/>
        <w:ind w:left="384"/>
        <w:rPr>
          <w:color w:val="252525"/>
          <w:sz w:val="22"/>
          <w:szCs w:val="22"/>
        </w:rPr>
      </w:pPr>
      <w:r w:rsidRPr="00866812">
        <w:rPr>
          <w:b/>
          <w:bCs/>
          <w:color w:val="252525"/>
          <w:sz w:val="22"/>
          <w:szCs w:val="22"/>
        </w:rPr>
        <w:t>Наличная производительность труда</w:t>
      </w:r>
      <w:r w:rsidRPr="00866812">
        <w:rPr>
          <w:rStyle w:val="apple-converted-space"/>
          <w:color w:val="252525"/>
          <w:sz w:val="22"/>
          <w:szCs w:val="22"/>
        </w:rPr>
        <w:t> </w:t>
      </w:r>
      <w:r w:rsidRPr="00866812">
        <w:rPr>
          <w:color w:val="252525"/>
          <w:sz w:val="22"/>
          <w:szCs w:val="22"/>
        </w:rPr>
        <w:t>есть расчётная величина, которая показывает, сколько продукции можно выпустить в текущих условиях (например, на имеющемся оборудовании из доступных материалов) в случае, если все простои и задержки будут сведены к нулю. Наличная производительность труда определяется по формуле:</w:t>
      </w:r>
    </w:p>
    <w:p w:rsidR="00813A50" w:rsidRPr="00866812" w:rsidRDefault="00813A50" w:rsidP="00813A50">
      <w:pPr>
        <w:shd w:val="clear" w:color="auto" w:fill="FFFFFF"/>
        <w:spacing w:after="24"/>
        <w:ind w:left="720"/>
        <w:rPr>
          <w:rFonts w:ascii="Times New Roman" w:hAnsi="Times New Roman" w:cs="Times New Roman"/>
          <w:color w:val="252525"/>
        </w:rPr>
      </w:pPr>
      <w:r w:rsidRPr="00866812">
        <w:rPr>
          <w:rStyle w:val="mwe-math-mathml-inline"/>
          <w:rFonts w:ascii="Times New Roman" w:hAnsi="Times New Roman" w:cs="Times New Roman"/>
          <w:vanish/>
          <w:color w:val="252525"/>
        </w:rPr>
        <w:t>{\displaystyle P_{cap}={Q_{cap} \over t_{cap}}}</w:t>
      </w:r>
      <w:r w:rsidRPr="00866812">
        <w:rPr>
          <w:rFonts w:ascii="Times New Roman" w:hAnsi="Times New Roman" w:cs="Times New Roman"/>
          <w:color w:val="252525"/>
        </w:rPr>
        <w:t>где</w:t>
      </w:r>
      <w:r w:rsidRPr="00866812">
        <w:rPr>
          <w:rStyle w:val="apple-converted-space"/>
          <w:rFonts w:ascii="Times New Roman" w:hAnsi="Times New Roman" w:cs="Times New Roman"/>
          <w:color w:val="252525"/>
        </w:rPr>
        <w:t> </w:t>
      </w:r>
      <w:r w:rsidRPr="00866812">
        <w:rPr>
          <w:rStyle w:val="mwe-math-mathml-inline"/>
          <w:rFonts w:ascii="Times New Roman" w:hAnsi="Times New Roman" w:cs="Times New Roman"/>
          <w:vanish/>
          <w:color w:val="252525"/>
        </w:rPr>
        <w:t>{\displaystyle Q_{cap}}</w:t>
      </w:r>
      <w:r w:rsidR="00734294" w:rsidRPr="00734294">
        <w:rPr>
          <w:rFonts w:ascii="Times New Roman" w:hAnsi="Times New Roman" w:cs="Times New Roman"/>
          <w:color w:val="252525"/>
        </w:rPr>
        <w:pict>
          <v:shape id="_x0000_i1028" type="#_x0000_t75" alt="Q_{{cap}}" style="width:24.25pt;height:24.25pt"/>
        </w:pict>
      </w:r>
      <w:r w:rsidRPr="00866812">
        <w:rPr>
          <w:rFonts w:ascii="Times New Roman" w:hAnsi="Times New Roman" w:cs="Times New Roman"/>
          <w:color w:val="252525"/>
        </w:rPr>
        <w:t> — максимально достижимый в текущих условиях выпуск продукции в единицах измерения данного вида продукции (наличная выработка),</w:t>
      </w:r>
      <w:r w:rsidRPr="00866812">
        <w:rPr>
          <w:rStyle w:val="apple-converted-space"/>
          <w:rFonts w:ascii="Times New Roman" w:hAnsi="Times New Roman" w:cs="Times New Roman"/>
          <w:color w:val="252525"/>
        </w:rPr>
        <w:t> </w:t>
      </w:r>
      <w:r w:rsidRPr="00866812">
        <w:rPr>
          <w:rStyle w:val="mwe-math-mathml-inline"/>
          <w:rFonts w:ascii="Times New Roman" w:hAnsi="Times New Roman" w:cs="Times New Roman"/>
          <w:vanish/>
          <w:color w:val="252525"/>
        </w:rPr>
        <w:t>{\displaystyle t_{cap}}</w:t>
      </w:r>
      <w:r w:rsidR="00734294" w:rsidRPr="00734294">
        <w:rPr>
          <w:rFonts w:ascii="Times New Roman" w:hAnsi="Times New Roman" w:cs="Times New Roman"/>
          <w:color w:val="252525"/>
        </w:rPr>
        <w:pict>
          <v:shape id="_x0000_i1029" type="#_x0000_t75" alt="t_{{cap}}" style="width:24.25pt;height:24.25pt"/>
        </w:pict>
      </w:r>
      <w:r w:rsidRPr="00866812">
        <w:rPr>
          <w:rFonts w:ascii="Times New Roman" w:hAnsi="Times New Roman" w:cs="Times New Roman"/>
          <w:color w:val="252525"/>
        </w:rPr>
        <w:t> — минимально необходимые в текущих условиях затраты живого труда в единицах времени (наличная трудоёмкость).</w:t>
      </w:r>
    </w:p>
    <w:p w:rsidR="00813A50" w:rsidRPr="00866812" w:rsidRDefault="00813A50" w:rsidP="00813A50">
      <w:pPr>
        <w:pStyle w:val="2"/>
        <w:pBdr>
          <w:bottom w:val="single" w:sz="6" w:space="0" w:color="AAAAAA"/>
        </w:pBdr>
        <w:shd w:val="clear" w:color="auto" w:fill="FFFFFF"/>
        <w:spacing w:before="240" w:after="60"/>
        <w:ind w:left="768"/>
        <w:rPr>
          <w:rFonts w:ascii="Times New Roman" w:hAnsi="Times New Roman" w:cs="Times New Roman"/>
          <w:b w:val="0"/>
          <w:bCs w:val="0"/>
          <w:color w:val="000000"/>
          <w:sz w:val="22"/>
          <w:szCs w:val="22"/>
        </w:rPr>
      </w:pPr>
      <w:r w:rsidRPr="00866812">
        <w:rPr>
          <w:rStyle w:val="mw-headline"/>
          <w:rFonts w:ascii="Times New Roman" w:hAnsi="Times New Roman" w:cs="Times New Roman"/>
          <w:b w:val="0"/>
          <w:bCs w:val="0"/>
          <w:color w:val="000000"/>
          <w:sz w:val="22"/>
          <w:szCs w:val="22"/>
        </w:rPr>
        <w:lastRenderedPageBreak/>
        <w:t>Потенциальная производительность труда</w:t>
      </w:r>
    </w:p>
    <w:p w:rsidR="00813A50" w:rsidRPr="00866812" w:rsidRDefault="00813A50" w:rsidP="00813A50">
      <w:pPr>
        <w:pStyle w:val="a3"/>
        <w:shd w:val="clear" w:color="auto" w:fill="FFFFFF"/>
        <w:spacing w:before="120" w:beforeAutospacing="0" w:after="120" w:afterAutospacing="0"/>
        <w:ind w:left="768"/>
        <w:rPr>
          <w:color w:val="252525"/>
          <w:sz w:val="22"/>
          <w:szCs w:val="22"/>
        </w:rPr>
      </w:pPr>
      <w:r w:rsidRPr="00866812">
        <w:rPr>
          <w:b/>
          <w:bCs/>
          <w:color w:val="252525"/>
          <w:sz w:val="22"/>
          <w:szCs w:val="22"/>
        </w:rPr>
        <w:t>Потенциальная производительность труда</w:t>
      </w:r>
      <w:r w:rsidRPr="00866812">
        <w:rPr>
          <w:rStyle w:val="apple-converted-space"/>
          <w:color w:val="252525"/>
          <w:sz w:val="22"/>
          <w:szCs w:val="22"/>
        </w:rPr>
        <w:t> </w:t>
      </w:r>
      <w:r w:rsidRPr="00866812">
        <w:rPr>
          <w:color w:val="252525"/>
          <w:sz w:val="22"/>
          <w:szCs w:val="22"/>
        </w:rPr>
        <w:t>есть расчётная величина, которая показывает, сколько продукции можно выпустить в теоретически достижимых в данных природных условиях на данном уровне развития цивилизации (например, из наилучших из имеющихся на рынке материалов при использовании передовых технологий и установке самого современного из имеющегося на рынке оборудования) в случае, если все простои и задержки будут сведены к нулю. Потенциальная производительность труда определяется по формуле:</w:t>
      </w:r>
    </w:p>
    <w:p w:rsidR="00813A50" w:rsidRPr="00866812" w:rsidRDefault="00813A50" w:rsidP="00813A50">
      <w:pPr>
        <w:shd w:val="clear" w:color="auto" w:fill="FFFFFF"/>
        <w:spacing w:after="24"/>
        <w:ind w:left="720"/>
        <w:rPr>
          <w:rFonts w:ascii="Times New Roman" w:hAnsi="Times New Roman" w:cs="Times New Roman"/>
          <w:color w:val="252525"/>
        </w:rPr>
      </w:pPr>
      <w:r w:rsidRPr="00866812">
        <w:rPr>
          <w:rStyle w:val="mwe-math-mathml-inline"/>
          <w:rFonts w:ascii="Times New Roman" w:hAnsi="Times New Roman" w:cs="Times New Roman"/>
          <w:vanish/>
          <w:color w:val="252525"/>
        </w:rPr>
        <w:t>{\displaystyle P_{pot}={Q_{pot} \over t_{pot}}}</w:t>
      </w:r>
      <w:r w:rsidR="00734294" w:rsidRPr="00734294">
        <w:rPr>
          <w:rFonts w:ascii="Times New Roman" w:hAnsi="Times New Roman" w:cs="Times New Roman"/>
          <w:color w:val="252525"/>
        </w:rPr>
        <w:pict>
          <v:shape id="_x0000_i1030" type="#_x0000_t75" alt="P_{{pot}}={Q_{{pot}} \over t_{{pot}}}" style="width:24.25pt;height:24.25pt"/>
        </w:pict>
      </w:r>
      <w:r w:rsidRPr="00866812">
        <w:rPr>
          <w:rFonts w:ascii="Times New Roman" w:hAnsi="Times New Roman" w:cs="Times New Roman"/>
          <w:color w:val="252525"/>
        </w:rPr>
        <w:t>где</w:t>
      </w:r>
      <w:r w:rsidRPr="00866812">
        <w:rPr>
          <w:rStyle w:val="apple-converted-space"/>
          <w:rFonts w:ascii="Times New Roman" w:hAnsi="Times New Roman" w:cs="Times New Roman"/>
          <w:color w:val="252525"/>
        </w:rPr>
        <w:t> </w:t>
      </w:r>
      <w:r w:rsidRPr="00866812">
        <w:rPr>
          <w:rStyle w:val="mwe-math-mathml-inline"/>
          <w:rFonts w:ascii="Times New Roman" w:hAnsi="Times New Roman" w:cs="Times New Roman"/>
          <w:vanish/>
          <w:color w:val="252525"/>
        </w:rPr>
        <w:t>{\displaystyle Q_{pot}}</w:t>
      </w:r>
      <w:r w:rsidR="00734294" w:rsidRPr="00734294">
        <w:rPr>
          <w:rFonts w:ascii="Times New Roman" w:hAnsi="Times New Roman" w:cs="Times New Roman"/>
          <w:color w:val="252525"/>
        </w:rPr>
        <w:pict>
          <v:shape id="_x0000_i1031" type="#_x0000_t75" alt="Q_{{pot}}" style="width:24.25pt;height:24.25pt"/>
        </w:pict>
      </w:r>
      <w:r w:rsidRPr="00866812">
        <w:rPr>
          <w:rFonts w:ascii="Times New Roman" w:hAnsi="Times New Roman" w:cs="Times New Roman"/>
          <w:color w:val="252525"/>
        </w:rPr>
        <w:t> — максимально достижимый в данных природных условиях на данном уровне развития цивилизации выпуск продукции в единицах измерения данного вида продукции (потенциальная выработка),</w:t>
      </w:r>
      <w:r w:rsidRPr="00866812">
        <w:rPr>
          <w:rStyle w:val="apple-converted-space"/>
          <w:rFonts w:ascii="Times New Roman" w:hAnsi="Times New Roman" w:cs="Times New Roman"/>
          <w:color w:val="252525"/>
        </w:rPr>
        <w:t> </w:t>
      </w:r>
      <w:r w:rsidRPr="00866812">
        <w:rPr>
          <w:rStyle w:val="mwe-math-mathml-inline"/>
          <w:rFonts w:ascii="Times New Roman" w:hAnsi="Times New Roman" w:cs="Times New Roman"/>
          <w:vanish/>
          <w:color w:val="252525"/>
        </w:rPr>
        <w:t>{\displaystyle t_{pot}}</w:t>
      </w:r>
      <w:r w:rsidRPr="00866812">
        <w:rPr>
          <w:rFonts w:ascii="Times New Roman" w:hAnsi="Times New Roman" w:cs="Times New Roman"/>
          <w:color w:val="252525"/>
        </w:rPr>
        <w:t> — минимально необходимые в данных природных условиях на данном уровне развития цивилизации затраты живого труда в единицах времени (потенциальная трудоёмкость).</w:t>
      </w:r>
    </w:p>
    <w:p w:rsidR="00813A50" w:rsidRPr="00866812" w:rsidRDefault="00813A50" w:rsidP="00813A50">
      <w:pPr>
        <w:pStyle w:val="2"/>
        <w:pBdr>
          <w:bottom w:val="single" w:sz="6" w:space="0" w:color="AAAAAA"/>
        </w:pBdr>
        <w:shd w:val="clear" w:color="auto" w:fill="FFFFFF"/>
        <w:spacing w:before="240" w:after="60"/>
        <w:ind w:left="1152"/>
        <w:rPr>
          <w:rFonts w:ascii="Times New Roman" w:hAnsi="Times New Roman" w:cs="Times New Roman"/>
          <w:b w:val="0"/>
          <w:bCs w:val="0"/>
          <w:color w:val="000000"/>
          <w:sz w:val="22"/>
          <w:szCs w:val="22"/>
        </w:rPr>
      </w:pPr>
      <w:r w:rsidRPr="00866812">
        <w:rPr>
          <w:rStyle w:val="mw-headline"/>
          <w:rFonts w:ascii="Times New Roman" w:hAnsi="Times New Roman" w:cs="Times New Roman"/>
          <w:b w:val="0"/>
          <w:bCs w:val="0"/>
          <w:color w:val="000000"/>
          <w:sz w:val="22"/>
          <w:szCs w:val="22"/>
        </w:rPr>
        <w:t>Производительность труда в промышленно развитых странах</w:t>
      </w:r>
    </w:p>
    <w:p w:rsidR="00813A50" w:rsidRPr="00866812" w:rsidRDefault="00813A50" w:rsidP="00813A50">
      <w:pPr>
        <w:shd w:val="clear" w:color="auto" w:fill="F8F9FA"/>
        <w:ind w:left="1152"/>
        <w:jc w:val="center"/>
        <w:rPr>
          <w:rFonts w:ascii="Times New Roman" w:hAnsi="Times New Roman" w:cs="Times New Roman"/>
          <w:color w:val="252525"/>
        </w:rPr>
      </w:pPr>
      <w:r w:rsidRPr="00866812">
        <w:rPr>
          <w:rFonts w:ascii="Times New Roman" w:hAnsi="Times New Roman" w:cs="Times New Roman"/>
          <w:noProof/>
          <w:color w:val="0B0080"/>
          <w:lang w:eastAsia="ru-RU"/>
        </w:rPr>
        <w:drawing>
          <wp:inline distT="0" distB="0" distL="0" distR="0">
            <wp:extent cx="2096135" cy="1561465"/>
            <wp:effectExtent l="19050" t="0" r="0" b="0"/>
            <wp:docPr id="11" name="Рисунок 11" descr="https://upload.wikimedia.org/wikipedia/commons/thumb/7/73/Productivity_and_wages_in_the_United_States.svg/langru-220px-Productivity_and_wages_in_the_United_States.svg.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3/Productivity_and_wages_in_the_United_States.svg/langru-220px-Productivity_and_wages_in_the_United_States.svg.png">
                      <a:hlinkClick r:id="rId100"/>
                    </pic:cNvPr>
                    <pic:cNvPicPr>
                      <a:picLocks noChangeAspect="1" noChangeArrowheads="1"/>
                    </pic:cNvPicPr>
                  </pic:nvPicPr>
                  <pic:blipFill>
                    <a:blip r:embed="rId101"/>
                    <a:srcRect/>
                    <a:stretch>
                      <a:fillRect/>
                    </a:stretch>
                  </pic:blipFill>
                  <pic:spPr bwMode="auto">
                    <a:xfrm>
                      <a:off x="0" y="0"/>
                      <a:ext cx="2096135" cy="1561465"/>
                    </a:xfrm>
                    <a:prstGeom prst="rect">
                      <a:avLst/>
                    </a:prstGeom>
                    <a:noFill/>
                    <a:ln w="9525">
                      <a:noFill/>
                      <a:miter lim="800000"/>
                      <a:headEnd/>
                      <a:tailEnd/>
                    </a:ln>
                  </pic:spPr>
                </pic:pic>
              </a:graphicData>
            </a:graphic>
          </wp:inline>
        </w:drawing>
      </w:r>
    </w:p>
    <w:p w:rsidR="00813A50" w:rsidRPr="00866812" w:rsidRDefault="00813A50" w:rsidP="00813A50">
      <w:pPr>
        <w:shd w:val="clear" w:color="auto" w:fill="F8F9FA"/>
        <w:spacing w:line="336" w:lineRule="atLeast"/>
        <w:ind w:left="1152"/>
        <w:rPr>
          <w:rFonts w:ascii="Times New Roman" w:hAnsi="Times New Roman" w:cs="Times New Roman"/>
          <w:color w:val="252525"/>
        </w:rPr>
      </w:pPr>
      <w:r w:rsidRPr="00866812">
        <w:rPr>
          <w:rFonts w:ascii="Times New Roman" w:hAnsi="Times New Roman" w:cs="Times New Roman"/>
          <w:color w:val="252525"/>
        </w:rPr>
        <w:t>Производительность труда и средний уровень</w:t>
      </w:r>
      <w:r w:rsidRPr="00866812">
        <w:rPr>
          <w:rStyle w:val="apple-converted-space"/>
          <w:rFonts w:ascii="Times New Roman" w:hAnsi="Times New Roman" w:cs="Times New Roman"/>
          <w:color w:val="252525"/>
        </w:rPr>
        <w:t> </w:t>
      </w:r>
      <w:hyperlink r:id="rId102" w:tooltip="Доход" w:history="1">
        <w:r w:rsidRPr="00866812">
          <w:rPr>
            <w:rStyle w:val="a4"/>
            <w:rFonts w:ascii="Times New Roman" w:hAnsi="Times New Roman" w:cs="Times New Roman"/>
            <w:color w:val="0B0080"/>
          </w:rPr>
          <w:t>реальных доходов</w:t>
        </w:r>
      </w:hyperlink>
      <w:r w:rsidRPr="00866812">
        <w:rPr>
          <w:rStyle w:val="apple-converted-space"/>
          <w:rFonts w:ascii="Times New Roman" w:hAnsi="Times New Roman" w:cs="Times New Roman"/>
          <w:color w:val="252525"/>
        </w:rPr>
        <w:t> </w:t>
      </w:r>
      <w:r w:rsidRPr="00866812">
        <w:rPr>
          <w:rFonts w:ascii="Times New Roman" w:hAnsi="Times New Roman" w:cs="Times New Roman"/>
          <w:color w:val="252525"/>
        </w:rPr>
        <w:t>в</w:t>
      </w:r>
      <w:r w:rsidRPr="00866812">
        <w:rPr>
          <w:rStyle w:val="apple-converted-space"/>
          <w:rFonts w:ascii="Times New Roman" w:hAnsi="Times New Roman" w:cs="Times New Roman"/>
          <w:color w:val="252525"/>
        </w:rPr>
        <w:t> </w:t>
      </w:r>
      <w:hyperlink r:id="rId103" w:tooltip="Соединённые Штаты Америки" w:history="1">
        <w:r w:rsidRPr="00866812">
          <w:rPr>
            <w:rStyle w:val="a4"/>
            <w:rFonts w:ascii="Times New Roman" w:hAnsi="Times New Roman" w:cs="Times New Roman"/>
            <w:color w:val="0B0080"/>
          </w:rPr>
          <w:t>США</w:t>
        </w:r>
      </w:hyperlink>
      <w:r w:rsidRPr="00866812">
        <w:rPr>
          <w:rFonts w:ascii="Times New Roman" w:hAnsi="Times New Roman" w:cs="Times New Roman"/>
          <w:color w:val="252525"/>
        </w:rPr>
        <w:t>, 1947—2016</w:t>
      </w:r>
    </w:p>
    <w:tbl>
      <w:tblPr>
        <w:tblW w:w="0" w:type="auto"/>
        <w:tblInd w:w="1152"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tblPr>
      <w:tblGrid>
        <w:gridCol w:w="1882"/>
        <w:gridCol w:w="1882"/>
        <w:gridCol w:w="1882"/>
        <w:gridCol w:w="1882"/>
        <w:gridCol w:w="1882"/>
      </w:tblGrid>
      <w:tr w:rsidR="00813A50" w:rsidRPr="00866812" w:rsidTr="00813A50">
        <w:tc>
          <w:tcPr>
            <w:tcW w:w="0" w:type="auto"/>
            <w:gridSpan w:val="5"/>
            <w:tcBorders>
              <w:top w:val="nil"/>
              <w:left w:val="nil"/>
              <w:bottom w:val="nil"/>
              <w:right w:val="nil"/>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Валовой внутренний продукт на одного работника (2006), по текущему обменному курсу</w:t>
            </w:r>
          </w:p>
        </w:tc>
      </w:tr>
      <w:tr w:rsidR="00813A50" w:rsidRPr="00866812" w:rsidTr="00813A50">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США</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Япония</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Франция</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Германия</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Великобритания</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€ 71 228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€ 54 179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€ 70 890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€ 59 534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€ 65 941</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100,0 %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76,1 %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99,5 %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83,6 %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92,6 %</w:t>
            </w:r>
          </w:p>
        </w:tc>
      </w:tr>
      <w:tr w:rsidR="00813A50" w:rsidRPr="00866812" w:rsidTr="00813A50">
        <w:tc>
          <w:tcPr>
            <w:tcW w:w="0" w:type="auto"/>
            <w:gridSpan w:val="5"/>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Валовой внутренний продукт на одного работника (2006), к</w:t>
            </w:r>
            <w:r w:rsidRPr="00866812">
              <w:rPr>
                <w:rStyle w:val="apple-converted-space"/>
                <w:rFonts w:ascii="Times New Roman" w:hAnsi="Times New Roman" w:cs="Times New Roman"/>
                <w:b/>
                <w:bCs/>
                <w:color w:val="252525"/>
              </w:rPr>
              <w:t> </w:t>
            </w:r>
            <w:hyperlink r:id="rId104" w:tooltip="Паритет покупательной способности" w:history="1">
              <w:r w:rsidRPr="00866812">
                <w:rPr>
                  <w:rStyle w:val="a4"/>
                  <w:rFonts w:ascii="Times New Roman" w:hAnsi="Times New Roman" w:cs="Times New Roman"/>
                  <w:b/>
                  <w:bCs/>
                  <w:color w:val="0B0080"/>
                </w:rPr>
                <w:t>паритету покупательной способности</w:t>
              </w:r>
            </w:hyperlink>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€ 73 027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€ 52 820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€ 66 413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€ 56 516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€ 58 609</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100,0 %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72,3 %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90,9 %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77,4 %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80,3 %</w:t>
            </w:r>
          </w:p>
        </w:tc>
      </w:tr>
      <w:tr w:rsidR="00813A50" w:rsidRPr="00866812" w:rsidTr="00813A50">
        <w:tc>
          <w:tcPr>
            <w:tcW w:w="0" w:type="auto"/>
            <w:gridSpan w:val="5"/>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rPr>
                <w:rFonts w:ascii="Times New Roman" w:hAnsi="Times New Roman" w:cs="Times New Roman"/>
                <w:b/>
                <w:bCs/>
                <w:color w:val="252525"/>
              </w:rPr>
            </w:pPr>
            <w:r w:rsidRPr="00866812">
              <w:rPr>
                <w:rFonts w:ascii="Times New Roman" w:hAnsi="Times New Roman" w:cs="Times New Roman"/>
                <w:b/>
                <w:bCs/>
                <w:color w:val="252525"/>
              </w:rPr>
              <w:t>Источник: расчеты на основе данных</w:t>
            </w:r>
            <w:r w:rsidRPr="00866812">
              <w:rPr>
                <w:rStyle w:val="apple-converted-space"/>
                <w:rFonts w:ascii="Times New Roman" w:hAnsi="Times New Roman" w:cs="Times New Roman"/>
                <w:b/>
                <w:bCs/>
                <w:color w:val="252525"/>
              </w:rPr>
              <w:t> </w:t>
            </w:r>
            <w:hyperlink r:id="rId105" w:tooltip="AMECO (страница отсутствует)" w:history="1">
              <w:r w:rsidRPr="00866812">
                <w:rPr>
                  <w:rStyle w:val="a4"/>
                  <w:rFonts w:ascii="Times New Roman" w:hAnsi="Times New Roman" w:cs="Times New Roman"/>
                  <w:b/>
                  <w:bCs/>
                  <w:color w:val="A55858"/>
                </w:rPr>
                <w:t>AMECO</w:t>
              </w:r>
            </w:hyperlink>
            <w:r w:rsidRPr="00866812">
              <w:rPr>
                <w:rStyle w:val="noprint"/>
                <w:rFonts w:ascii="Times New Roman" w:hAnsi="Times New Roman" w:cs="Times New Roman"/>
                <w:b/>
                <w:bCs/>
                <w:color w:val="252525"/>
              </w:rPr>
              <w:t> (</w:t>
            </w:r>
            <w:hyperlink r:id="rId106" w:tooltip="de:AMECO" w:history="1">
              <w:r w:rsidRPr="00866812">
                <w:rPr>
                  <w:rStyle w:val="a4"/>
                  <w:rFonts w:ascii="Times New Roman" w:hAnsi="Times New Roman" w:cs="Times New Roman"/>
                  <w:b/>
                  <w:bCs/>
                  <w:i/>
                  <w:iCs/>
                  <w:color w:val="663366"/>
                </w:rPr>
                <w:t>нем</w:t>
              </w:r>
            </w:hyperlink>
            <w:r w:rsidRPr="00866812">
              <w:rPr>
                <w:rStyle w:val="noprint"/>
                <w:rFonts w:ascii="Times New Roman" w:hAnsi="Times New Roman" w:cs="Times New Roman"/>
                <w:b/>
                <w:bCs/>
                <w:color w:val="252525"/>
              </w:rPr>
              <w:t>)</w:t>
            </w:r>
            <w:r w:rsidRPr="00866812">
              <w:rPr>
                <w:rStyle w:val="apple-converted-space"/>
                <w:rFonts w:ascii="Times New Roman" w:hAnsi="Times New Roman" w:cs="Times New Roman"/>
                <w:b/>
                <w:bCs/>
                <w:color w:val="252525"/>
              </w:rPr>
              <w:t> </w:t>
            </w:r>
            <w:r w:rsidRPr="00866812">
              <w:rPr>
                <w:rFonts w:ascii="Times New Roman" w:hAnsi="Times New Roman" w:cs="Times New Roman"/>
                <w:b/>
                <w:bCs/>
                <w:color w:val="252525"/>
              </w:rPr>
              <w:t>и данных</w:t>
            </w:r>
            <w:r w:rsidRPr="00866812">
              <w:rPr>
                <w:rStyle w:val="apple-converted-space"/>
                <w:rFonts w:ascii="Times New Roman" w:hAnsi="Times New Roman" w:cs="Times New Roman"/>
                <w:b/>
                <w:bCs/>
                <w:color w:val="252525"/>
              </w:rPr>
              <w:t> </w:t>
            </w:r>
            <w:hyperlink r:id="rId107" w:tooltip="Европейская комиссия" w:history="1">
              <w:r w:rsidRPr="00866812">
                <w:rPr>
                  <w:rStyle w:val="a4"/>
                  <w:rFonts w:ascii="Times New Roman" w:hAnsi="Times New Roman" w:cs="Times New Roman"/>
                  <w:b/>
                  <w:bCs/>
                  <w:color w:val="0B0080"/>
                </w:rPr>
                <w:t>Европейской комиссии</w:t>
              </w:r>
            </w:hyperlink>
            <w:r w:rsidRPr="00866812">
              <w:rPr>
                <w:rFonts w:ascii="Times New Roman" w:hAnsi="Times New Roman" w:cs="Times New Roman"/>
                <w:b/>
                <w:bCs/>
                <w:color w:val="252525"/>
              </w:rPr>
              <w:t>.</w:t>
            </w:r>
          </w:p>
        </w:tc>
      </w:tr>
    </w:tbl>
    <w:p w:rsidR="00813A50" w:rsidRPr="00866812" w:rsidRDefault="00813A50" w:rsidP="00813A50">
      <w:pPr>
        <w:ind w:left="1152"/>
        <w:rPr>
          <w:rFonts w:ascii="Times New Roman" w:hAnsi="Times New Roman" w:cs="Times New Roman"/>
          <w:vanish/>
        </w:rPr>
      </w:pPr>
    </w:p>
    <w:tbl>
      <w:tblPr>
        <w:tblW w:w="0" w:type="auto"/>
        <w:tblInd w:w="1152"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tblPr>
      <w:tblGrid>
        <w:gridCol w:w="1526"/>
        <w:gridCol w:w="1526"/>
        <w:gridCol w:w="1526"/>
        <w:gridCol w:w="1527"/>
        <w:gridCol w:w="1527"/>
        <w:gridCol w:w="1778"/>
      </w:tblGrid>
      <w:tr w:rsidR="00813A50" w:rsidRPr="00866812" w:rsidTr="00813A50">
        <w:tc>
          <w:tcPr>
            <w:tcW w:w="0" w:type="auto"/>
            <w:gridSpan w:val="6"/>
            <w:tcBorders>
              <w:top w:val="nil"/>
              <w:left w:val="nil"/>
              <w:bottom w:val="nil"/>
              <w:right w:val="nil"/>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color w:val="252525"/>
              </w:rPr>
            </w:pPr>
            <w:r w:rsidRPr="00866812">
              <w:rPr>
                <w:rFonts w:ascii="Times New Roman" w:hAnsi="Times New Roman" w:cs="Times New Roman"/>
                <w:color w:val="252525"/>
              </w:rPr>
              <w:t>Годовые темпы роста производительности труда (%)</w:t>
            </w:r>
          </w:p>
        </w:tc>
      </w:tr>
      <w:tr w:rsidR="00813A50" w:rsidRPr="00866812" w:rsidTr="00813A50">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Промежуток времени</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США</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Япония</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Франция</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Германия</w:t>
            </w:r>
          </w:p>
        </w:tc>
        <w:tc>
          <w:tcPr>
            <w:tcW w:w="75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813A50" w:rsidRPr="00866812" w:rsidRDefault="00813A50">
            <w:pPr>
              <w:jc w:val="center"/>
              <w:rPr>
                <w:rFonts w:ascii="Times New Roman" w:hAnsi="Times New Roman" w:cs="Times New Roman"/>
                <w:b/>
                <w:bCs/>
                <w:color w:val="252525"/>
              </w:rPr>
            </w:pPr>
            <w:r w:rsidRPr="00866812">
              <w:rPr>
                <w:rFonts w:ascii="Times New Roman" w:hAnsi="Times New Roman" w:cs="Times New Roman"/>
                <w:b/>
                <w:bCs/>
                <w:color w:val="252525"/>
              </w:rPr>
              <w:t>Великобритания</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1960-1973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7,86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4,70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3,98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2,84</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1974-1982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1,53</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1983-1991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1,57</w:t>
            </w:r>
          </w:p>
        </w:tc>
      </w:tr>
      <w:tr w:rsidR="00813A50" w:rsidRPr="00866812" w:rsidTr="00813A50">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lastRenderedPageBreak/>
              <w:t>1992-2001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0,86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2,10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13A50" w:rsidRPr="00866812" w:rsidRDefault="00813A50">
            <w:pPr>
              <w:rPr>
                <w:rFonts w:ascii="Times New Roman" w:hAnsi="Times New Roman" w:cs="Times New Roman"/>
                <w:color w:val="252525"/>
              </w:rPr>
            </w:pPr>
            <w:r w:rsidRPr="00866812">
              <w:rPr>
                <w:rFonts w:ascii="Times New Roman" w:hAnsi="Times New Roman" w:cs="Times New Roman"/>
                <w:color w:val="252525"/>
              </w:rPr>
              <w:t>1,98</w:t>
            </w:r>
          </w:p>
        </w:tc>
      </w:tr>
    </w:tbl>
    <w:p w:rsidR="00813A50" w:rsidRPr="00866812" w:rsidRDefault="00813A50" w:rsidP="00813A50">
      <w:pPr>
        <w:pStyle w:val="a3"/>
        <w:shd w:val="clear" w:color="auto" w:fill="FFFFFF"/>
        <w:spacing w:before="120" w:beforeAutospacing="0" w:after="120" w:afterAutospacing="0"/>
        <w:ind w:left="1152"/>
        <w:rPr>
          <w:color w:val="252525"/>
          <w:sz w:val="22"/>
          <w:szCs w:val="22"/>
        </w:rPr>
      </w:pPr>
      <w:r w:rsidRPr="00866812">
        <w:rPr>
          <w:color w:val="252525"/>
          <w:sz w:val="22"/>
          <w:szCs w:val="22"/>
        </w:rPr>
        <w:t>США имели на 2006 год более высокий уровень производства на одного занятого, чем в других промышленно развитых странах (см. таблицу валового внутреннего продукта на одного занятого). Высокие темпы роста производительности труда в США является результатом быстрых технологических изменений 90-х годов. Это вызвано более широким использованием компьютеров и роботов, так называемой</w:t>
      </w:r>
      <w:r w:rsidRPr="00866812">
        <w:rPr>
          <w:rStyle w:val="apple-converted-space"/>
          <w:color w:val="252525"/>
          <w:sz w:val="22"/>
          <w:szCs w:val="22"/>
        </w:rPr>
        <w:t> </w:t>
      </w:r>
      <w:hyperlink r:id="rId108" w:tooltip="Компьютерная революция" w:history="1">
        <w:r w:rsidRPr="00866812">
          <w:rPr>
            <w:rStyle w:val="a4"/>
            <w:color w:val="0B0080"/>
            <w:sz w:val="22"/>
            <w:szCs w:val="22"/>
          </w:rPr>
          <w:t>компьютерной революцией</w:t>
        </w:r>
      </w:hyperlink>
      <w:r w:rsidRPr="00866812">
        <w:rPr>
          <w:color w:val="252525"/>
          <w:sz w:val="22"/>
          <w:szCs w:val="22"/>
        </w:rPr>
        <w:t>. Рост в США в предыдущие десятилетия, однако, была значительно ниже, чем в других промышленно развитых странах. С 1974 по 2001 года, с 1960 по 1973 год был в целом ниже, чем в промышленно развитых странах. Япония имела самый высокий темпы роста производительности труда в 1960—1991 г.г., а затем уступила Германии и Франции. Рост в США был самым низким. Частично это может быть связано с различиями в уровне инвестиций и в росте капитала в этих странах. Более высокие темпы роста в Японии, Германии и Франции в результате реконструкции после Второй мировой войны, привели к высоким темпами роста капитала.По данным Федерального статистического управления Германии, общая производительность труда на одного занятого в Германии с 1991 по 2006 год увеличилась на 22,5 %. Производительность труда за один час работы выросла на 32,4 %. Это отражает уменьшение средних отработанных часов на человека в сфере занятости на 7,5 %.</w:t>
      </w:r>
      <w:hyperlink r:id="rId109" w:anchor="cite_note-3" w:history="1">
        <w:r w:rsidRPr="00866812">
          <w:rPr>
            <w:rStyle w:val="a4"/>
            <w:color w:val="0B0080"/>
            <w:sz w:val="22"/>
            <w:szCs w:val="22"/>
            <w:vertAlign w:val="superscript"/>
          </w:rPr>
          <w:t>[3]</w:t>
        </w:r>
      </w:hyperlink>
    </w:p>
    <w:p w:rsidR="00813A50" w:rsidRPr="00866812" w:rsidRDefault="00813A50" w:rsidP="00813A50">
      <w:pPr>
        <w:pStyle w:val="2"/>
        <w:pBdr>
          <w:bottom w:val="single" w:sz="6" w:space="0" w:color="AAAAAA"/>
        </w:pBdr>
        <w:shd w:val="clear" w:color="auto" w:fill="FFFFFF"/>
        <w:spacing w:before="240" w:after="60"/>
        <w:ind w:left="1152"/>
        <w:rPr>
          <w:rFonts w:ascii="Times New Roman" w:hAnsi="Times New Roman" w:cs="Times New Roman"/>
          <w:b w:val="0"/>
          <w:bCs w:val="0"/>
          <w:color w:val="000000"/>
          <w:sz w:val="22"/>
          <w:szCs w:val="22"/>
        </w:rPr>
      </w:pPr>
      <w:r w:rsidRPr="00866812">
        <w:rPr>
          <w:rStyle w:val="mw-headline"/>
          <w:rFonts w:ascii="Times New Roman" w:hAnsi="Times New Roman" w:cs="Times New Roman"/>
          <w:b w:val="0"/>
          <w:bCs w:val="0"/>
          <w:color w:val="000000"/>
          <w:sz w:val="22"/>
          <w:szCs w:val="22"/>
        </w:rPr>
        <w:t>Резервы повышения производительности труда</w:t>
      </w:r>
    </w:p>
    <w:p w:rsidR="00813A50" w:rsidRPr="00866812" w:rsidRDefault="00813A50" w:rsidP="00813A50">
      <w:pPr>
        <w:pStyle w:val="a3"/>
        <w:shd w:val="clear" w:color="auto" w:fill="FFFFFF"/>
        <w:spacing w:before="120" w:beforeAutospacing="0" w:after="120" w:afterAutospacing="0"/>
        <w:ind w:left="1152"/>
        <w:rPr>
          <w:color w:val="252525"/>
          <w:sz w:val="22"/>
          <w:szCs w:val="22"/>
        </w:rPr>
      </w:pPr>
      <w:r w:rsidRPr="00866812">
        <w:rPr>
          <w:color w:val="252525"/>
          <w:sz w:val="22"/>
          <w:szCs w:val="22"/>
        </w:rPr>
        <w:t>Производительность труда является подвижным и динамичным показателем результативности труда и эффективности производства, который корректируется рядом факторов. Резервами роста производительности труда является технический прогресс: применение новой техники, совершенствование машин, внедрение комплексной автоматизации, инженерных коммуникаций, необходимых для выполнения процессов, а также передовых технологий и научных разработок способствуют повышению производительности труда, модернизация действующего оборудования. Существенное влияние имеет организация процесса производства. Она позволяет находить совершенное управление производством, рациональные приемы выполнения операций и выявления других важных факторов. Научная организация труда охватывает значительные потенциальные резервы повышения эффективности труда с минимальными дополнительными материальными затратами. Значительное влияние имеет максимальное использование действующих мощностей, диверсификация производства, сокращения потерь рабочего времени др. Повышение производительности труда зависит и от социально-экономических показателей, связанных с квалификацией и образованием исполнителей, уровнем отношений собственности на предприятии, условиями труда, применением оптимальных режимов труда и отдыха, психологическим климатом в коллективе, его сплоченностью и внутри коллективными отношениями, улучшение условий труда, повышение творческой активности работников. Стимулом повышения производительности труда также является совершенствование форм систем оплаты труда, воспроизводства рабочей силы и решения социальных проблем общества. Повышение производительности труда создает условия для роста заработной платы, и наоборот, увеличение заработной платы стимулирует её производительность.</w:t>
      </w:r>
    </w:p>
    <w:p w:rsidR="00813A50" w:rsidRPr="00866812" w:rsidRDefault="00813A50" w:rsidP="00813A50">
      <w:pPr>
        <w:pStyle w:val="a5"/>
        <w:jc w:val="center"/>
        <w:rPr>
          <w:rFonts w:ascii="Times New Roman" w:hAnsi="Times New Roman" w:cs="Times New Roman"/>
          <w:lang w:val="kk-KZ"/>
        </w:rPr>
      </w:pPr>
      <w:r w:rsidRPr="00866812">
        <w:rPr>
          <w:rFonts w:ascii="Times New Roman" w:hAnsi="Times New Roman" w:cs="Times New Roman"/>
          <w:lang w:val="kk-KZ"/>
        </w:rPr>
        <w:t xml:space="preserve"> </w:t>
      </w: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Pr="00866812" w:rsidRDefault="00813A50" w:rsidP="00813A50">
      <w:pPr>
        <w:pStyle w:val="a5"/>
        <w:jc w:val="center"/>
        <w:rPr>
          <w:rFonts w:ascii="Times New Roman" w:hAnsi="Times New Roman" w:cs="Times New Roman"/>
          <w:lang w:val="kk-KZ"/>
        </w:rPr>
      </w:pPr>
    </w:p>
    <w:p w:rsidR="00813A50" w:rsidRDefault="00813A50" w:rsidP="00813A50">
      <w:pPr>
        <w:pStyle w:val="a5"/>
        <w:jc w:val="center"/>
        <w:rPr>
          <w:lang w:val="kk-KZ"/>
        </w:rPr>
      </w:pPr>
    </w:p>
    <w:p w:rsidR="00813A50" w:rsidRDefault="00813A50" w:rsidP="00813A50">
      <w:pPr>
        <w:pStyle w:val="a5"/>
        <w:jc w:val="center"/>
        <w:rPr>
          <w:lang w:val="kk-KZ"/>
        </w:rPr>
      </w:pPr>
    </w:p>
    <w:p w:rsidR="00866812" w:rsidRDefault="00866812" w:rsidP="00813A50">
      <w:pPr>
        <w:pStyle w:val="a5"/>
        <w:jc w:val="center"/>
        <w:rPr>
          <w:lang w:val="kk-KZ"/>
        </w:rPr>
      </w:pPr>
    </w:p>
    <w:p w:rsidR="00866812" w:rsidRDefault="00866812" w:rsidP="00813A50">
      <w:pPr>
        <w:pStyle w:val="a5"/>
        <w:jc w:val="center"/>
        <w:rPr>
          <w:lang w:val="kk-KZ"/>
        </w:rPr>
      </w:pPr>
    </w:p>
    <w:p w:rsidR="00866812" w:rsidRDefault="00866812" w:rsidP="00813A50">
      <w:pPr>
        <w:pStyle w:val="a5"/>
        <w:jc w:val="center"/>
        <w:rPr>
          <w:lang w:val="kk-KZ"/>
        </w:rPr>
      </w:pPr>
    </w:p>
    <w:p w:rsidR="00866812" w:rsidRDefault="00866812" w:rsidP="00813A50">
      <w:pPr>
        <w:pStyle w:val="a5"/>
        <w:jc w:val="center"/>
        <w:rPr>
          <w:lang w:val="kk-KZ"/>
        </w:rPr>
      </w:pPr>
    </w:p>
    <w:p w:rsidR="00866812" w:rsidRDefault="00866812" w:rsidP="00813A50">
      <w:pPr>
        <w:pStyle w:val="a5"/>
        <w:jc w:val="center"/>
        <w:rPr>
          <w:lang w:val="kk-KZ"/>
        </w:rPr>
      </w:pPr>
    </w:p>
    <w:p w:rsidR="00866812" w:rsidRDefault="00866812" w:rsidP="00813A50">
      <w:pPr>
        <w:pStyle w:val="a5"/>
        <w:jc w:val="center"/>
        <w:rPr>
          <w:lang w:val="kk-KZ"/>
        </w:rPr>
      </w:pPr>
    </w:p>
    <w:p w:rsidR="00813A50" w:rsidRDefault="00813A50" w:rsidP="00813A50">
      <w:pPr>
        <w:pStyle w:val="a5"/>
        <w:jc w:val="center"/>
        <w:rPr>
          <w:lang w:val="kk-KZ"/>
        </w:rPr>
      </w:pP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lastRenderedPageBreak/>
        <w:t xml:space="preserve">                                       Сабақтын технологиялық картасы</w:t>
      </w:r>
    </w:p>
    <w:p w:rsidR="00874A9C" w:rsidRPr="00874A9C" w:rsidRDefault="00874A9C" w:rsidP="00874A9C">
      <w:pPr>
        <w:pStyle w:val="a5"/>
        <w:rPr>
          <w:rFonts w:ascii="Times New Roman" w:hAnsi="Times New Roman" w:cs="Times New Roman"/>
          <w:b/>
          <w:sz w:val="24"/>
          <w:szCs w:val="24"/>
        </w:rPr>
      </w:pPr>
      <w:r w:rsidRPr="00874A9C">
        <w:rPr>
          <w:rFonts w:ascii="Times New Roman" w:hAnsi="Times New Roman" w:cs="Times New Roman"/>
          <w:b/>
          <w:sz w:val="24"/>
          <w:szCs w:val="24"/>
          <w:lang w:val="kk-KZ"/>
        </w:rPr>
        <w:t xml:space="preserve">                                      Технологическая карта занятия</w:t>
      </w:r>
    </w:p>
    <w:p w:rsidR="00874A9C" w:rsidRPr="00874A9C" w:rsidRDefault="00874A9C" w:rsidP="00874A9C">
      <w:pPr>
        <w:pStyle w:val="a5"/>
        <w:rPr>
          <w:rFonts w:ascii="Times New Roman" w:hAnsi="Times New Roman" w:cs="Times New Roman"/>
          <w:sz w:val="24"/>
          <w:szCs w:val="24"/>
        </w:rPr>
      </w:pPr>
    </w:p>
    <w:p w:rsidR="00874A9C" w:rsidRPr="00874A9C" w:rsidRDefault="00874A9C" w:rsidP="00874A9C">
      <w:pPr>
        <w:rPr>
          <w:rFonts w:ascii="Times New Roman" w:hAnsi="Times New Roman" w:cs="Times New Roman"/>
          <w:b/>
          <w:smallCaps/>
        </w:rPr>
      </w:pPr>
      <w:r w:rsidRPr="00874A9C">
        <w:rPr>
          <w:rFonts w:ascii="Times New Roman" w:hAnsi="Times New Roman" w:cs="Times New Roman"/>
          <w:b/>
          <w:lang w:val="kk-KZ"/>
        </w:rPr>
        <w:t>Пән</w:t>
      </w:r>
      <w:r w:rsidRPr="00874A9C">
        <w:rPr>
          <w:rFonts w:ascii="Times New Roman" w:hAnsi="Times New Roman" w:cs="Times New Roman"/>
          <w:b/>
        </w:rPr>
        <w:t>/</w:t>
      </w:r>
      <w:r w:rsidRPr="00874A9C">
        <w:rPr>
          <w:rFonts w:ascii="Times New Roman" w:hAnsi="Times New Roman" w:cs="Times New Roman"/>
          <w:b/>
          <w:lang w:val="kk-KZ"/>
        </w:rPr>
        <w:t>Дисциплина</w:t>
      </w:r>
      <w:r w:rsidRPr="00874A9C">
        <w:rPr>
          <w:rFonts w:ascii="Times New Roman" w:hAnsi="Times New Roman" w:cs="Times New Roman"/>
        </w:rPr>
        <w:t xml:space="preserve">__   </w:t>
      </w:r>
      <w:r w:rsidRPr="00874A9C">
        <w:rPr>
          <w:rFonts w:ascii="Times New Roman" w:hAnsi="Times New Roman" w:cs="Times New Roman"/>
          <w:b/>
          <w:smallCaps/>
          <w:lang w:val="kk-KZ"/>
        </w:rPr>
        <w:t>Экономика производства</w:t>
      </w:r>
      <w:r w:rsidRPr="00874A9C">
        <w:rPr>
          <w:rFonts w:ascii="Times New Roman" w:hAnsi="Times New Roman" w:cs="Times New Roman"/>
        </w:rPr>
        <w:t xml:space="preserve">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Мерзімі/Дата</w:t>
      </w:r>
      <w:r w:rsidRPr="00874A9C">
        <w:rPr>
          <w:rFonts w:ascii="Times New Roman" w:hAnsi="Times New Roman" w:cs="Times New Roman"/>
          <w:sz w:val="24"/>
          <w:szCs w:val="24"/>
        </w:rPr>
        <w:t>_________________</w:t>
      </w:r>
      <w:r w:rsidRPr="00874A9C">
        <w:rPr>
          <w:rFonts w:ascii="Times New Roman" w:hAnsi="Times New Roman" w:cs="Times New Roman"/>
          <w:sz w:val="24"/>
          <w:szCs w:val="24"/>
          <w:lang w:val="kk-KZ"/>
        </w:rPr>
        <w:t>Топ/Группа</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ТО-14-18-1Р ,</w:t>
      </w:r>
      <w:r w:rsidRPr="00874A9C">
        <w:rPr>
          <w:rFonts w:ascii="Times New Roman" w:hAnsi="Times New Roman" w:cs="Times New Roman"/>
          <w:sz w:val="24"/>
          <w:szCs w:val="24"/>
          <w:lang w:val="kk-KZ"/>
        </w:rPr>
        <w:t>_</w:t>
      </w:r>
      <w:r w:rsidRPr="00874A9C">
        <w:rPr>
          <w:rFonts w:ascii="Times New Roman" w:hAnsi="Times New Roman" w:cs="Times New Roman"/>
          <w:sz w:val="24"/>
          <w:szCs w:val="24"/>
          <w:u w:val="single"/>
          <w:lang w:val="kk-KZ"/>
        </w:rPr>
        <w:t xml:space="preserve"> ТО-14-18 Р </w:t>
      </w:r>
      <w:r w:rsidRPr="00874A9C">
        <w:rPr>
          <w:rFonts w:ascii="Times New Roman" w:hAnsi="Times New Roman" w:cs="Times New Roman"/>
          <w:b/>
          <w:sz w:val="24"/>
          <w:szCs w:val="24"/>
          <w:lang w:val="kk-KZ"/>
        </w:rPr>
        <w:t>Сабақтың№/Урок№_______</w:t>
      </w:r>
      <w:r w:rsidRPr="00874A9C">
        <w:rPr>
          <w:rFonts w:ascii="Times New Roman" w:hAnsi="Times New Roman" w:cs="Times New Roman"/>
          <w:sz w:val="24"/>
          <w:szCs w:val="24"/>
          <w:lang w:val="kk-KZ"/>
        </w:rPr>
        <w:t>27________________________________________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 xml:space="preserve">Тақырыбы/Тема занятия   </w:t>
      </w:r>
      <w:r w:rsidRPr="00874A9C">
        <w:rPr>
          <w:rFonts w:ascii="Times New Roman" w:eastAsia="Times New Roman" w:hAnsi="Times New Roman" w:cs="Times New Roman"/>
          <w:color w:val="000000"/>
          <w:sz w:val="24"/>
          <w:szCs w:val="24"/>
        </w:rPr>
        <w:t xml:space="preserve"> </w:t>
      </w:r>
      <w:r w:rsidRPr="00874A9C">
        <w:rPr>
          <w:rFonts w:ascii="Times New Roman" w:hAnsi="Times New Roman" w:cs="Times New Roman"/>
          <w:sz w:val="24"/>
          <w:szCs w:val="24"/>
          <w:lang w:val="kk-KZ"/>
        </w:rPr>
        <w:t>Расчет показателей производительности труда,трудоемкости</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 xml:space="preserve">Сабақтың мақсаты/Цель занятия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Білімдік/образовательная:</w:t>
      </w:r>
      <w:r w:rsidRPr="00874A9C">
        <w:rPr>
          <w:rFonts w:ascii="Times New Roman" w:hAnsi="Times New Roman" w:cs="Times New Roman"/>
          <w:sz w:val="24"/>
          <w:szCs w:val="24"/>
          <w:lang w:val="kk-KZ"/>
        </w:rPr>
        <w:t>__</w:t>
      </w:r>
      <w:r w:rsidRPr="00874A9C">
        <w:rPr>
          <w:rFonts w:ascii="Times New Roman" w:hAnsi="Times New Roman" w:cs="Times New Roman"/>
          <w:sz w:val="24"/>
          <w:szCs w:val="24"/>
        </w:rPr>
        <w:t>подготовка  учащихся к активному осмысленному_ усвоению учебного - материала____________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Дамытушылық/развивающая:</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Тәрбиелік/воспитательная</w:t>
      </w:r>
      <w:r w:rsidRPr="00874A9C">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Сабақтың типі/Тип занятия</w:t>
      </w:r>
      <w:r w:rsidRPr="00874A9C">
        <w:rPr>
          <w:rFonts w:ascii="Times New Roman" w:hAnsi="Times New Roman" w:cs="Times New Roman"/>
          <w:sz w:val="24"/>
          <w:szCs w:val="24"/>
          <w:lang w:val="kk-KZ"/>
        </w:rPr>
        <w:t>__</w:t>
      </w:r>
      <w:r w:rsidRPr="00874A9C">
        <w:rPr>
          <w:rFonts w:ascii="Times New Roman" w:eastAsia="Times New Roman" w:hAnsi="Times New Roman" w:cs="Times New Roman"/>
          <w:color w:val="000000"/>
          <w:sz w:val="24"/>
          <w:szCs w:val="24"/>
        </w:rPr>
        <w:t xml:space="preserve"> практическое</w:t>
      </w:r>
      <w:r w:rsidRPr="00874A9C">
        <w:rPr>
          <w:rFonts w:ascii="Times New Roman" w:hAnsi="Times New Roman" w:cs="Times New Roman"/>
          <w:sz w:val="24"/>
          <w:szCs w:val="24"/>
          <w:lang w:val="kk-KZ"/>
        </w:rPr>
        <w:t xml:space="preserve"> __________________________</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қамтамасыздандырылуы/Обеспечение занятия</w:t>
      </w:r>
      <w:r w:rsidRPr="00874A9C">
        <w:rPr>
          <w:rFonts w:ascii="Times New Roman" w:hAnsi="Times New Roman" w:cs="Times New Roman"/>
          <w:sz w:val="24"/>
          <w:szCs w:val="24"/>
          <w:lang w:val="kk-KZ"/>
        </w:rPr>
        <w:t>: учебниками нового материала.</w:t>
      </w:r>
    </w:p>
    <w:p w:rsidR="00874A9C" w:rsidRPr="00874A9C" w:rsidRDefault="00874A9C" w:rsidP="00874A9C">
      <w:pPr>
        <w:pStyle w:val="a5"/>
        <w:rPr>
          <w:rFonts w:ascii="Times New Roman" w:hAnsi="Times New Roman" w:cs="Times New Roman"/>
          <w:color w:val="000000"/>
          <w:sz w:val="24"/>
          <w:szCs w:val="24"/>
          <w:shd w:val="clear" w:color="auto" w:fill="FFFFFF"/>
        </w:rPr>
      </w:pPr>
      <w:r w:rsidRPr="00874A9C">
        <w:rPr>
          <w:rFonts w:ascii="Times New Roman" w:hAnsi="Times New Roman" w:cs="Times New Roman"/>
          <w:sz w:val="24"/>
          <w:szCs w:val="24"/>
          <w:lang w:val="kk-KZ"/>
        </w:rPr>
        <w:t>а)оқу-көрнелік құралдар/учебно-наглядные пособия</w:t>
      </w:r>
      <w:r w:rsidRPr="00874A9C">
        <w:rPr>
          <w:rFonts w:ascii="Times New Roman" w:hAnsi="Times New Roman" w:cs="Times New Roman"/>
          <w:sz w:val="24"/>
          <w:szCs w:val="24"/>
        </w:rPr>
        <w:t>_ плакаты, схемы, рисунки, диаграммы, графики.</w:t>
      </w:r>
      <w:r w:rsidRPr="00874A9C">
        <w:rPr>
          <w:rFonts w:ascii="Times New Roman" w:hAnsi="Times New Roman" w:cs="Times New Roman"/>
          <w:color w:val="000000"/>
          <w:sz w:val="24"/>
          <w:szCs w:val="24"/>
          <w:shd w:val="clear" w:color="auto" w:fill="FFFFFF"/>
        </w:rPr>
        <w:t>;</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б)</w:t>
      </w:r>
      <w:r w:rsidRPr="00874A9C">
        <w:rPr>
          <w:rFonts w:ascii="Times New Roman" w:hAnsi="Times New Roman" w:cs="Times New Roman"/>
          <w:sz w:val="24"/>
          <w:szCs w:val="24"/>
          <w:lang w:val="kk-KZ"/>
        </w:rPr>
        <w:t>үлестірмелі материалдар/раздаточный материал</w:t>
      </w:r>
      <w:r w:rsidRPr="00874A9C">
        <w:rPr>
          <w:rFonts w:ascii="Times New Roman" w:hAnsi="Times New Roman" w:cs="Times New Roman"/>
          <w:sz w:val="24"/>
          <w:szCs w:val="24"/>
        </w:rPr>
        <w:t>__ карточки____________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Пәнаралық байланыс/Межпредметная связь</w:t>
      </w:r>
      <w:r w:rsidRPr="00874A9C">
        <w:rPr>
          <w:rFonts w:ascii="Times New Roman" w:hAnsi="Times New Roman" w:cs="Times New Roman"/>
          <w:sz w:val="24"/>
          <w:szCs w:val="24"/>
          <w:lang w:val="kk-KZ"/>
        </w:rPr>
        <w:t>___________________________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Өз бетінше жұмыс/Самостоятельная работа на занятии</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студенты изучают материал,</w:t>
      </w:r>
      <w:r w:rsidRPr="00874A9C">
        <w:rPr>
          <w:rStyle w:val="apple-converted-space"/>
          <w:rFonts w:ascii="Times New Roman" w:hAnsi="Times New Roman" w:cs="Times New Roman"/>
          <w:b/>
          <w:bCs/>
          <w:color w:val="000000"/>
          <w:sz w:val="24"/>
          <w:szCs w:val="24"/>
        </w:rPr>
        <w:t> </w:t>
      </w:r>
      <w:r w:rsidRPr="00874A9C">
        <w:rPr>
          <w:rFonts w:ascii="Times New Roman" w:hAnsi="Times New Roman" w:cs="Times New Roman"/>
          <w:color w:val="000000"/>
          <w:sz w:val="24"/>
          <w:szCs w:val="24"/>
        </w:rPr>
        <w:t>используя таблицы. Выполняют  задания разного уровня.</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өту барысы/Ход занятия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Ұйымдастыру кезеңі/Организационный момент:</w:t>
      </w:r>
      <w:r w:rsidRPr="00874A9C">
        <w:rPr>
          <w:rFonts w:ascii="Times New Roman" w:hAnsi="Times New Roman" w:cs="Times New Roman"/>
          <w:sz w:val="24"/>
          <w:szCs w:val="24"/>
          <w:lang w:val="kk-KZ"/>
        </w:rPr>
        <w:t>_2 минуты</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І.Білімін, ойлау қабілетін тексеру/Проверка домашнего задания</w:t>
      </w:r>
      <w:r w:rsidRPr="00874A9C">
        <w:rPr>
          <w:rFonts w:ascii="Times New Roman" w:hAnsi="Times New Roman" w:cs="Times New Roman"/>
          <w:sz w:val="24"/>
          <w:szCs w:val="24"/>
          <w:lang w:val="kk-KZ"/>
        </w:rPr>
        <w:t>:</w:t>
      </w:r>
      <w:r w:rsidRPr="00874A9C">
        <w:rPr>
          <w:rFonts w:ascii="Times New Roman" w:hAnsi="Times New Roman" w:cs="Times New Roman"/>
          <w:sz w:val="24"/>
          <w:szCs w:val="24"/>
        </w:rPr>
        <w:t>_ 15-20 минут проверка знание студентов индивидуальный опрос  с вызовом к доске.</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ІІ.</w:t>
      </w:r>
      <w:r w:rsidRPr="00874A9C">
        <w:rPr>
          <w:rFonts w:ascii="Times New Roman" w:hAnsi="Times New Roman" w:cs="Times New Roman"/>
          <w:b/>
          <w:sz w:val="24"/>
          <w:szCs w:val="24"/>
        </w:rPr>
        <w:t>Жа</w:t>
      </w:r>
      <w:r w:rsidRPr="00874A9C">
        <w:rPr>
          <w:rFonts w:ascii="Times New Roman" w:hAnsi="Times New Roman" w:cs="Times New Roman"/>
          <w:b/>
          <w:sz w:val="24"/>
          <w:szCs w:val="24"/>
          <w:lang w:val="kk-KZ"/>
        </w:rPr>
        <w:t>ң</w:t>
      </w:r>
      <w:r w:rsidRPr="00874A9C">
        <w:rPr>
          <w:rFonts w:ascii="Times New Roman" w:hAnsi="Times New Roman" w:cs="Times New Roman"/>
          <w:b/>
          <w:sz w:val="24"/>
          <w:szCs w:val="24"/>
        </w:rPr>
        <w:t xml:space="preserve">а </w:t>
      </w:r>
      <w:r w:rsidRPr="00874A9C">
        <w:rPr>
          <w:rFonts w:ascii="Times New Roman" w:hAnsi="Times New Roman" w:cs="Times New Roman"/>
          <w:b/>
          <w:sz w:val="24"/>
          <w:szCs w:val="24"/>
          <w:lang w:val="kk-KZ"/>
        </w:rPr>
        <w:t xml:space="preserve">тақырыпты </w:t>
      </w:r>
      <w:r w:rsidRPr="00874A9C">
        <w:rPr>
          <w:rFonts w:ascii="Times New Roman" w:hAnsi="Times New Roman" w:cs="Times New Roman"/>
          <w:b/>
          <w:sz w:val="24"/>
          <w:szCs w:val="24"/>
        </w:rPr>
        <w:t>т</w:t>
      </w:r>
      <w:r w:rsidRPr="00874A9C">
        <w:rPr>
          <w:rFonts w:ascii="Times New Roman" w:hAnsi="Times New Roman" w:cs="Times New Roman"/>
          <w:b/>
          <w:sz w:val="24"/>
          <w:szCs w:val="24"/>
          <w:lang w:val="kk-KZ"/>
        </w:rPr>
        <w:t>үсіндіру/Изложения нового материала</w:t>
      </w:r>
      <w:r w:rsidRPr="00874A9C">
        <w:rPr>
          <w:rFonts w:ascii="Times New Roman" w:hAnsi="Times New Roman" w:cs="Times New Roman"/>
          <w:sz w:val="24"/>
          <w:szCs w:val="24"/>
          <w:lang w:val="kk-KZ"/>
        </w:rPr>
        <w:t xml:space="preserve">: </w:t>
      </w:r>
      <w:r w:rsidRPr="00874A9C">
        <w:rPr>
          <w:rFonts w:ascii="Times New Roman" w:hAnsi="Times New Roman" w:cs="Times New Roman"/>
          <w:sz w:val="24"/>
          <w:szCs w:val="24"/>
        </w:rPr>
        <w:t xml:space="preserve">60  Стимулирующее влияние на применение компьютерной техники на АТ оказывают государственные стандарты по безопасности авто транспортных средств, экономии топлива и защите окружающей сре- ды, а также необходимость изыскания внутренних резервов в слож- ной экономической ситуации. </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 xml:space="preserve"> </w:t>
      </w:r>
      <w:r w:rsidRPr="00874A9C">
        <w:rPr>
          <w:rFonts w:ascii="Times New Roman" w:hAnsi="Times New Roman" w:cs="Times New Roman"/>
          <w:b/>
          <w:sz w:val="24"/>
          <w:szCs w:val="24"/>
        </w:rPr>
        <w:t>ІІІ.</w:t>
      </w:r>
      <w:r w:rsidRPr="00874A9C">
        <w:rPr>
          <w:rFonts w:ascii="Times New Roman" w:hAnsi="Times New Roman" w:cs="Times New Roman"/>
          <w:b/>
          <w:sz w:val="24"/>
          <w:szCs w:val="24"/>
          <w:lang w:val="kk-KZ"/>
        </w:rPr>
        <w:t>Жаңа сабақты бекіту/Применение, закрепление:</w:t>
      </w:r>
      <w:r w:rsidRPr="00874A9C">
        <w:rPr>
          <w:rFonts w:ascii="Times New Roman" w:hAnsi="Times New Roman" w:cs="Times New Roman"/>
          <w:b/>
          <w:sz w:val="24"/>
          <w:szCs w:val="24"/>
        </w:rPr>
        <w:t>___</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en-US"/>
        </w:rPr>
        <w:t>IV</w:t>
      </w:r>
      <w:r w:rsidRPr="00874A9C">
        <w:rPr>
          <w:rFonts w:ascii="Times New Roman" w:hAnsi="Times New Roman" w:cs="Times New Roman"/>
          <w:b/>
          <w:sz w:val="24"/>
          <w:szCs w:val="24"/>
          <w:lang w:val="kk-KZ"/>
        </w:rPr>
        <w:t xml:space="preserve">. </w:t>
      </w:r>
      <w:r w:rsidRPr="00874A9C">
        <w:rPr>
          <w:rFonts w:ascii="Times New Roman" w:hAnsi="Times New Roman" w:cs="Times New Roman"/>
          <w:b/>
          <w:sz w:val="24"/>
          <w:szCs w:val="24"/>
        </w:rPr>
        <w:t>Саба</w:t>
      </w:r>
      <w:r w:rsidRPr="00874A9C">
        <w:rPr>
          <w:rFonts w:ascii="Times New Roman" w:hAnsi="Times New Roman" w:cs="Times New Roman"/>
          <w:b/>
          <w:sz w:val="24"/>
          <w:szCs w:val="24"/>
          <w:lang w:val="kk-KZ"/>
        </w:rPr>
        <w:t xml:space="preserve">қтың қорытындысы /Подведение итогов:  </w:t>
      </w:r>
      <w:r w:rsidRPr="00874A9C">
        <w:rPr>
          <w:rFonts w:ascii="Times New Roman" w:hAnsi="Times New Roman" w:cs="Times New Roman"/>
          <w:sz w:val="24"/>
          <w:szCs w:val="24"/>
          <w:lang w:val="kk-KZ"/>
        </w:rPr>
        <w:t>5 минут</w:t>
      </w:r>
      <w:r w:rsidRPr="00874A9C">
        <w:rPr>
          <w:rFonts w:ascii="Times New Roman" w:hAnsi="Times New Roman" w:cs="Times New Roman"/>
          <w:b/>
          <w:sz w:val="24"/>
          <w:szCs w:val="24"/>
          <w:lang w:val="kk-KZ"/>
        </w:rPr>
        <w:t xml:space="preserve"> </w:t>
      </w:r>
      <w:r w:rsidRPr="00874A9C">
        <w:rPr>
          <w:rFonts w:ascii="Times New Roman" w:hAnsi="Times New Roman" w:cs="Times New Roman"/>
          <w:sz w:val="24"/>
          <w:szCs w:val="24"/>
          <w:lang w:val="kk-KZ"/>
        </w:rPr>
        <w:t xml:space="preserve">   на занятии</w:t>
      </w:r>
      <w:r w:rsidRPr="00874A9C">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74A9C">
        <w:rPr>
          <w:rStyle w:val="apple-converted-space"/>
          <w:rFonts w:ascii="Times New Roman" w:hAnsi="Times New Roman" w:cs="Times New Roman"/>
          <w:color w:val="000000"/>
          <w:sz w:val="24"/>
          <w:szCs w:val="24"/>
        </w:rPr>
        <w:t> </w:t>
      </w:r>
      <w:r w:rsidRPr="00874A9C">
        <w:rPr>
          <w:rFonts w:ascii="Times New Roman" w:hAnsi="Times New Roman" w:cs="Times New Roman"/>
          <w:sz w:val="24"/>
          <w:szCs w:val="24"/>
        </w:rPr>
        <w:t>Преподаватель  отмечает работу учащихся, что нового учащиеся узнали на уроке_.</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rPr>
        <w:t>Ба</w:t>
      </w:r>
      <w:r w:rsidRPr="00874A9C">
        <w:rPr>
          <w:rFonts w:ascii="Times New Roman" w:hAnsi="Times New Roman" w:cs="Times New Roman"/>
          <w:b/>
          <w:sz w:val="24"/>
          <w:szCs w:val="24"/>
          <w:lang w:val="kk-KZ"/>
        </w:rPr>
        <w:t>ғалау/Оценка</w:t>
      </w:r>
      <w:r w:rsidRPr="00874A9C">
        <w:rPr>
          <w:rFonts w:ascii="Times New Roman" w:hAnsi="Times New Roman" w:cs="Times New Roman"/>
          <w:b/>
          <w:sz w:val="24"/>
          <w:szCs w:val="24"/>
        </w:rPr>
        <w:t>__</w:t>
      </w:r>
      <w:r w:rsidRPr="00874A9C">
        <w:rPr>
          <w:rFonts w:ascii="Times New Roman" w:hAnsi="Times New Roman" w:cs="Times New Roman"/>
          <w:sz w:val="24"/>
          <w:szCs w:val="24"/>
        </w:rPr>
        <w:t>по знанию учащихся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Үй</w:t>
      </w:r>
      <w:r w:rsidRPr="00874A9C">
        <w:rPr>
          <w:rFonts w:ascii="Times New Roman" w:hAnsi="Times New Roman" w:cs="Times New Roman"/>
          <w:sz w:val="24"/>
          <w:szCs w:val="24"/>
          <w:lang w:val="kk-KZ"/>
        </w:rPr>
        <w:t xml:space="preserve"> </w:t>
      </w:r>
      <w:r w:rsidRPr="00874A9C">
        <w:rPr>
          <w:rFonts w:ascii="Times New Roman" w:hAnsi="Times New Roman" w:cs="Times New Roman"/>
          <w:b/>
          <w:sz w:val="24"/>
          <w:szCs w:val="24"/>
          <w:lang w:val="kk-KZ"/>
        </w:rPr>
        <w:t>тапсырмасы/Домашнее задание</w:t>
      </w:r>
      <w:r w:rsidRPr="00874A9C">
        <w:rPr>
          <w:rFonts w:ascii="Times New Roman" w:hAnsi="Times New Roman" w:cs="Times New Roman"/>
          <w:sz w:val="24"/>
          <w:szCs w:val="24"/>
        </w:rPr>
        <w:t xml:space="preserve">_3 минуты на д.з_ </w:t>
      </w:r>
    </w:p>
    <w:p w:rsidR="00874A9C" w:rsidRPr="00874A9C" w:rsidRDefault="00874A9C" w:rsidP="00874A9C">
      <w:pPr>
        <w:rPr>
          <w:rFonts w:ascii="Times New Roman" w:eastAsia="Times New Roman" w:hAnsi="Times New Roman" w:cs="Times New Roman"/>
        </w:rPr>
      </w:pPr>
      <w:r w:rsidRPr="00874A9C">
        <w:rPr>
          <w:rFonts w:ascii="Times New Roman" w:eastAsia="Times New Roman" w:hAnsi="Times New Roman" w:cs="Times New Roman"/>
        </w:rPr>
        <w:t>Экономика производства Ряузова Н .Н. Москва  2000г</w:t>
      </w:r>
    </w:p>
    <w:p w:rsidR="00874A9C" w:rsidRPr="00874A9C" w:rsidRDefault="00874A9C" w:rsidP="00874A9C">
      <w:pPr>
        <w:pStyle w:val="a5"/>
        <w:rPr>
          <w:rFonts w:ascii="Times New Roman" w:hAnsi="Times New Roman" w:cs="Times New Roman"/>
          <w:sz w:val="24"/>
          <w:szCs w:val="24"/>
        </w:rPr>
      </w:pPr>
      <w:r w:rsidRPr="00874A9C">
        <w:rPr>
          <w:rFonts w:ascii="Times New Roman" w:eastAsia="Times New Roman" w:hAnsi="Times New Roman" w:cs="Times New Roman"/>
          <w:sz w:val="24"/>
          <w:szCs w:val="24"/>
        </w:rPr>
        <w:t>стр 67</w:t>
      </w:r>
      <w:r w:rsidRPr="00874A9C">
        <w:rPr>
          <w:rFonts w:ascii="Times New Roman" w:hAnsi="Times New Roman" w:cs="Times New Roman"/>
          <w:b/>
          <w:sz w:val="24"/>
          <w:szCs w:val="24"/>
          <w:lang w:val="kk-KZ"/>
        </w:rPr>
        <w:t>Оқытушының қолы/Подпись преподавателя</w:t>
      </w:r>
      <w:r w:rsidRPr="00874A9C">
        <w:rPr>
          <w:rFonts w:ascii="Times New Roman" w:hAnsi="Times New Roman" w:cs="Times New Roman"/>
          <w:sz w:val="24"/>
          <w:szCs w:val="24"/>
        </w:rPr>
        <w:t xml:space="preserve">__ Камалова  А .Д. </w:t>
      </w:r>
    </w:p>
    <w:p w:rsidR="00874A9C" w:rsidRPr="00874A9C" w:rsidRDefault="00874A9C" w:rsidP="00874A9C">
      <w:pPr>
        <w:pStyle w:val="a5"/>
        <w:rPr>
          <w:rFonts w:ascii="Times New Roman" w:hAnsi="Times New Roman" w:cs="Times New Roman"/>
          <w:sz w:val="24"/>
          <w:szCs w:val="24"/>
          <w:lang w:val="kk-KZ"/>
        </w:rPr>
      </w:pPr>
    </w:p>
    <w:p w:rsidR="00874A9C" w:rsidRPr="00874A9C" w:rsidRDefault="00874A9C" w:rsidP="00874A9C">
      <w:pPr>
        <w:pStyle w:val="a5"/>
        <w:rPr>
          <w:rFonts w:ascii="Times New Roman" w:eastAsia="Batang" w:hAnsi="Times New Roman" w:cs="Times New Roman"/>
          <w:sz w:val="24"/>
          <w:szCs w:val="24"/>
          <w:lang w:val="kk-KZ" w:eastAsia="ru-RU"/>
        </w:rPr>
      </w:pPr>
      <w:r w:rsidRPr="00874A9C">
        <w:rPr>
          <w:rFonts w:ascii="Times New Roman" w:eastAsia="Batang" w:hAnsi="Times New Roman" w:cs="Times New Roman"/>
          <w:sz w:val="24"/>
          <w:szCs w:val="24"/>
          <w:lang w:val="kk-KZ" w:eastAsia="ru-RU"/>
        </w:rPr>
        <w:t xml:space="preserve">                                    </w:t>
      </w:r>
    </w:p>
    <w:p w:rsidR="00874A9C" w:rsidRPr="00874A9C" w:rsidRDefault="00874A9C" w:rsidP="00874A9C">
      <w:pPr>
        <w:pStyle w:val="a5"/>
        <w:rPr>
          <w:rFonts w:ascii="Times New Roman" w:eastAsia="Batang" w:hAnsi="Times New Roman" w:cs="Times New Roman"/>
          <w:sz w:val="24"/>
          <w:szCs w:val="24"/>
          <w:lang w:val="kk-KZ" w:eastAsia="ru-RU"/>
        </w:rPr>
      </w:pPr>
    </w:p>
    <w:p w:rsidR="00874A9C" w:rsidRPr="00874A9C" w:rsidRDefault="00874A9C" w:rsidP="00874A9C">
      <w:pPr>
        <w:pStyle w:val="a5"/>
        <w:rPr>
          <w:rFonts w:ascii="Times New Roman" w:eastAsia="Batang" w:hAnsi="Times New Roman" w:cs="Times New Roman"/>
          <w:sz w:val="24"/>
          <w:szCs w:val="24"/>
          <w:lang w:val="kk-KZ" w:eastAsia="ru-RU"/>
        </w:rPr>
      </w:pPr>
    </w:p>
    <w:p w:rsidR="00874A9C" w:rsidRPr="00874A9C"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13A50" w:rsidRDefault="00813A50" w:rsidP="00813A50">
      <w:pPr>
        <w:pStyle w:val="a5"/>
        <w:jc w:val="center"/>
        <w:rPr>
          <w:rFonts w:ascii="Times New Roman" w:hAnsi="Times New Roman" w:cs="Times New Roman"/>
          <w:b/>
          <w:sz w:val="24"/>
          <w:szCs w:val="24"/>
          <w:lang w:val="kk-KZ"/>
        </w:rPr>
      </w:pPr>
      <w:r w:rsidRPr="00813A50">
        <w:rPr>
          <w:rFonts w:ascii="Times New Roman" w:hAnsi="Times New Roman" w:cs="Times New Roman"/>
          <w:b/>
          <w:sz w:val="24"/>
          <w:szCs w:val="24"/>
          <w:lang w:val="kk-KZ"/>
        </w:rPr>
        <w:lastRenderedPageBreak/>
        <w:t xml:space="preserve">Тема </w:t>
      </w:r>
      <w:r w:rsidR="00700674">
        <w:rPr>
          <w:rFonts w:ascii="Times New Roman" w:hAnsi="Times New Roman" w:cs="Times New Roman"/>
          <w:b/>
          <w:sz w:val="24"/>
          <w:szCs w:val="24"/>
          <w:lang w:val="kk-KZ"/>
        </w:rPr>
        <w:t>27</w:t>
      </w:r>
      <w:r w:rsidRPr="00813A50">
        <w:rPr>
          <w:rFonts w:ascii="Times New Roman" w:hAnsi="Times New Roman" w:cs="Times New Roman"/>
          <w:b/>
          <w:sz w:val="24"/>
          <w:szCs w:val="24"/>
          <w:lang w:val="kk-KZ"/>
        </w:rPr>
        <w:t xml:space="preserve"> Расчет показателей производительности труда,трудоемкости</w:t>
      </w:r>
    </w:p>
    <w:p w:rsidR="00813A50" w:rsidRDefault="00813A50" w:rsidP="00813A50">
      <w:pPr>
        <w:pStyle w:val="a5"/>
        <w:jc w:val="center"/>
        <w:rPr>
          <w:rFonts w:ascii="Times New Roman" w:hAnsi="Times New Roman" w:cs="Times New Roman"/>
          <w:b/>
          <w:sz w:val="24"/>
          <w:szCs w:val="24"/>
          <w:lang w:val="kk-KZ"/>
        </w:rPr>
      </w:pPr>
    </w:p>
    <w:p w:rsidR="00813A50" w:rsidRPr="00866812" w:rsidRDefault="00813A50" w:rsidP="00813A50">
      <w:pPr>
        <w:pStyle w:val="a3"/>
        <w:spacing w:before="0" w:beforeAutospacing="0" w:after="0" w:afterAutospacing="0" w:line="291" w:lineRule="atLeast"/>
      </w:pPr>
      <w:r w:rsidRPr="00866812">
        <w:rPr>
          <w:rStyle w:val="a8"/>
        </w:rPr>
        <w:t>Производительность труда</w:t>
      </w:r>
      <w:r w:rsidRPr="00866812">
        <w:rPr>
          <w:rStyle w:val="apple-converted-space"/>
        </w:rPr>
        <w:t> </w:t>
      </w:r>
      <w:r w:rsidRPr="00866812">
        <w:t>— это экономическая категория, выражающая степень плодотворности целесообразной деятельности людей по производству материальных и духовных благ.Производительность труда определяется количеством продукции (объемом работ), произведенной работником в единицу времени (час, смену, квартал, год) или количеством времени, затраченным на производство единицы продукции (на выполнение определенной работы).</w:t>
      </w:r>
    </w:p>
    <w:p w:rsidR="00813A50" w:rsidRPr="00866812" w:rsidRDefault="00813A50" w:rsidP="00813A50">
      <w:pPr>
        <w:pStyle w:val="a3"/>
        <w:spacing w:before="0" w:beforeAutospacing="0" w:after="0" w:afterAutospacing="0" w:line="291" w:lineRule="atLeast"/>
      </w:pPr>
      <w:r w:rsidRPr="00866812">
        <w:t>Производительность труда исчисляется через систему показателей выработки и трудоемкости.</w:t>
      </w:r>
      <w:r w:rsidRPr="00866812">
        <w:rPr>
          <w:rStyle w:val="apple-converted-space"/>
        </w:rPr>
        <w:t> </w:t>
      </w:r>
      <w:r w:rsidRPr="00866812">
        <w:rPr>
          <w:rStyle w:val="a8"/>
        </w:rPr>
        <w:t>Выработка</w:t>
      </w:r>
      <w:r w:rsidRPr="00866812">
        <w:rPr>
          <w:rStyle w:val="apple-converted-space"/>
        </w:rPr>
        <w:t> </w:t>
      </w:r>
      <w:r w:rsidRPr="00866812">
        <w:t>рассчитывается как частное от деления объема выполненных работ (выпущенной продукции) на численность работников (затраты труда).</w:t>
      </w:r>
      <w:r w:rsidRPr="00866812">
        <w:rPr>
          <w:rStyle w:val="apple-converted-space"/>
        </w:rPr>
        <w:t> </w:t>
      </w:r>
      <w:r w:rsidRPr="00866812">
        <w:rPr>
          <w:rStyle w:val="a8"/>
        </w:rPr>
        <w:t>Трудоемкость</w:t>
      </w:r>
      <w:r w:rsidRPr="00866812">
        <w:rPr>
          <w:rStyle w:val="apple-converted-space"/>
        </w:rPr>
        <w:t> </w:t>
      </w:r>
      <w:r w:rsidRPr="00866812">
        <w:t>— делением затрат труда (численности работников) на объем работ (продукции). Показатели выработки и трудоемкости могут исчисляться в стоимостном выражении, в нормо-часах, в натуральном выражении и в условно-натуральном. Выработка характеризует объем работ (продукции) на единицу численности, а трудоемкость — затраты труда на единицу продукции (работы).</w:t>
      </w:r>
    </w:p>
    <w:p w:rsidR="00813A50" w:rsidRPr="00866812" w:rsidRDefault="00813A50" w:rsidP="00813A50">
      <w:pPr>
        <w:pStyle w:val="a3"/>
        <w:spacing w:before="194" w:beforeAutospacing="0" w:after="0" w:afterAutospacing="0" w:line="291" w:lineRule="atLeast"/>
      </w:pPr>
      <w:r w:rsidRPr="00866812">
        <w:t>Производительность труда изменяется под воздействием факторов, которые могут быть внешними по отношению к предприятию и внутренними.</w:t>
      </w:r>
    </w:p>
    <w:p w:rsidR="00813A50" w:rsidRPr="00866812" w:rsidRDefault="00813A50" w:rsidP="00813A50">
      <w:pPr>
        <w:rPr>
          <w:rFonts w:ascii="Times New Roman" w:hAnsi="Times New Roman" w:cs="Times New Roman"/>
          <w:sz w:val="24"/>
          <w:szCs w:val="24"/>
        </w:rPr>
      </w:pPr>
      <w:r w:rsidRPr="00866812">
        <w:rPr>
          <w:rStyle w:val="review-h5"/>
          <w:rFonts w:ascii="Times New Roman" w:hAnsi="Times New Roman" w:cs="Times New Roman"/>
          <w:b/>
          <w:bCs/>
          <w:color w:val="004080"/>
          <w:sz w:val="24"/>
          <w:szCs w:val="24"/>
        </w:rPr>
        <w:t>К внешним факторам относятся:</w:t>
      </w:r>
    </w:p>
    <w:p w:rsidR="00813A50" w:rsidRPr="00866812" w:rsidRDefault="00813A50" w:rsidP="00813A50">
      <w:pPr>
        <w:numPr>
          <w:ilvl w:val="0"/>
          <w:numId w:val="23"/>
        </w:numPr>
        <w:spacing w:after="0" w:line="291" w:lineRule="atLeast"/>
        <w:ind w:left="324"/>
        <w:rPr>
          <w:rFonts w:ascii="Times New Roman" w:hAnsi="Times New Roman" w:cs="Times New Roman"/>
          <w:sz w:val="24"/>
          <w:szCs w:val="24"/>
        </w:rPr>
      </w:pPr>
      <w:r w:rsidRPr="00866812">
        <w:rPr>
          <w:rStyle w:val="a8"/>
          <w:rFonts w:ascii="Times New Roman" w:hAnsi="Times New Roman" w:cs="Times New Roman"/>
          <w:sz w:val="24"/>
          <w:szCs w:val="24"/>
        </w:rPr>
        <w:t>природные</w:t>
      </w:r>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 в сложных природных условиях (туман, жара, холод, влажность) производительность труда снижается;</w:t>
      </w:r>
    </w:p>
    <w:p w:rsidR="00813A50" w:rsidRPr="00866812" w:rsidRDefault="00813A50" w:rsidP="00813A50">
      <w:pPr>
        <w:numPr>
          <w:ilvl w:val="0"/>
          <w:numId w:val="23"/>
        </w:numPr>
        <w:spacing w:after="0" w:line="291" w:lineRule="atLeast"/>
        <w:ind w:left="324"/>
        <w:rPr>
          <w:rFonts w:ascii="Times New Roman" w:hAnsi="Times New Roman" w:cs="Times New Roman"/>
          <w:sz w:val="24"/>
          <w:szCs w:val="24"/>
        </w:rPr>
      </w:pPr>
      <w:r w:rsidRPr="00866812">
        <w:rPr>
          <w:rStyle w:val="a8"/>
          <w:rFonts w:ascii="Times New Roman" w:hAnsi="Times New Roman" w:cs="Times New Roman"/>
          <w:sz w:val="24"/>
          <w:szCs w:val="24"/>
        </w:rPr>
        <w:t>политические</w:t>
      </w:r>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 по воле государства происходит накопление капитала в руках немногих, что приводит к массовому охлаждению к труду;</w:t>
      </w:r>
    </w:p>
    <w:p w:rsidR="00813A50" w:rsidRPr="00866812" w:rsidRDefault="00813A50" w:rsidP="00813A50">
      <w:pPr>
        <w:numPr>
          <w:ilvl w:val="0"/>
          <w:numId w:val="23"/>
        </w:numPr>
        <w:spacing w:after="0" w:line="291" w:lineRule="atLeast"/>
        <w:ind w:left="324"/>
        <w:rPr>
          <w:rFonts w:ascii="Times New Roman" w:hAnsi="Times New Roman" w:cs="Times New Roman"/>
          <w:sz w:val="24"/>
          <w:szCs w:val="24"/>
        </w:rPr>
      </w:pPr>
      <w:r w:rsidRPr="00866812">
        <w:rPr>
          <w:rStyle w:val="a8"/>
          <w:rFonts w:ascii="Times New Roman" w:hAnsi="Times New Roman" w:cs="Times New Roman"/>
          <w:sz w:val="24"/>
          <w:szCs w:val="24"/>
        </w:rPr>
        <w:t>общеэкономические</w:t>
      </w:r>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 кредитная, налоговая политика, системы разрешений (лицензий) и квот, свобода предпринимательства и т. д.</w:t>
      </w:r>
    </w:p>
    <w:p w:rsidR="00813A50" w:rsidRPr="00866812" w:rsidRDefault="00813A50" w:rsidP="00813A50">
      <w:pPr>
        <w:spacing w:line="240" w:lineRule="auto"/>
        <w:rPr>
          <w:rFonts w:ascii="Times New Roman" w:hAnsi="Times New Roman" w:cs="Times New Roman"/>
          <w:sz w:val="24"/>
          <w:szCs w:val="24"/>
        </w:rPr>
      </w:pPr>
      <w:r w:rsidRPr="00866812">
        <w:rPr>
          <w:rStyle w:val="review-h5"/>
          <w:rFonts w:ascii="Times New Roman" w:hAnsi="Times New Roman" w:cs="Times New Roman"/>
          <w:b/>
          <w:bCs/>
          <w:color w:val="004080"/>
          <w:sz w:val="24"/>
          <w:szCs w:val="24"/>
        </w:rPr>
        <w:t>Внутренние факторы:</w:t>
      </w:r>
    </w:p>
    <w:p w:rsidR="00813A50" w:rsidRPr="00866812" w:rsidRDefault="00813A50" w:rsidP="00813A50">
      <w:pPr>
        <w:numPr>
          <w:ilvl w:val="0"/>
          <w:numId w:val="24"/>
        </w:numPr>
        <w:spacing w:after="0" w:line="291" w:lineRule="atLeast"/>
        <w:ind w:left="324"/>
        <w:rPr>
          <w:rFonts w:ascii="Times New Roman" w:hAnsi="Times New Roman" w:cs="Times New Roman"/>
          <w:sz w:val="24"/>
          <w:szCs w:val="24"/>
        </w:rPr>
      </w:pPr>
      <w:r w:rsidRPr="00866812">
        <w:rPr>
          <w:rFonts w:ascii="Times New Roman" w:hAnsi="Times New Roman" w:cs="Times New Roman"/>
          <w:sz w:val="24"/>
          <w:szCs w:val="24"/>
        </w:rPr>
        <w:t>изменение объема и структуры</w:t>
      </w:r>
      <w:r w:rsidRPr="00866812">
        <w:rPr>
          <w:rStyle w:val="apple-converted-space"/>
          <w:rFonts w:ascii="Times New Roman" w:hAnsi="Times New Roman" w:cs="Times New Roman"/>
          <w:sz w:val="24"/>
          <w:szCs w:val="24"/>
        </w:rPr>
        <w:t> </w:t>
      </w:r>
      <w:hyperlink r:id="rId110" w:tooltip="Производство" w:history="1">
        <w:r w:rsidRPr="00866812">
          <w:rPr>
            <w:rStyle w:val="a4"/>
            <w:rFonts w:ascii="Times New Roman" w:hAnsi="Times New Roman" w:cs="Times New Roman"/>
            <w:color w:val="5A3696"/>
            <w:sz w:val="24"/>
            <w:szCs w:val="24"/>
          </w:rPr>
          <w:t>производства</w:t>
        </w:r>
      </w:hyperlink>
      <w:r w:rsidRPr="00866812">
        <w:rPr>
          <w:rFonts w:ascii="Times New Roman" w:hAnsi="Times New Roman" w:cs="Times New Roman"/>
          <w:sz w:val="24"/>
          <w:szCs w:val="24"/>
        </w:rPr>
        <w:t>;</w:t>
      </w:r>
    </w:p>
    <w:p w:rsidR="00813A50" w:rsidRPr="00866812" w:rsidRDefault="00813A50" w:rsidP="00813A50">
      <w:pPr>
        <w:numPr>
          <w:ilvl w:val="0"/>
          <w:numId w:val="24"/>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применение достижений науки и техники в производстве;</w:t>
      </w:r>
    </w:p>
    <w:p w:rsidR="00813A50" w:rsidRPr="00866812" w:rsidRDefault="00813A50" w:rsidP="00813A50">
      <w:pPr>
        <w:numPr>
          <w:ilvl w:val="0"/>
          <w:numId w:val="24"/>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совершенствование организации производства и управления на предприятии;</w:t>
      </w:r>
    </w:p>
    <w:p w:rsidR="00813A50" w:rsidRPr="00866812" w:rsidRDefault="00813A50" w:rsidP="00813A50">
      <w:pPr>
        <w:numPr>
          <w:ilvl w:val="0"/>
          <w:numId w:val="24"/>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совершенствование организации и стимулирования труда.</w:t>
      </w:r>
    </w:p>
    <w:p w:rsidR="00813A50" w:rsidRPr="00866812" w:rsidRDefault="00813A50" w:rsidP="00813A50">
      <w:pPr>
        <w:pStyle w:val="a3"/>
        <w:spacing w:before="194" w:beforeAutospacing="0" w:after="0" w:afterAutospacing="0" w:line="291" w:lineRule="atLeast"/>
      </w:pPr>
      <w:r w:rsidRPr="00866812">
        <w:t>При определении производительности труда следует различать нормативную (затраты времени по действующим нормам); плановую (планируемые затраты на единицу продукции) и фактическую трудоемкость продукции (это действительные затраты времени).</w:t>
      </w:r>
    </w:p>
    <w:p w:rsidR="00813A50" w:rsidRPr="00866812" w:rsidRDefault="00813A50" w:rsidP="00813A50">
      <w:pPr>
        <w:pStyle w:val="a3"/>
        <w:spacing w:before="194" w:beforeAutospacing="0" w:after="0" w:afterAutospacing="0" w:line="291" w:lineRule="atLeast"/>
      </w:pPr>
      <w:r w:rsidRPr="00866812">
        <w:t>В зависимости от круга работников, труд которых включается в трудоемкость, различают производственную (затраты труда основных рабочих), полную (основные + вспомогательные рабочие) и общую трудоемкость (все промышленно производственное предприятие).</w:t>
      </w:r>
    </w:p>
    <w:p w:rsidR="00813A50" w:rsidRPr="00866812" w:rsidRDefault="00813A50" w:rsidP="00813A50">
      <w:pPr>
        <w:pStyle w:val="a3"/>
        <w:spacing w:before="0" w:beforeAutospacing="0" w:after="0" w:afterAutospacing="0" w:line="291" w:lineRule="atLeast"/>
      </w:pPr>
      <w:r w:rsidRPr="00866812">
        <w:t>На предприятии могут быть</w:t>
      </w:r>
      <w:r w:rsidRPr="00866812">
        <w:rPr>
          <w:rStyle w:val="apple-converted-space"/>
        </w:rPr>
        <w:t> </w:t>
      </w:r>
      <w:r w:rsidRPr="00866812">
        <w:rPr>
          <w:rStyle w:val="a8"/>
        </w:rPr>
        <w:t>резервы роста производительности труда</w:t>
      </w:r>
      <w:r w:rsidRPr="00866812">
        <w:rPr>
          <w:rStyle w:val="apple-converted-space"/>
        </w:rPr>
        <w:t> </w:t>
      </w:r>
      <w:r w:rsidRPr="00866812">
        <w:t>— это неиспользованные возможности по интенсификации</w:t>
      </w:r>
      <w:r w:rsidRPr="00866812">
        <w:rPr>
          <w:rStyle w:val="apple-converted-space"/>
        </w:rPr>
        <w:t> </w:t>
      </w:r>
      <w:hyperlink r:id="rId111" w:tooltip="Труд" w:history="1">
        <w:r w:rsidRPr="00866812">
          <w:rPr>
            <w:rStyle w:val="a4"/>
            <w:color w:val="5A3696"/>
          </w:rPr>
          <w:t>труда</w:t>
        </w:r>
      </w:hyperlink>
      <w:r w:rsidRPr="00866812">
        <w:t>, по количественному и качественному наращиванию кадрового и производственного потенциала и т. д. Резервы подразделяются на текущие и перспективные.</w:t>
      </w:r>
    </w:p>
    <w:p w:rsidR="00813A50" w:rsidRPr="00866812" w:rsidRDefault="00734294" w:rsidP="00813A50">
      <w:pPr>
        <w:pStyle w:val="a3"/>
        <w:spacing w:before="0" w:beforeAutospacing="0" w:after="0" w:afterAutospacing="0" w:line="291" w:lineRule="atLeast"/>
      </w:pPr>
      <w:hyperlink r:id="rId112" w:tooltip="Эффективность труда" w:history="1">
        <w:r w:rsidR="00813A50" w:rsidRPr="00866812">
          <w:rPr>
            <w:rStyle w:val="a4"/>
            <w:color w:val="5A3696"/>
          </w:rPr>
          <w:t>Эффективное</w:t>
        </w:r>
      </w:hyperlink>
      <w:r w:rsidR="00813A50" w:rsidRPr="00866812">
        <w:rPr>
          <w:rStyle w:val="apple-converted-space"/>
        </w:rPr>
        <w:t> </w:t>
      </w:r>
      <w:r w:rsidR="00813A50" w:rsidRPr="00866812">
        <w:t>использование персонала предприятия зависит от умения руководства воздействовать на способности работника к труду, с тем чтобы направить их в нужном для фирмы направлении.</w:t>
      </w:r>
    </w:p>
    <w:p w:rsidR="00813A50" w:rsidRPr="00866812" w:rsidRDefault="00813A50" w:rsidP="00813A50">
      <w:pPr>
        <w:rPr>
          <w:rFonts w:ascii="Times New Roman" w:hAnsi="Times New Roman" w:cs="Times New Roman"/>
          <w:sz w:val="24"/>
          <w:szCs w:val="24"/>
        </w:rPr>
      </w:pPr>
      <w:r w:rsidRPr="00866812">
        <w:rPr>
          <w:rStyle w:val="review-h5"/>
          <w:rFonts w:ascii="Times New Roman" w:hAnsi="Times New Roman" w:cs="Times New Roman"/>
          <w:b/>
          <w:bCs/>
          <w:color w:val="004080"/>
          <w:sz w:val="24"/>
          <w:szCs w:val="24"/>
        </w:rPr>
        <w:t>Управление кадрами заключается:</w:t>
      </w:r>
    </w:p>
    <w:p w:rsidR="00813A50" w:rsidRPr="00866812" w:rsidRDefault="00813A50" w:rsidP="00813A50">
      <w:pPr>
        <w:numPr>
          <w:ilvl w:val="0"/>
          <w:numId w:val="25"/>
        </w:numPr>
        <w:spacing w:after="0"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 постепенном процессе определения потребности в кадрах, планирования удовлетворения этой потребности путем найма и размещения</w:t>
      </w:r>
      <w:r w:rsidRPr="00866812">
        <w:rPr>
          <w:rStyle w:val="apple-converted-space"/>
          <w:rFonts w:ascii="Times New Roman" w:hAnsi="Times New Roman" w:cs="Times New Roman"/>
          <w:sz w:val="24"/>
          <w:szCs w:val="24"/>
        </w:rPr>
        <w:t> </w:t>
      </w:r>
      <w:hyperlink r:id="rId113" w:tooltip="Рабочая сила" w:history="1">
        <w:r w:rsidRPr="00866812">
          <w:rPr>
            <w:rStyle w:val="a4"/>
            <w:rFonts w:ascii="Times New Roman" w:hAnsi="Times New Roman" w:cs="Times New Roman"/>
            <w:color w:val="5A3696"/>
            <w:sz w:val="24"/>
            <w:szCs w:val="24"/>
          </w:rPr>
          <w:t>рабочей силы</w:t>
        </w:r>
      </w:hyperlink>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по</w:t>
      </w:r>
      <w:r w:rsidRPr="00866812">
        <w:rPr>
          <w:rStyle w:val="apple-converted-space"/>
          <w:rFonts w:ascii="Times New Roman" w:hAnsi="Times New Roman" w:cs="Times New Roman"/>
          <w:sz w:val="24"/>
          <w:szCs w:val="24"/>
        </w:rPr>
        <w:t> </w:t>
      </w:r>
      <w:hyperlink r:id="rId114" w:tooltip="Рабочее место" w:history="1">
        <w:r w:rsidRPr="00866812">
          <w:rPr>
            <w:rStyle w:val="a4"/>
            <w:rFonts w:ascii="Times New Roman" w:hAnsi="Times New Roman" w:cs="Times New Roman"/>
            <w:color w:val="5A3696"/>
            <w:sz w:val="24"/>
            <w:szCs w:val="24"/>
          </w:rPr>
          <w:t>рабочим местам</w:t>
        </w:r>
      </w:hyperlink>
      <w:r w:rsidRPr="00866812">
        <w:rPr>
          <w:rFonts w:ascii="Times New Roman" w:hAnsi="Times New Roman" w:cs="Times New Roman"/>
          <w:sz w:val="24"/>
          <w:szCs w:val="24"/>
        </w:rPr>
        <w:t>;</w:t>
      </w:r>
    </w:p>
    <w:p w:rsidR="00813A50" w:rsidRPr="00866812" w:rsidRDefault="00813A50" w:rsidP="00813A50">
      <w:pPr>
        <w:numPr>
          <w:ilvl w:val="0"/>
          <w:numId w:val="25"/>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 процессе обучения, повышения квалификации и переподготовки кадров в соответствии с меняющимися условиями производства и реализации предприятием продукции и работ (услуг);</w:t>
      </w:r>
    </w:p>
    <w:p w:rsidR="00813A50" w:rsidRPr="00866812" w:rsidRDefault="00813A50" w:rsidP="00813A50">
      <w:pPr>
        <w:numPr>
          <w:ilvl w:val="0"/>
          <w:numId w:val="25"/>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 совершенствовании организации и условий труда, достойных современного производства;</w:t>
      </w:r>
    </w:p>
    <w:p w:rsidR="00813A50" w:rsidRPr="00866812" w:rsidRDefault="00813A50" w:rsidP="00813A50">
      <w:pPr>
        <w:numPr>
          <w:ilvl w:val="0"/>
          <w:numId w:val="25"/>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 xml:space="preserve">в обеспечении перемещения кадров как по горизонтали (расширение диапазона осваиваемых специальностей, числа обслуживаемых агрегатов и т. д.), так и по вертикали (присвоение </w:t>
      </w:r>
      <w:r w:rsidRPr="00866812">
        <w:rPr>
          <w:rFonts w:ascii="Times New Roman" w:hAnsi="Times New Roman" w:cs="Times New Roman"/>
          <w:sz w:val="24"/>
          <w:szCs w:val="24"/>
        </w:rPr>
        <w:lastRenderedPageBreak/>
        <w:t>очередных или внеочередных тарифных разрядов, классов, категорий, званий и занятие более высоких должностей;</w:t>
      </w:r>
    </w:p>
    <w:p w:rsidR="00813A50" w:rsidRPr="00866812" w:rsidRDefault="00813A50" w:rsidP="00813A50">
      <w:pPr>
        <w:numPr>
          <w:ilvl w:val="0"/>
          <w:numId w:val="25"/>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 развитии форм наставничества и ученичества;</w:t>
      </w:r>
    </w:p>
    <w:p w:rsidR="00813A50" w:rsidRPr="00866812" w:rsidRDefault="00813A50" w:rsidP="00813A50">
      <w:pPr>
        <w:numPr>
          <w:ilvl w:val="0"/>
          <w:numId w:val="25"/>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 создании комфортных социально-психологических условий работы каждого и коллектива в целом.</w:t>
      </w:r>
    </w:p>
    <w:p w:rsidR="00813A50" w:rsidRPr="00866812" w:rsidRDefault="00813A50" w:rsidP="00813A50">
      <w:pPr>
        <w:pStyle w:val="2"/>
        <w:pBdr>
          <w:bottom w:val="dotted" w:sz="6" w:space="4" w:color="999999"/>
        </w:pBdr>
        <w:spacing w:before="0"/>
        <w:rPr>
          <w:rFonts w:ascii="Times New Roman" w:hAnsi="Times New Roman" w:cs="Times New Roman"/>
          <w:smallCaps/>
          <w:color w:val="000000"/>
          <w:sz w:val="24"/>
          <w:szCs w:val="24"/>
        </w:rPr>
      </w:pPr>
      <w:r w:rsidRPr="00866812">
        <w:rPr>
          <w:rFonts w:ascii="Times New Roman" w:hAnsi="Times New Roman" w:cs="Times New Roman"/>
          <w:smallCaps/>
          <w:color w:val="000000"/>
          <w:sz w:val="24"/>
          <w:szCs w:val="24"/>
        </w:rPr>
        <w:t>Статистика и анализ производительности труда</w:t>
      </w:r>
    </w:p>
    <w:p w:rsidR="00813A50" w:rsidRPr="00866812" w:rsidRDefault="00813A50" w:rsidP="00813A50">
      <w:pPr>
        <w:pStyle w:val="a3"/>
        <w:spacing w:before="0" w:beforeAutospacing="0" w:after="0" w:afterAutospacing="0" w:line="291" w:lineRule="atLeast"/>
      </w:pPr>
      <w:r w:rsidRPr="00866812">
        <w:rPr>
          <w:rStyle w:val="a8"/>
        </w:rPr>
        <w:t>Производительность труда</w:t>
      </w:r>
      <w:r w:rsidRPr="00866812">
        <w:rPr>
          <w:rStyle w:val="apple-converted-space"/>
        </w:rPr>
        <w:t> </w:t>
      </w:r>
      <w:r w:rsidRPr="00866812">
        <w:t>— характеристика эффективности производительной деятельности в течение определенного времени.</w:t>
      </w:r>
    </w:p>
    <w:p w:rsidR="00813A50" w:rsidRPr="00866812" w:rsidRDefault="00813A50" w:rsidP="00813A50">
      <w:pPr>
        <w:pStyle w:val="a3"/>
        <w:spacing w:before="194" w:beforeAutospacing="0" w:after="0" w:afterAutospacing="0" w:line="291" w:lineRule="atLeast"/>
      </w:pPr>
      <w:r w:rsidRPr="00866812">
        <w:t>Уровень производительности может быть измерен с помощью показателей выработки и трудоемкости.</w:t>
      </w:r>
    </w:p>
    <w:p w:rsidR="00813A50" w:rsidRPr="00866812" w:rsidRDefault="00813A50" w:rsidP="00813A50">
      <w:pPr>
        <w:pStyle w:val="a3"/>
        <w:spacing w:before="194" w:beforeAutospacing="0" w:after="0" w:afterAutospacing="0" w:line="291" w:lineRule="atLeast"/>
      </w:pPr>
      <w:r w:rsidRPr="00866812">
        <w:t>Выработка</w:t>
      </w:r>
      <w:r w:rsidRPr="00866812">
        <w:rPr>
          <w:rStyle w:val="apple-converted-space"/>
        </w:rPr>
        <w:t> </w:t>
      </w:r>
      <w:r w:rsidRPr="00866812">
        <w:rPr>
          <w:noProof/>
        </w:rPr>
        <w:drawing>
          <wp:inline distT="0" distB="0" distL="0" distR="0">
            <wp:extent cx="523875" cy="349250"/>
            <wp:effectExtent l="19050" t="0" r="9525" b="0"/>
            <wp:docPr id="48" name="Рисунок 48" descr="http://chart.apis.google.com/chart?cht=tx&amp;chl=W%20=%20%5Cfrac%20%7bQ%7d%7b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art.apis.google.com/chart?cht=tx&amp;chl=W%20=%20%5Cfrac%20%7bQ%7d%7bT%7d"/>
                    <pic:cNvPicPr>
                      <a:picLocks noChangeAspect="1" noChangeArrowheads="1"/>
                    </pic:cNvPicPr>
                  </pic:nvPicPr>
                  <pic:blipFill>
                    <a:blip r:embed="rId115"/>
                    <a:srcRect/>
                    <a:stretch>
                      <a:fillRect/>
                    </a:stretch>
                  </pic:blipFill>
                  <pic:spPr bwMode="auto">
                    <a:xfrm>
                      <a:off x="0" y="0"/>
                      <a:ext cx="523875" cy="349250"/>
                    </a:xfrm>
                    <a:prstGeom prst="rect">
                      <a:avLst/>
                    </a:prstGeom>
                    <a:noFill/>
                    <a:ln w="9525">
                      <a:noFill/>
                      <a:miter lim="800000"/>
                      <a:headEnd/>
                      <a:tailEnd/>
                    </a:ln>
                  </pic:spPr>
                </pic:pic>
              </a:graphicData>
            </a:graphic>
          </wp:inline>
        </w:drawing>
      </w:r>
    </w:p>
    <w:p w:rsidR="00813A50" w:rsidRPr="00866812" w:rsidRDefault="00813A50" w:rsidP="00813A50">
      <w:pPr>
        <w:numPr>
          <w:ilvl w:val="0"/>
          <w:numId w:val="26"/>
        </w:numPr>
        <w:spacing w:after="32" w:line="291" w:lineRule="atLeast"/>
        <w:ind w:left="324"/>
        <w:rPr>
          <w:rFonts w:ascii="Times New Roman" w:hAnsi="Times New Roman" w:cs="Times New Roman"/>
          <w:sz w:val="24"/>
          <w:szCs w:val="24"/>
        </w:rPr>
      </w:pPr>
      <w:r w:rsidRPr="00866812">
        <w:rPr>
          <w:rFonts w:ascii="Times New Roman" w:hAnsi="Times New Roman" w:cs="Times New Roman"/>
          <w:noProof/>
          <w:sz w:val="24"/>
          <w:szCs w:val="24"/>
          <w:lang w:eastAsia="ru-RU"/>
        </w:rPr>
        <w:drawing>
          <wp:inline distT="0" distB="0" distL="0" distR="0">
            <wp:extent cx="133350" cy="174625"/>
            <wp:effectExtent l="19050" t="0" r="0" b="0"/>
            <wp:docPr id="49" name="Рисунок 49" descr="http://chart.apis.google.com/chart?cht=tx&amp;c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art.apis.google.com/chart?cht=tx&amp;chl=Q"/>
                    <pic:cNvPicPr>
                      <a:picLocks noChangeAspect="1" noChangeArrowheads="1"/>
                    </pic:cNvPicPr>
                  </pic:nvPicPr>
                  <pic:blipFill>
                    <a:blip r:embed="rId116"/>
                    <a:srcRect/>
                    <a:stretch>
                      <a:fillRect/>
                    </a:stretch>
                  </pic:blipFill>
                  <pic:spPr bwMode="auto">
                    <a:xfrm>
                      <a:off x="0" y="0"/>
                      <a:ext cx="133350" cy="174625"/>
                    </a:xfrm>
                    <a:prstGeom prst="rect">
                      <a:avLst/>
                    </a:prstGeom>
                    <a:noFill/>
                    <a:ln w="9525">
                      <a:noFill/>
                      <a:miter lim="800000"/>
                      <a:headEnd/>
                      <a:tailEnd/>
                    </a:ln>
                  </pic:spPr>
                </pic:pic>
              </a:graphicData>
            </a:graphic>
          </wp:inline>
        </w:drawing>
      </w:r>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 объем произведенной продукции</w:t>
      </w:r>
    </w:p>
    <w:p w:rsidR="00813A50" w:rsidRPr="00866812" w:rsidRDefault="00813A50" w:rsidP="00813A50">
      <w:pPr>
        <w:numPr>
          <w:ilvl w:val="0"/>
          <w:numId w:val="26"/>
        </w:numPr>
        <w:spacing w:after="32" w:line="291" w:lineRule="atLeast"/>
        <w:ind w:left="324"/>
        <w:rPr>
          <w:rFonts w:ascii="Times New Roman" w:hAnsi="Times New Roman" w:cs="Times New Roman"/>
          <w:sz w:val="24"/>
          <w:szCs w:val="24"/>
        </w:rPr>
      </w:pPr>
      <w:r w:rsidRPr="00866812">
        <w:rPr>
          <w:rFonts w:ascii="Times New Roman" w:hAnsi="Times New Roman" w:cs="Times New Roman"/>
          <w:noProof/>
          <w:sz w:val="24"/>
          <w:szCs w:val="24"/>
          <w:lang w:eastAsia="ru-RU"/>
        </w:rPr>
        <w:drawing>
          <wp:inline distT="0" distB="0" distL="0" distR="0">
            <wp:extent cx="123190" cy="133350"/>
            <wp:effectExtent l="19050" t="0" r="0" b="0"/>
            <wp:docPr id="50" name="Рисунок 50" descr="http://chart.apis.google.com/chart?cht=tx&amp;c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t=tx&amp;chl=T"/>
                    <pic:cNvPicPr>
                      <a:picLocks noChangeAspect="1" noChangeArrowheads="1"/>
                    </pic:cNvPicPr>
                  </pic:nvPicPr>
                  <pic:blipFill>
                    <a:blip r:embed="rId117"/>
                    <a:srcRect/>
                    <a:stretch>
                      <a:fillRect/>
                    </a:stretch>
                  </pic:blipFill>
                  <pic:spPr bwMode="auto">
                    <a:xfrm>
                      <a:off x="0" y="0"/>
                      <a:ext cx="123190" cy="133350"/>
                    </a:xfrm>
                    <a:prstGeom prst="rect">
                      <a:avLst/>
                    </a:prstGeom>
                    <a:noFill/>
                    <a:ln w="9525">
                      <a:noFill/>
                      <a:miter lim="800000"/>
                      <a:headEnd/>
                      <a:tailEnd/>
                    </a:ln>
                  </pic:spPr>
                </pic:pic>
              </a:graphicData>
            </a:graphic>
          </wp:inline>
        </w:drawing>
      </w:r>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 затраты рабочего времени</w:t>
      </w:r>
    </w:p>
    <w:p w:rsidR="00813A50" w:rsidRPr="00866812" w:rsidRDefault="00813A50" w:rsidP="00813A50">
      <w:pPr>
        <w:pStyle w:val="a3"/>
        <w:spacing w:before="194" w:beforeAutospacing="0" w:after="0" w:afterAutospacing="0" w:line="291" w:lineRule="atLeast"/>
      </w:pPr>
      <w:r w:rsidRPr="00866812">
        <w:t>Обратным показателем является трудоемкость (t)</w:t>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410845" cy="349250"/>
            <wp:effectExtent l="19050" t="0" r="8255" b="0"/>
            <wp:docPr id="51" name="Рисунок 51" descr="http://chart.apis.google.com/chart?cht=tx&amp;chl=t%20=%20%5Cfrac%20%7bT%7d%7bQ%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hart.apis.google.com/chart?cht=tx&amp;chl=t%20=%20%5Cfrac%20%7bT%7d%7bQ%7d"/>
                    <pic:cNvPicPr>
                      <a:picLocks noChangeAspect="1" noChangeArrowheads="1"/>
                    </pic:cNvPicPr>
                  </pic:nvPicPr>
                  <pic:blipFill>
                    <a:blip r:embed="rId118"/>
                    <a:srcRect/>
                    <a:stretch>
                      <a:fillRect/>
                    </a:stretch>
                  </pic:blipFill>
                  <pic:spPr bwMode="auto">
                    <a:xfrm>
                      <a:off x="0" y="0"/>
                      <a:ext cx="410845" cy="349250"/>
                    </a:xfrm>
                    <a:prstGeom prst="rect">
                      <a:avLst/>
                    </a:prstGeom>
                    <a:noFill/>
                    <a:ln w="9525">
                      <a:noFill/>
                      <a:miter lim="800000"/>
                      <a:headEnd/>
                      <a:tailEnd/>
                    </a:ln>
                  </pic:spPr>
                </pic:pic>
              </a:graphicData>
            </a:graphic>
          </wp:inline>
        </w:drawing>
      </w:r>
    </w:p>
    <w:p w:rsidR="00813A50" w:rsidRPr="00866812" w:rsidRDefault="00813A50" w:rsidP="00813A50">
      <w:pPr>
        <w:pStyle w:val="a3"/>
        <w:spacing w:before="194" w:beforeAutospacing="0" w:after="0" w:afterAutospacing="0" w:line="291" w:lineRule="atLeast"/>
      </w:pPr>
      <w:r w:rsidRPr="00866812">
        <w:t>Выработка может считаться для разных периодов.</w:t>
      </w:r>
    </w:p>
    <w:p w:rsidR="00813A50" w:rsidRPr="00866812" w:rsidRDefault="00813A50" w:rsidP="00813A50">
      <w:pPr>
        <w:rPr>
          <w:rFonts w:ascii="Times New Roman" w:hAnsi="Times New Roman" w:cs="Times New Roman"/>
          <w:sz w:val="24"/>
          <w:szCs w:val="24"/>
        </w:rPr>
      </w:pPr>
      <w:r w:rsidRPr="00866812">
        <w:rPr>
          <w:rStyle w:val="review-h5"/>
          <w:rFonts w:ascii="Times New Roman" w:hAnsi="Times New Roman" w:cs="Times New Roman"/>
          <w:b/>
          <w:bCs/>
          <w:color w:val="004080"/>
          <w:sz w:val="24"/>
          <w:szCs w:val="24"/>
        </w:rPr>
        <w:t>Поэтому выработка может быть вычислена как:</w:t>
      </w:r>
    </w:p>
    <w:p w:rsidR="00813A50" w:rsidRPr="00866812" w:rsidRDefault="00813A50" w:rsidP="00813A50">
      <w:pPr>
        <w:numPr>
          <w:ilvl w:val="0"/>
          <w:numId w:val="27"/>
        </w:numPr>
        <w:spacing w:after="0" w:line="291" w:lineRule="atLeast"/>
        <w:ind w:left="324"/>
        <w:rPr>
          <w:rFonts w:ascii="Times New Roman" w:hAnsi="Times New Roman" w:cs="Times New Roman"/>
          <w:sz w:val="24"/>
          <w:szCs w:val="24"/>
        </w:rPr>
      </w:pPr>
      <w:r w:rsidRPr="00866812">
        <w:rPr>
          <w:rStyle w:val="a8"/>
          <w:rFonts w:ascii="Times New Roman" w:hAnsi="Times New Roman" w:cs="Times New Roman"/>
          <w:sz w:val="24"/>
          <w:szCs w:val="24"/>
        </w:rPr>
        <w:t>Средняя часовая выработка</w:t>
      </w:r>
      <w:r w:rsidRPr="00866812">
        <w:rPr>
          <w:rFonts w:ascii="Times New Roman" w:hAnsi="Times New Roman" w:cs="Times New Roman"/>
          <w:sz w:val="24"/>
          <w:szCs w:val="24"/>
        </w:rPr>
        <w:t>. Это отношение объема произведенной продукции к числу человеко-часов, отработанных в течение данного периода времени.</w:t>
      </w:r>
    </w:p>
    <w:p w:rsidR="00813A50" w:rsidRPr="00866812" w:rsidRDefault="00813A50" w:rsidP="00813A50">
      <w:pPr>
        <w:numPr>
          <w:ilvl w:val="0"/>
          <w:numId w:val="27"/>
        </w:numPr>
        <w:spacing w:after="0" w:line="291" w:lineRule="atLeast"/>
        <w:ind w:left="324"/>
        <w:rPr>
          <w:rFonts w:ascii="Times New Roman" w:hAnsi="Times New Roman" w:cs="Times New Roman"/>
          <w:sz w:val="24"/>
          <w:szCs w:val="24"/>
        </w:rPr>
      </w:pPr>
      <w:r w:rsidRPr="00866812">
        <w:rPr>
          <w:rStyle w:val="a8"/>
          <w:rFonts w:ascii="Times New Roman" w:hAnsi="Times New Roman" w:cs="Times New Roman"/>
          <w:sz w:val="24"/>
          <w:szCs w:val="24"/>
        </w:rPr>
        <w:t>Средняя дневная выработка</w:t>
      </w:r>
      <w:r w:rsidRPr="00866812">
        <w:rPr>
          <w:rFonts w:ascii="Times New Roman" w:hAnsi="Times New Roman" w:cs="Times New Roman"/>
          <w:sz w:val="24"/>
          <w:szCs w:val="24"/>
        </w:rPr>
        <w:t>. Показывает какой объем продукции был произведен каждый день в течение определенного периода времени. Для того чтобы вычислить среднюю дневнюю выработку времени необходимо объем произведенной продукции разделить на число человеко-дней затраченных на производство данного объема (время изготовления данного объема).</w:t>
      </w:r>
    </w:p>
    <w:p w:rsidR="00813A50" w:rsidRPr="00866812" w:rsidRDefault="00813A50" w:rsidP="00813A50">
      <w:pPr>
        <w:numPr>
          <w:ilvl w:val="0"/>
          <w:numId w:val="27"/>
        </w:numPr>
        <w:spacing w:after="0" w:line="291" w:lineRule="atLeast"/>
        <w:ind w:left="324"/>
        <w:rPr>
          <w:rFonts w:ascii="Times New Roman" w:hAnsi="Times New Roman" w:cs="Times New Roman"/>
          <w:sz w:val="24"/>
          <w:szCs w:val="24"/>
        </w:rPr>
      </w:pPr>
      <w:r w:rsidRPr="00866812">
        <w:rPr>
          <w:rStyle w:val="a8"/>
          <w:rFonts w:ascii="Times New Roman" w:hAnsi="Times New Roman" w:cs="Times New Roman"/>
          <w:sz w:val="24"/>
          <w:szCs w:val="24"/>
        </w:rPr>
        <w:t>Средняя месячная выработка</w:t>
      </w:r>
      <w:r w:rsidRPr="00866812">
        <w:rPr>
          <w:rFonts w:ascii="Times New Roman" w:hAnsi="Times New Roman" w:cs="Times New Roman"/>
          <w:sz w:val="24"/>
          <w:szCs w:val="24"/>
        </w:rPr>
        <w:t>. Представляет собой отношение объема производенной за месяц продукции к среднесписочной численности рабочих. Аналогично может быть вычислена выработка за квартал или год.</w:t>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4746625" cy="1931670"/>
            <wp:effectExtent l="19050" t="0" r="0" b="0"/>
            <wp:docPr id="52" name="Рисунок 52" descr="http://www.grandars.ru/images/1/review/id/398/dceb45d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randars.ru/images/1/review/id/398/dceb45dad5.jpg"/>
                    <pic:cNvPicPr>
                      <a:picLocks noChangeAspect="1" noChangeArrowheads="1"/>
                    </pic:cNvPicPr>
                  </pic:nvPicPr>
                  <pic:blipFill>
                    <a:blip r:embed="rId119"/>
                    <a:srcRect/>
                    <a:stretch>
                      <a:fillRect/>
                    </a:stretch>
                  </pic:blipFill>
                  <pic:spPr bwMode="auto">
                    <a:xfrm>
                      <a:off x="0" y="0"/>
                      <a:ext cx="4746625" cy="1931670"/>
                    </a:xfrm>
                    <a:prstGeom prst="rect">
                      <a:avLst/>
                    </a:prstGeom>
                    <a:noFill/>
                    <a:ln w="9525">
                      <a:noFill/>
                      <a:miter lim="800000"/>
                      <a:headEnd/>
                      <a:tailEnd/>
                    </a:ln>
                  </pic:spPr>
                </pic:pic>
              </a:graphicData>
            </a:graphic>
          </wp:inline>
        </w:drawing>
      </w:r>
    </w:p>
    <w:p w:rsidR="00813A50" w:rsidRPr="00866812" w:rsidRDefault="00813A50" w:rsidP="00813A50">
      <w:pPr>
        <w:rPr>
          <w:rFonts w:ascii="Times New Roman" w:hAnsi="Times New Roman" w:cs="Times New Roman"/>
          <w:sz w:val="24"/>
          <w:szCs w:val="24"/>
        </w:rPr>
      </w:pPr>
      <w:r w:rsidRPr="00866812">
        <w:rPr>
          <w:rStyle w:val="review-h5"/>
          <w:rFonts w:ascii="Times New Roman" w:hAnsi="Times New Roman" w:cs="Times New Roman"/>
          <w:b/>
          <w:bCs/>
          <w:color w:val="004080"/>
          <w:sz w:val="24"/>
          <w:szCs w:val="24"/>
        </w:rPr>
        <w:t>Рассмотрим статистику производительности труда на примере решения задачи</w:t>
      </w:r>
    </w:p>
    <w:tbl>
      <w:tblPr>
        <w:tblW w:w="0" w:type="auto"/>
        <w:tblCellMar>
          <w:left w:w="0" w:type="dxa"/>
          <w:right w:w="0" w:type="dxa"/>
        </w:tblCellMar>
        <w:tblLook w:val="04A0"/>
      </w:tblPr>
      <w:tblGrid>
        <w:gridCol w:w="2692"/>
        <w:gridCol w:w="1575"/>
        <w:gridCol w:w="2474"/>
        <w:gridCol w:w="1575"/>
        <w:gridCol w:w="2474"/>
      </w:tblGrid>
      <w:tr w:rsidR="00813A50" w:rsidRPr="00866812" w:rsidTr="00813A50">
        <w:tc>
          <w:tcPr>
            <w:tcW w:w="0" w:type="auto"/>
            <w:vMerge w:val="restart"/>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Предприятия</w:t>
            </w:r>
            <w:r w:rsidRPr="00866812">
              <w:rPr>
                <w:rStyle w:val="apple-converted-space"/>
                <w:rFonts w:ascii="Times New Roman" w:hAnsi="Times New Roman" w:cs="Times New Roman"/>
                <w:sz w:val="24"/>
                <w:szCs w:val="24"/>
              </w:rPr>
              <w:t> </w:t>
            </w:r>
            <w:hyperlink r:id="rId120" w:tooltip="Концерн" w:history="1">
              <w:r w:rsidRPr="00866812">
                <w:rPr>
                  <w:rStyle w:val="a4"/>
                  <w:rFonts w:ascii="Times New Roman" w:hAnsi="Times New Roman" w:cs="Times New Roman"/>
                  <w:color w:val="5A3696"/>
                  <w:sz w:val="24"/>
                  <w:szCs w:val="24"/>
                </w:rPr>
                <w:t>концерна</w:t>
              </w:r>
            </w:hyperlink>
          </w:p>
        </w:tc>
        <w:tc>
          <w:tcPr>
            <w:tcW w:w="0" w:type="auto"/>
            <w:gridSpan w:val="2"/>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Предыдущий период</w:t>
            </w:r>
          </w:p>
        </w:tc>
        <w:tc>
          <w:tcPr>
            <w:tcW w:w="0" w:type="auto"/>
            <w:gridSpan w:val="2"/>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Отчетный период</w:t>
            </w:r>
          </w:p>
        </w:tc>
      </w:tr>
      <w:tr w:rsidR="00813A50" w:rsidRPr="00866812" w:rsidTr="00813A50">
        <w:tc>
          <w:tcPr>
            <w:tcW w:w="0" w:type="auto"/>
            <w:vMerge/>
            <w:tcBorders>
              <w:top w:val="single" w:sz="6" w:space="0" w:color="D8D8D8"/>
              <w:left w:val="single" w:sz="6" w:space="0" w:color="D8D8D8"/>
              <w:bottom w:val="single" w:sz="6" w:space="0" w:color="D8D8D8"/>
              <w:right w:val="single" w:sz="6" w:space="0" w:color="D8D8D8"/>
            </w:tcBorders>
            <w:vAlign w:val="center"/>
            <w:hideMark/>
          </w:tcPr>
          <w:p w:rsidR="00813A50" w:rsidRPr="00866812" w:rsidRDefault="00813A50">
            <w:pPr>
              <w:rPr>
                <w:rFonts w:ascii="Times New Roman" w:hAnsi="Times New Roman" w:cs="Times New Roman"/>
                <w:sz w:val="24"/>
                <w:szCs w:val="24"/>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Продукция тыс.руб</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 xml:space="preserve">Среднесписочная численность </w:t>
            </w:r>
            <w:r w:rsidRPr="00866812">
              <w:rPr>
                <w:rFonts w:ascii="Times New Roman" w:hAnsi="Times New Roman" w:cs="Times New Roman"/>
                <w:sz w:val="24"/>
                <w:szCs w:val="24"/>
              </w:rPr>
              <w:lastRenderedPageBreak/>
              <w:t>рабочих чел.</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lastRenderedPageBreak/>
              <w:t>Продукция тыс.руб</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 xml:space="preserve">Среднесписочная численность </w:t>
            </w:r>
            <w:r w:rsidRPr="00866812">
              <w:rPr>
                <w:rFonts w:ascii="Times New Roman" w:hAnsi="Times New Roman" w:cs="Times New Roman"/>
                <w:sz w:val="24"/>
                <w:szCs w:val="24"/>
              </w:rPr>
              <w:lastRenderedPageBreak/>
              <w:t>рабочих чел.</w:t>
            </w:r>
          </w:p>
        </w:tc>
      </w:tr>
      <w:tr w:rsidR="00813A50" w:rsidRPr="00866812" w:rsidTr="00813A50">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lastRenderedPageBreak/>
              <w:t>1</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150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300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204</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400</w:t>
            </w:r>
          </w:p>
        </w:tc>
      </w:tr>
      <w:tr w:rsidR="00813A50" w:rsidRPr="00866812" w:rsidTr="00813A50">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2</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500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200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1040</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rPr>
                <w:rFonts w:ascii="Times New Roman" w:hAnsi="Times New Roman" w:cs="Times New Roman"/>
                <w:sz w:val="24"/>
                <w:szCs w:val="24"/>
              </w:rPr>
            </w:pPr>
            <w:r w:rsidRPr="00866812">
              <w:rPr>
                <w:rFonts w:ascii="Times New Roman" w:hAnsi="Times New Roman" w:cs="Times New Roman"/>
                <w:sz w:val="24"/>
                <w:szCs w:val="24"/>
              </w:rPr>
              <w:t>400</w:t>
            </w:r>
          </w:p>
        </w:tc>
      </w:tr>
    </w:tbl>
    <w:p w:rsidR="00813A50" w:rsidRPr="00866812" w:rsidRDefault="00813A50" w:rsidP="00813A50">
      <w:pPr>
        <w:pStyle w:val="a3"/>
        <w:spacing w:before="194" w:beforeAutospacing="0" w:after="0" w:afterAutospacing="0" w:line="291" w:lineRule="atLeast"/>
      </w:pPr>
      <w:r w:rsidRPr="00866812">
        <w:t>Определите:</w:t>
      </w:r>
    </w:p>
    <w:p w:rsidR="00813A50" w:rsidRPr="00866812" w:rsidRDefault="00813A50" w:rsidP="00813A50">
      <w:pPr>
        <w:numPr>
          <w:ilvl w:val="0"/>
          <w:numId w:val="28"/>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коэффициенты динамики средней годовой выработки рабочих по каждому предприятию, входящему в состав концерна и по совокупности предприятий.</w:t>
      </w:r>
    </w:p>
    <w:p w:rsidR="00813A50" w:rsidRPr="00866812" w:rsidRDefault="00813A50" w:rsidP="00813A50">
      <w:pPr>
        <w:numPr>
          <w:ilvl w:val="0"/>
          <w:numId w:val="28"/>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влияние на изменение производства продукции изменения эффективности использования персонала на каждом предприятии и структуры персонала;</w:t>
      </w:r>
    </w:p>
    <w:p w:rsidR="00813A50" w:rsidRPr="00866812" w:rsidRDefault="00813A50" w:rsidP="00813A50">
      <w:pPr>
        <w:pStyle w:val="a3"/>
        <w:spacing w:before="194" w:beforeAutospacing="0" w:after="0" w:afterAutospacing="0" w:line="291" w:lineRule="atLeast"/>
      </w:pPr>
      <w:r w:rsidRPr="00866812">
        <w:t>Средняя годовая выработка = Объем произведенной продукции за год / Среднесписочная численность рабочих</w:t>
      </w:r>
    </w:p>
    <w:p w:rsidR="00813A50" w:rsidRPr="00866812" w:rsidRDefault="00813A50" w:rsidP="00813A50">
      <w:pPr>
        <w:numPr>
          <w:ilvl w:val="0"/>
          <w:numId w:val="29"/>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СГВ_1_0 = 150000 руб / 300 чел = 500 руб/чел</w:t>
      </w:r>
    </w:p>
    <w:p w:rsidR="00813A50" w:rsidRPr="00866812" w:rsidRDefault="00813A50" w:rsidP="00813A50">
      <w:pPr>
        <w:numPr>
          <w:ilvl w:val="0"/>
          <w:numId w:val="29"/>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СГВ_1_1 = 204000 руб / 400 чел = 510 руб/чел</w:t>
      </w:r>
    </w:p>
    <w:p w:rsidR="00813A50" w:rsidRPr="00866812" w:rsidRDefault="00813A50" w:rsidP="00813A50">
      <w:pPr>
        <w:numPr>
          <w:ilvl w:val="0"/>
          <w:numId w:val="29"/>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ДСГВ_1 = 510/500 = 1,02</w:t>
      </w:r>
    </w:p>
    <w:p w:rsidR="00813A50" w:rsidRPr="00866812" w:rsidRDefault="00813A50" w:rsidP="00813A50">
      <w:pPr>
        <w:pStyle w:val="a3"/>
        <w:spacing w:before="194" w:beforeAutospacing="0" w:after="0" w:afterAutospacing="0" w:line="291" w:lineRule="atLeast"/>
      </w:pPr>
      <w:r w:rsidRPr="00866812">
        <w:t>По сравнению с предыдущим периодом, в отчетном периоде первое предприятие увеличило среднегодовую выработку на 2%.</w:t>
      </w:r>
    </w:p>
    <w:p w:rsidR="00813A50" w:rsidRPr="00866812" w:rsidRDefault="00813A50" w:rsidP="00813A50">
      <w:pPr>
        <w:numPr>
          <w:ilvl w:val="0"/>
          <w:numId w:val="30"/>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СГВ_2_0 = 500000 руб / 200 чел = 2500 руб/чел</w:t>
      </w:r>
    </w:p>
    <w:p w:rsidR="00813A50" w:rsidRPr="00866812" w:rsidRDefault="00813A50" w:rsidP="00813A50">
      <w:pPr>
        <w:numPr>
          <w:ilvl w:val="0"/>
          <w:numId w:val="30"/>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СГВ_2_1 = 1040000 руб / 400 чел = 2600 руб/чел</w:t>
      </w:r>
    </w:p>
    <w:p w:rsidR="00813A50" w:rsidRPr="00866812" w:rsidRDefault="00813A50" w:rsidP="00813A50">
      <w:pPr>
        <w:numPr>
          <w:ilvl w:val="0"/>
          <w:numId w:val="30"/>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ДСГВ_2 = 2600/2500 = 1,02</w:t>
      </w:r>
    </w:p>
    <w:p w:rsidR="00813A50" w:rsidRPr="00866812" w:rsidRDefault="00813A50" w:rsidP="00813A50">
      <w:pPr>
        <w:pStyle w:val="a3"/>
        <w:spacing w:before="194" w:beforeAutospacing="0" w:after="0" w:afterAutospacing="0" w:line="291" w:lineRule="atLeast"/>
      </w:pPr>
      <w:r w:rsidRPr="00866812">
        <w:t>По сравнению с предыдушим периодом, в отчетном периоде второе предприятие увеличило среднегодовую выработку на 2%</w:t>
      </w:r>
    </w:p>
    <w:p w:rsidR="00813A50" w:rsidRPr="00866812" w:rsidRDefault="00813A50" w:rsidP="00813A50">
      <w:pPr>
        <w:pStyle w:val="a3"/>
        <w:spacing w:before="194" w:beforeAutospacing="0" w:after="0" w:afterAutospacing="0" w:line="291" w:lineRule="atLeast"/>
      </w:pPr>
      <w:r w:rsidRPr="00866812">
        <w:t>Теперь считаем по концерну в совокупности.</w:t>
      </w:r>
    </w:p>
    <w:p w:rsidR="00813A50" w:rsidRPr="00866812" w:rsidRDefault="00813A50" w:rsidP="00813A50">
      <w:pPr>
        <w:pStyle w:val="a3"/>
        <w:spacing w:before="194" w:beforeAutospacing="0" w:after="0" w:afterAutospacing="0" w:line="291" w:lineRule="atLeast"/>
      </w:pPr>
      <w:r w:rsidRPr="00866812">
        <w:t>СГВ_0 = 650000 / 500 =1300 руб/чел</w:t>
      </w:r>
    </w:p>
    <w:p w:rsidR="00813A50" w:rsidRPr="00866812" w:rsidRDefault="00813A50" w:rsidP="00813A50">
      <w:pPr>
        <w:pStyle w:val="a3"/>
        <w:spacing w:before="194" w:beforeAutospacing="0" w:after="0" w:afterAutospacing="0" w:line="291" w:lineRule="atLeast"/>
      </w:pPr>
      <w:r w:rsidRPr="00866812">
        <w:t>СГВ_1 = 1244000 / 800 = 1555 руб/чел</w:t>
      </w:r>
    </w:p>
    <w:p w:rsidR="00813A50" w:rsidRPr="00866812" w:rsidRDefault="00813A50" w:rsidP="00813A50">
      <w:pPr>
        <w:pStyle w:val="a3"/>
        <w:spacing w:before="194" w:beforeAutospacing="0" w:after="0" w:afterAutospacing="0" w:line="291" w:lineRule="atLeast"/>
      </w:pPr>
      <w:r w:rsidRPr="00866812">
        <w:t>ДСГВ = 1555 / 1300 = 1,19</w:t>
      </w:r>
    </w:p>
    <w:p w:rsidR="00813A50" w:rsidRPr="00866812" w:rsidRDefault="00813A50" w:rsidP="00813A50">
      <w:pPr>
        <w:pStyle w:val="a3"/>
        <w:spacing w:before="194" w:beforeAutospacing="0" w:after="0" w:afterAutospacing="0" w:line="291" w:lineRule="atLeast"/>
      </w:pPr>
      <w:r w:rsidRPr="00866812">
        <w:t>Общая производительность (среднегодовая выработка) по концерку увеличилась на 19%.</w:t>
      </w:r>
    </w:p>
    <w:p w:rsidR="00813A50" w:rsidRPr="00866812" w:rsidRDefault="00813A50" w:rsidP="00813A50">
      <w:pPr>
        <w:pStyle w:val="a3"/>
        <w:spacing w:before="194" w:beforeAutospacing="0" w:after="0" w:afterAutospacing="0" w:line="291" w:lineRule="atLeast"/>
      </w:pPr>
      <w:r w:rsidRPr="00866812">
        <w:t>2. Используем индексы</w:t>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2106295" cy="380365"/>
            <wp:effectExtent l="19050" t="0" r="8255" b="0"/>
            <wp:docPr id="53" name="Рисунок 53" descr="http://chart.apis.google.com/chart?cht=tx&amp;chl=I_q%20=%20%5Cfrac%20%7bW_1*T_1%7d%7bW_0*T_0%7d%20=%20%5Cfrac%20%7b510*400%7d%7b500*300%7d%20=%201,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hart.apis.google.com/chart?cht=tx&amp;chl=I_q%20=%20%5Cfrac%20%7bW_1*T_1%7d%7bW_0*T_0%7d%20=%20%5Cfrac%20%7b510*400%7d%7b500*300%7d%20=%201,36%20"/>
                    <pic:cNvPicPr>
                      <a:picLocks noChangeAspect="1" noChangeArrowheads="1"/>
                    </pic:cNvPicPr>
                  </pic:nvPicPr>
                  <pic:blipFill>
                    <a:blip r:embed="rId121"/>
                    <a:srcRect/>
                    <a:stretch>
                      <a:fillRect/>
                    </a:stretch>
                  </pic:blipFill>
                  <pic:spPr bwMode="auto">
                    <a:xfrm>
                      <a:off x="0" y="0"/>
                      <a:ext cx="2106295" cy="380365"/>
                    </a:xfrm>
                    <a:prstGeom prst="rect">
                      <a:avLst/>
                    </a:prstGeom>
                    <a:noFill/>
                    <a:ln w="9525">
                      <a:noFill/>
                      <a:miter lim="800000"/>
                      <a:headEnd/>
                      <a:tailEnd/>
                    </a:ln>
                  </pic:spPr>
                </pic:pic>
              </a:graphicData>
            </a:graphic>
          </wp:inline>
        </w:drawing>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2404110" cy="380365"/>
            <wp:effectExtent l="19050" t="0" r="0" b="0"/>
            <wp:docPr id="54" name="Рисунок 54" descr="http://chart.apis.google.com/chart?cht=tx&amp;chl=I_q(W)%20=%20%5Cfrac%20%7bW_1*T_1%7d%7bW_0*T_1%7d%20=%20%5Cfrac%20%7b510*400%7d%7b500*400%7d%20=%201,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hart.apis.google.com/chart?cht=tx&amp;chl=I_q(W)%20=%20%5Cfrac%20%7bW_1*T_1%7d%7bW_0*T_1%7d%20=%20%5Cfrac%20%7b510*400%7d%7b500*400%7d%20=%201,02%20"/>
                    <pic:cNvPicPr>
                      <a:picLocks noChangeAspect="1" noChangeArrowheads="1"/>
                    </pic:cNvPicPr>
                  </pic:nvPicPr>
                  <pic:blipFill>
                    <a:blip r:embed="rId122"/>
                    <a:srcRect/>
                    <a:stretch>
                      <a:fillRect/>
                    </a:stretch>
                  </pic:blipFill>
                  <pic:spPr bwMode="auto">
                    <a:xfrm>
                      <a:off x="0" y="0"/>
                      <a:ext cx="2404110" cy="380365"/>
                    </a:xfrm>
                    <a:prstGeom prst="rect">
                      <a:avLst/>
                    </a:prstGeom>
                    <a:noFill/>
                    <a:ln w="9525">
                      <a:noFill/>
                      <a:miter lim="800000"/>
                      <a:headEnd/>
                      <a:tailEnd/>
                    </a:ln>
                  </pic:spPr>
                </pic:pic>
              </a:graphicData>
            </a:graphic>
          </wp:inline>
        </w:drawing>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3524250" cy="205740"/>
            <wp:effectExtent l="19050" t="0" r="0" b="0"/>
            <wp:docPr id="55" name="Рисунок 55" descr="http://chart.apis.google.com/chart?cht=tx&amp;chl=%20%5CDelta%20Q_W%20=%20(W_1%20-%20W_0)*T_1%20=%20(510-500)*400%20=%20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hart.apis.google.com/chart?cht=tx&amp;chl=%20%5CDelta%20Q_W%20=%20(W_1%20-%20W_0)*T_1%20=%20(510-500)*400%20=%204000"/>
                    <pic:cNvPicPr>
                      <a:picLocks noChangeAspect="1" noChangeArrowheads="1"/>
                    </pic:cNvPicPr>
                  </pic:nvPicPr>
                  <pic:blipFill>
                    <a:blip r:embed="rId123"/>
                    <a:srcRect/>
                    <a:stretch>
                      <a:fillRect/>
                    </a:stretch>
                  </pic:blipFill>
                  <pic:spPr bwMode="auto">
                    <a:xfrm>
                      <a:off x="0" y="0"/>
                      <a:ext cx="3524250" cy="205740"/>
                    </a:xfrm>
                    <a:prstGeom prst="rect">
                      <a:avLst/>
                    </a:prstGeom>
                    <a:noFill/>
                    <a:ln w="9525">
                      <a:noFill/>
                      <a:miter lim="800000"/>
                      <a:headEnd/>
                      <a:tailEnd/>
                    </a:ln>
                  </pic:spPr>
                </pic:pic>
              </a:graphicData>
            </a:graphic>
          </wp:inline>
        </w:drawing>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2373630" cy="380365"/>
            <wp:effectExtent l="19050" t="0" r="7620" b="0"/>
            <wp:docPr id="56" name="Рисунок 56" descr="http://chart.apis.google.com/chart?cht=tx&amp;chl=I_q(T)%20=%20%5Cfrac%20%7bW_0*T_1%7d%7bW_0*T_0%7d%20=%20%5Cfrac%20%7b500*400%7d%7b500*300%7d%20=%201,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hart.apis.google.com/chart?cht=tx&amp;chl=I_q(T)%20=%20%5Cfrac%20%7bW_0*T_1%7d%7bW_0*T_0%7d%20=%20%5Cfrac%20%7b500*400%7d%7b500*300%7d%20=%201,33%20"/>
                    <pic:cNvPicPr>
                      <a:picLocks noChangeAspect="1" noChangeArrowheads="1"/>
                    </pic:cNvPicPr>
                  </pic:nvPicPr>
                  <pic:blipFill>
                    <a:blip r:embed="rId124"/>
                    <a:srcRect/>
                    <a:stretch>
                      <a:fillRect/>
                    </a:stretch>
                  </pic:blipFill>
                  <pic:spPr bwMode="auto">
                    <a:xfrm>
                      <a:off x="0" y="0"/>
                      <a:ext cx="2373630" cy="380365"/>
                    </a:xfrm>
                    <a:prstGeom prst="rect">
                      <a:avLst/>
                    </a:prstGeom>
                    <a:noFill/>
                    <a:ln w="9525">
                      <a:noFill/>
                      <a:miter lim="800000"/>
                      <a:headEnd/>
                      <a:tailEnd/>
                    </a:ln>
                  </pic:spPr>
                </pic:pic>
              </a:graphicData>
            </a:graphic>
          </wp:inline>
        </w:drawing>
      </w:r>
    </w:p>
    <w:p w:rsidR="00813A50" w:rsidRPr="00866812" w:rsidRDefault="00813A50" w:rsidP="00813A50">
      <w:pPr>
        <w:pStyle w:val="a3"/>
        <w:spacing w:before="194" w:beforeAutospacing="0" w:after="0" w:afterAutospacing="0" w:line="291" w:lineRule="atLeast"/>
      </w:pPr>
      <w:r w:rsidRPr="00866812">
        <w:rPr>
          <w:noProof/>
        </w:rPr>
        <w:drawing>
          <wp:inline distT="0" distB="0" distL="0" distR="0">
            <wp:extent cx="3534410" cy="205740"/>
            <wp:effectExtent l="19050" t="0" r="8890" b="0"/>
            <wp:docPr id="57" name="Рисунок 57" descr="http://chart.apis.google.com/chart?cht=tx&amp;chl=%20%5CDelta%20Q_T%20=%20(T_1%20-%20T_0)*W_0%20=%20(400-300)*500%20=%20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hart.apis.google.com/chart?cht=tx&amp;chl=%20%5CDelta%20Q_T%20=%20(T_1%20-%20T_0)*W_0%20=%20(400-300)*500%20=%2050000"/>
                    <pic:cNvPicPr>
                      <a:picLocks noChangeAspect="1" noChangeArrowheads="1"/>
                    </pic:cNvPicPr>
                  </pic:nvPicPr>
                  <pic:blipFill>
                    <a:blip r:embed="rId125"/>
                    <a:srcRect/>
                    <a:stretch>
                      <a:fillRect/>
                    </a:stretch>
                  </pic:blipFill>
                  <pic:spPr bwMode="auto">
                    <a:xfrm>
                      <a:off x="0" y="0"/>
                      <a:ext cx="3534410" cy="205740"/>
                    </a:xfrm>
                    <a:prstGeom prst="rect">
                      <a:avLst/>
                    </a:prstGeom>
                    <a:noFill/>
                    <a:ln w="9525">
                      <a:noFill/>
                      <a:miter lim="800000"/>
                      <a:headEnd/>
                      <a:tailEnd/>
                    </a:ln>
                  </pic:spPr>
                </pic:pic>
              </a:graphicData>
            </a:graphic>
          </wp:inline>
        </w:drawing>
      </w:r>
    </w:p>
    <w:p w:rsidR="00813A50" w:rsidRPr="00866812" w:rsidRDefault="00813A50" w:rsidP="00813A50">
      <w:pPr>
        <w:pStyle w:val="a3"/>
        <w:spacing w:before="194" w:beforeAutospacing="0" w:after="0" w:afterAutospacing="0" w:line="291" w:lineRule="atLeast"/>
      </w:pPr>
      <w:r w:rsidRPr="00866812">
        <w:t>Произведем проверку правильности составления индексов. Для этого сумма отдельных индексов должна равняться изменению общего индекса.</w:t>
      </w:r>
    </w:p>
    <w:p w:rsidR="00813A50" w:rsidRPr="00866812" w:rsidRDefault="00813A50" w:rsidP="00813A50">
      <w:pPr>
        <w:pStyle w:val="a3"/>
        <w:spacing w:before="194" w:beforeAutospacing="0" w:after="0" w:afterAutospacing="0" w:line="291" w:lineRule="atLeast"/>
      </w:pPr>
      <w:r w:rsidRPr="00866812">
        <w:rPr>
          <w:noProof/>
        </w:rPr>
        <w:lastRenderedPageBreak/>
        <w:drawing>
          <wp:inline distT="0" distB="0" distL="0" distR="0">
            <wp:extent cx="3185160" cy="205740"/>
            <wp:effectExtent l="19050" t="0" r="0" b="0"/>
            <wp:docPr id="58" name="Рисунок 58" descr="http://chart.apis.google.com/chart?cht=tx&amp;chl=%20%5CDelta%20Q%20=%20%5CDelta%20Q_T%20%2B%20%5CDelta%20Q_W%20=%204000%20%2B%2050000%20=%205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hart.apis.google.com/chart?cht=tx&amp;chl=%20%5CDelta%20Q%20=%20%5CDelta%20Q_T%20%2B%20%5CDelta%20Q_W%20=%204000%20%2B%2050000%20=%2054000"/>
                    <pic:cNvPicPr>
                      <a:picLocks noChangeAspect="1" noChangeArrowheads="1"/>
                    </pic:cNvPicPr>
                  </pic:nvPicPr>
                  <pic:blipFill>
                    <a:blip r:embed="rId126"/>
                    <a:srcRect/>
                    <a:stretch>
                      <a:fillRect/>
                    </a:stretch>
                  </pic:blipFill>
                  <pic:spPr bwMode="auto">
                    <a:xfrm>
                      <a:off x="0" y="0"/>
                      <a:ext cx="3185160" cy="205740"/>
                    </a:xfrm>
                    <a:prstGeom prst="rect">
                      <a:avLst/>
                    </a:prstGeom>
                    <a:noFill/>
                    <a:ln w="9525">
                      <a:noFill/>
                      <a:miter lim="800000"/>
                      <a:headEnd/>
                      <a:tailEnd/>
                    </a:ln>
                  </pic:spPr>
                </pic:pic>
              </a:graphicData>
            </a:graphic>
          </wp:inline>
        </w:drawing>
      </w:r>
    </w:p>
    <w:p w:rsidR="00C97E36" w:rsidRPr="00C97E36" w:rsidRDefault="00813A50" w:rsidP="00C97E36">
      <w:pPr>
        <w:pStyle w:val="2"/>
        <w:pBdr>
          <w:bottom w:val="dotted" w:sz="6" w:space="4" w:color="999999"/>
        </w:pBdr>
        <w:spacing w:before="0"/>
        <w:rPr>
          <w:rFonts w:ascii="Times New Roman" w:hAnsi="Times New Roman" w:cs="Times New Roman"/>
          <w:smallCaps/>
          <w:color w:val="000000"/>
          <w:sz w:val="24"/>
          <w:szCs w:val="24"/>
        </w:rPr>
      </w:pPr>
      <w:r w:rsidRPr="00866812">
        <w:rPr>
          <w:rFonts w:ascii="Times New Roman" w:hAnsi="Times New Roman" w:cs="Times New Roman"/>
          <w:smallCaps/>
          <w:color w:val="000000"/>
          <w:sz w:val="24"/>
          <w:szCs w:val="24"/>
        </w:rPr>
        <w:t>Анализ производительности труда</w:t>
      </w:r>
    </w:p>
    <w:p w:rsidR="00813A50" w:rsidRPr="00866812" w:rsidRDefault="00813A50" w:rsidP="00813A50">
      <w:pPr>
        <w:pStyle w:val="4"/>
        <w:spacing w:before="0" w:beforeAutospacing="0" w:after="0" w:afterAutospacing="0"/>
        <w:rPr>
          <w:color w:val="006666"/>
        </w:rPr>
      </w:pPr>
      <w:r w:rsidRPr="00866812">
        <w:rPr>
          <w:color w:val="006666"/>
        </w:rPr>
        <w:t>Анализ производительности труда выражается следующими показателями:</w:t>
      </w:r>
    </w:p>
    <w:p w:rsidR="00813A50" w:rsidRPr="00866812" w:rsidRDefault="00813A50" w:rsidP="00813A50">
      <w:pPr>
        <w:numPr>
          <w:ilvl w:val="0"/>
          <w:numId w:val="31"/>
        </w:numPr>
        <w:spacing w:after="0" w:line="291" w:lineRule="atLeast"/>
        <w:ind w:left="324"/>
        <w:rPr>
          <w:rFonts w:ascii="Times New Roman" w:hAnsi="Times New Roman" w:cs="Times New Roman"/>
          <w:sz w:val="24"/>
          <w:szCs w:val="24"/>
        </w:rPr>
      </w:pPr>
      <w:r w:rsidRPr="00866812">
        <w:rPr>
          <w:rFonts w:ascii="Times New Roman" w:hAnsi="Times New Roman" w:cs="Times New Roman"/>
          <w:sz w:val="24"/>
          <w:szCs w:val="24"/>
        </w:rPr>
        <w:t>обобщающие показатели:</w:t>
      </w:r>
      <w:r w:rsidRPr="00866812">
        <w:rPr>
          <w:rStyle w:val="apple-converted-space"/>
          <w:rFonts w:ascii="Times New Roman" w:hAnsi="Times New Roman" w:cs="Times New Roman"/>
          <w:sz w:val="24"/>
          <w:szCs w:val="24"/>
        </w:rPr>
        <w:t> </w:t>
      </w:r>
      <w:r w:rsidRPr="00866812">
        <w:rPr>
          <w:rStyle w:val="a8"/>
          <w:rFonts w:ascii="Times New Roman" w:hAnsi="Times New Roman" w:cs="Times New Roman"/>
          <w:sz w:val="24"/>
          <w:szCs w:val="24"/>
        </w:rPr>
        <w:t>среднегодовая, среднедневная, среднечасовая выработка продукции</w:t>
      </w:r>
      <w:r w:rsidRPr="00866812">
        <w:rPr>
          <w:rStyle w:val="apple-converted-space"/>
          <w:rFonts w:ascii="Times New Roman" w:hAnsi="Times New Roman" w:cs="Times New Roman"/>
          <w:sz w:val="24"/>
          <w:szCs w:val="24"/>
        </w:rPr>
        <w:t> </w:t>
      </w:r>
      <w:r w:rsidRPr="00866812">
        <w:rPr>
          <w:rFonts w:ascii="Times New Roman" w:hAnsi="Times New Roman" w:cs="Times New Roman"/>
          <w:sz w:val="24"/>
          <w:szCs w:val="24"/>
        </w:rPr>
        <w:t>на одного рабочего, а также среднегодовая выработка продукции на одного работающего. Эти показатели определяются делением объема продукции в рублях или в нормо-часах на численность рабочих или всего промышленно-производственного персонала;</w:t>
      </w:r>
    </w:p>
    <w:p w:rsidR="00813A50" w:rsidRPr="00866812" w:rsidRDefault="00813A50" w:rsidP="00813A50">
      <w:pPr>
        <w:numPr>
          <w:ilvl w:val="0"/>
          <w:numId w:val="31"/>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частные показатели отражают затраты времени на производство единицы продукции или показывают, сколько продукции конкретного вида в натуральном измерении производится в единицу времени;</w:t>
      </w:r>
    </w:p>
    <w:p w:rsidR="00813A50" w:rsidRPr="00866812" w:rsidRDefault="00813A50" w:rsidP="00813A50">
      <w:pPr>
        <w:numPr>
          <w:ilvl w:val="0"/>
          <w:numId w:val="31"/>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вспомогательные показатели дают представление о затратах времени на выполнение единицы каких либо работ или об объеме выполненных за единицу времени работ.</w:t>
      </w:r>
    </w:p>
    <w:p w:rsidR="00813A50" w:rsidRPr="00866812" w:rsidRDefault="00813A50" w:rsidP="00813A50">
      <w:pPr>
        <w:spacing w:after="0" w:line="240" w:lineRule="auto"/>
        <w:rPr>
          <w:rFonts w:ascii="Times New Roman" w:hAnsi="Times New Roman" w:cs="Times New Roman"/>
          <w:sz w:val="24"/>
          <w:szCs w:val="24"/>
        </w:rPr>
      </w:pPr>
      <w:r w:rsidRPr="00866812">
        <w:rPr>
          <w:rStyle w:val="review-h5"/>
          <w:rFonts w:ascii="Times New Roman" w:hAnsi="Times New Roman" w:cs="Times New Roman"/>
          <w:b/>
          <w:bCs/>
          <w:color w:val="004080"/>
          <w:sz w:val="24"/>
          <w:szCs w:val="24"/>
        </w:rPr>
        <w:t>На производительность труда влияют две группы факторов:</w:t>
      </w:r>
    </w:p>
    <w:p w:rsidR="00813A50" w:rsidRPr="00866812" w:rsidRDefault="00813A50" w:rsidP="00813A50">
      <w:pPr>
        <w:numPr>
          <w:ilvl w:val="0"/>
          <w:numId w:val="32"/>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экстенсивные факторы, т.е. использование рабочего времени;</w:t>
      </w:r>
    </w:p>
    <w:p w:rsidR="00813A50" w:rsidRPr="00866812" w:rsidRDefault="00813A50" w:rsidP="00813A50">
      <w:pPr>
        <w:numPr>
          <w:ilvl w:val="0"/>
          <w:numId w:val="32"/>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интенсивные факторы, т.е. снижение трудоемкости изготовления продукции за счет внедрения новой техники, механизации и автоматизации производственных процессов, совершенствования технологии и организации производства, осуществление организационно-технических мероприятий, направленных на снижение трудоемкости изготовления продукции.</w:t>
      </w:r>
    </w:p>
    <w:p w:rsidR="00813A50" w:rsidRPr="00866812" w:rsidRDefault="00813A50" w:rsidP="00813A50">
      <w:pPr>
        <w:pStyle w:val="a3"/>
        <w:spacing w:before="0" w:beforeAutospacing="0" w:after="0" w:afterAutospacing="0" w:line="291" w:lineRule="atLeast"/>
      </w:pPr>
      <w:r w:rsidRPr="00866812">
        <w:rPr>
          <w:rStyle w:val="a8"/>
        </w:rPr>
        <w:t>Важнейшими факторами повышения производительности труда являются интенсивные</w:t>
      </w:r>
      <w:r w:rsidRPr="00866812">
        <w:t>, т.е. снижение трудоемкости изготовления продукции. Трудоемкость представляет собой затраты рабочего времени на изготовление единицы продукции либо общего ее объема.</w:t>
      </w:r>
    </w:p>
    <w:p w:rsidR="00813A50" w:rsidRPr="00866812" w:rsidRDefault="00813A50" w:rsidP="00813A50">
      <w:pPr>
        <w:pStyle w:val="4"/>
        <w:spacing w:before="0" w:beforeAutospacing="0" w:after="0" w:afterAutospacing="0"/>
        <w:rPr>
          <w:color w:val="006666"/>
        </w:rPr>
      </w:pPr>
      <w:r w:rsidRPr="00866812">
        <w:rPr>
          <w:color w:val="006666"/>
        </w:rPr>
        <w:t>Влияние отдельных факторов на среднюю выработку:</w:t>
      </w:r>
    </w:p>
    <w:p w:rsidR="00813A50" w:rsidRPr="00866812" w:rsidRDefault="00813A50" w:rsidP="00813A50">
      <w:pPr>
        <w:pStyle w:val="a3"/>
        <w:spacing w:before="0" w:beforeAutospacing="0" w:after="0" w:afterAutospacing="0" w:line="291" w:lineRule="atLeast"/>
      </w:pPr>
      <w:r w:rsidRPr="00866812">
        <w:t>На</w:t>
      </w:r>
      <w:r w:rsidRPr="00866812">
        <w:rPr>
          <w:rStyle w:val="apple-converted-space"/>
        </w:rPr>
        <w:t> </w:t>
      </w:r>
      <w:r w:rsidRPr="00866812">
        <w:rPr>
          <w:rStyle w:val="a8"/>
        </w:rPr>
        <w:t>среднее количество дней</w:t>
      </w:r>
      <w:r w:rsidRPr="00866812">
        <w:t>, отработанных одним рабочим за год влияют целодневные простои, неявки на работу с разрешения администрации, по болезни, прогулы;</w:t>
      </w:r>
    </w:p>
    <w:p w:rsidR="00813A50" w:rsidRPr="00866812" w:rsidRDefault="00813A50" w:rsidP="00813A50">
      <w:pPr>
        <w:pStyle w:val="a3"/>
        <w:spacing w:before="0" w:beforeAutospacing="0" w:after="0" w:afterAutospacing="0" w:line="291" w:lineRule="atLeast"/>
      </w:pPr>
      <w:r w:rsidRPr="00866812">
        <w:t>На</w:t>
      </w:r>
      <w:r w:rsidRPr="00866812">
        <w:rPr>
          <w:rStyle w:val="apple-converted-space"/>
        </w:rPr>
        <w:t> </w:t>
      </w:r>
      <w:r w:rsidRPr="00866812">
        <w:rPr>
          <w:rStyle w:val="a8"/>
        </w:rPr>
        <w:t>среднюю продолжительность рабочего дня</w:t>
      </w:r>
      <w:r w:rsidRPr="00866812">
        <w:rPr>
          <w:rStyle w:val="apple-converted-space"/>
        </w:rPr>
        <w:t> </w:t>
      </w:r>
      <w:r w:rsidRPr="00866812">
        <w:t>оказывают влияние внутрисменные простои, сокращение рабочего дня для подростков и кормящих матерей, сверхурочные работы. При анализе нужно выявить причины любых неоправданных потерь рабочего времени и наметить пути устранения этих причин;</w:t>
      </w:r>
    </w:p>
    <w:p w:rsidR="00813A50" w:rsidRPr="00866812" w:rsidRDefault="00813A50" w:rsidP="00813A50">
      <w:pPr>
        <w:pStyle w:val="a3"/>
        <w:spacing w:before="0" w:beforeAutospacing="0" w:after="0" w:afterAutospacing="0" w:line="291" w:lineRule="atLeast"/>
      </w:pPr>
      <w:r w:rsidRPr="00866812">
        <w:t>На</w:t>
      </w:r>
      <w:r w:rsidRPr="00866812">
        <w:rPr>
          <w:rStyle w:val="apple-converted-space"/>
        </w:rPr>
        <w:t> </w:t>
      </w:r>
      <w:r w:rsidRPr="00866812">
        <w:rPr>
          <w:rStyle w:val="a8"/>
        </w:rPr>
        <w:t>среднечасовую выработку одного рабочего</w:t>
      </w:r>
      <w:r w:rsidRPr="00866812">
        <w:rPr>
          <w:rStyle w:val="apple-converted-space"/>
        </w:rPr>
        <w:t> </w:t>
      </w:r>
      <w:r w:rsidRPr="00866812">
        <w:t>влияют: выполнение норм выработки рабочими-сдельщиками, изменение структуры продукции, т.е. удельного веса изделий с различной трудоемкостью и ценой, осуществление организационно-технических мероприятий, направленных на сокращение трудоемкости изготовления продукции.</w:t>
      </w:r>
    </w:p>
    <w:p w:rsidR="00813A50" w:rsidRPr="00866812" w:rsidRDefault="00813A50" w:rsidP="00813A50">
      <w:pPr>
        <w:pStyle w:val="2"/>
        <w:pBdr>
          <w:bottom w:val="dotted" w:sz="6" w:space="4" w:color="999999"/>
        </w:pBdr>
        <w:spacing w:before="0"/>
        <w:rPr>
          <w:rFonts w:ascii="Times New Roman" w:hAnsi="Times New Roman" w:cs="Times New Roman"/>
          <w:smallCaps/>
          <w:color w:val="000000"/>
          <w:sz w:val="24"/>
          <w:szCs w:val="24"/>
        </w:rPr>
      </w:pPr>
      <w:r w:rsidRPr="00866812">
        <w:rPr>
          <w:rFonts w:ascii="Times New Roman" w:hAnsi="Times New Roman" w:cs="Times New Roman"/>
          <w:smallCaps/>
          <w:color w:val="000000"/>
          <w:sz w:val="24"/>
          <w:szCs w:val="24"/>
        </w:rPr>
        <w:t>Планирование производительности труда</w:t>
      </w:r>
    </w:p>
    <w:p w:rsidR="00813A50" w:rsidRPr="00866812" w:rsidRDefault="00813A50" w:rsidP="00813A50">
      <w:pPr>
        <w:pStyle w:val="a3"/>
        <w:spacing w:before="0" w:beforeAutospacing="0" w:after="0" w:afterAutospacing="0" w:line="291" w:lineRule="atLeast"/>
      </w:pPr>
      <w:r w:rsidRPr="00866812">
        <w:rPr>
          <w:rStyle w:val="a8"/>
        </w:rPr>
        <w:t>Планирование производительности труда -</w:t>
      </w:r>
      <w:r w:rsidRPr="00866812">
        <w:rPr>
          <w:rStyle w:val="apple-converted-space"/>
        </w:rPr>
        <w:t> </w:t>
      </w:r>
      <w:r w:rsidRPr="00866812">
        <w:t>часть процесса управления производительностью, предполагающего стратегическое и оперативное планирование, организацию, руководство и постоянный контроль за внедрением мероприятий, направленных на повышение производительности.</w:t>
      </w:r>
    </w:p>
    <w:p w:rsidR="00813A50" w:rsidRPr="00866812" w:rsidRDefault="00813A50" w:rsidP="00813A50">
      <w:pPr>
        <w:pStyle w:val="4"/>
        <w:spacing w:before="0" w:beforeAutospacing="0" w:after="0" w:afterAutospacing="0"/>
        <w:rPr>
          <w:color w:val="006666"/>
        </w:rPr>
      </w:pPr>
      <w:r w:rsidRPr="00866812">
        <w:rPr>
          <w:color w:val="006666"/>
        </w:rPr>
        <w:t>Методы планирования производительности труда:</w:t>
      </w:r>
    </w:p>
    <w:p w:rsidR="00813A50" w:rsidRPr="00866812" w:rsidRDefault="00813A50" w:rsidP="00813A50">
      <w:pPr>
        <w:pStyle w:val="a3"/>
        <w:spacing w:before="0" w:beforeAutospacing="0" w:after="0" w:afterAutospacing="0" w:line="291" w:lineRule="atLeast"/>
      </w:pPr>
      <w:r w:rsidRPr="00866812">
        <w:rPr>
          <w:rStyle w:val="a8"/>
        </w:rPr>
        <w:t>Метод прямого счета</w:t>
      </w:r>
      <w:r w:rsidRPr="00866812">
        <w:rPr>
          <w:rStyle w:val="apple-converted-space"/>
        </w:rPr>
        <w:t> </w:t>
      </w:r>
      <w:r w:rsidRPr="00866812">
        <w:t>— предоставляет возможность рассчитать уменьшение численности персонала под влиянием конкретных организационных мероприятий и соответствующий рост производительности труда.</w:t>
      </w:r>
    </w:p>
    <w:p w:rsidR="00813A50" w:rsidRPr="00866812" w:rsidRDefault="00813A50" w:rsidP="00813A50">
      <w:pPr>
        <w:numPr>
          <w:ilvl w:val="0"/>
          <w:numId w:val="33"/>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Определяется плановая численность персонала по отдельным категориям с учетом ее возможного сокращения в результате запланированных мероприятий.</w:t>
      </w:r>
    </w:p>
    <w:p w:rsidR="00813A50" w:rsidRPr="00866812" w:rsidRDefault="00813A50" w:rsidP="00813A50">
      <w:pPr>
        <w:numPr>
          <w:ilvl w:val="0"/>
          <w:numId w:val="33"/>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На основании рассчитанной плановой численности персонала и планового выпуска продукции определяются уровень производительности труда и темпы ее роста по сравнению с базовым периодом.</w:t>
      </w:r>
    </w:p>
    <w:p w:rsidR="00813A50" w:rsidRPr="00866812" w:rsidRDefault="00813A50" w:rsidP="00813A50">
      <w:pPr>
        <w:pStyle w:val="a3"/>
        <w:spacing w:before="0" w:beforeAutospacing="0" w:after="0" w:afterAutospacing="0" w:line="291" w:lineRule="atLeast"/>
      </w:pPr>
      <w:r w:rsidRPr="00866812">
        <w:rPr>
          <w:rStyle w:val="a8"/>
        </w:rPr>
        <w:t>Пофакторный метод</w:t>
      </w:r>
      <w:r w:rsidRPr="00866812">
        <w:rPr>
          <w:rStyle w:val="apple-converted-space"/>
        </w:rPr>
        <w:t> </w:t>
      </w:r>
      <w:r w:rsidRPr="00866812">
        <w:t>— предполагает выделение факторов, оказывающих влияние на уровень и рост производительности труда, и оценку их воздействия.</w:t>
      </w:r>
    </w:p>
    <w:p w:rsidR="00813A50" w:rsidRPr="00866812" w:rsidRDefault="00813A50" w:rsidP="00813A50">
      <w:pPr>
        <w:numPr>
          <w:ilvl w:val="0"/>
          <w:numId w:val="34"/>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Первоначально определяется базовая численность персонала на планируемый период при условии сохранения базовой производительности труда.</w:t>
      </w:r>
    </w:p>
    <w:p w:rsidR="00813A50" w:rsidRPr="00866812" w:rsidRDefault="00813A50" w:rsidP="00813A50">
      <w:pPr>
        <w:numPr>
          <w:ilvl w:val="0"/>
          <w:numId w:val="34"/>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lastRenderedPageBreak/>
        <w:t>Рассчитывается ожидаемое изменение численности персонала под влиянием каждого из выделенных факторов посредством сопоставления затрат труда на запланированный объем продукции при планируемых и базовых условиях.</w:t>
      </w:r>
    </w:p>
    <w:p w:rsidR="00813A50" w:rsidRPr="00866812" w:rsidRDefault="00813A50" w:rsidP="00813A50">
      <w:pPr>
        <w:numPr>
          <w:ilvl w:val="0"/>
          <w:numId w:val="34"/>
        </w:numPr>
        <w:spacing w:after="32" w:line="291" w:lineRule="atLeast"/>
        <w:ind w:left="324"/>
        <w:rPr>
          <w:rFonts w:ascii="Times New Roman" w:hAnsi="Times New Roman" w:cs="Times New Roman"/>
          <w:sz w:val="24"/>
          <w:szCs w:val="24"/>
        </w:rPr>
      </w:pPr>
      <w:r w:rsidRPr="00866812">
        <w:rPr>
          <w:rFonts w:ascii="Times New Roman" w:hAnsi="Times New Roman" w:cs="Times New Roman"/>
          <w:sz w:val="24"/>
          <w:szCs w:val="24"/>
        </w:rPr>
        <w:t>Суммарное изменение базисной численности и прирост производительности труда в планируемом периоде.</w:t>
      </w:r>
    </w:p>
    <w:p w:rsidR="00813A50" w:rsidRPr="00866812" w:rsidRDefault="00813A50" w:rsidP="00813A50">
      <w:pPr>
        <w:pStyle w:val="4"/>
        <w:spacing w:before="0" w:beforeAutospacing="0" w:after="0" w:afterAutospacing="0"/>
        <w:rPr>
          <w:color w:val="006666"/>
        </w:rPr>
      </w:pPr>
      <w:r w:rsidRPr="00866812">
        <w:rPr>
          <w:color w:val="006666"/>
        </w:rPr>
        <w:t>Факторы роста производительности труда</w:t>
      </w:r>
    </w:p>
    <w:tbl>
      <w:tblPr>
        <w:tblW w:w="0" w:type="auto"/>
        <w:tblCellMar>
          <w:left w:w="0" w:type="dxa"/>
          <w:right w:w="0" w:type="dxa"/>
        </w:tblCellMar>
        <w:tblLook w:val="04A0"/>
      </w:tblPr>
      <w:tblGrid>
        <w:gridCol w:w="2699"/>
        <w:gridCol w:w="2740"/>
        <w:gridCol w:w="3337"/>
        <w:gridCol w:w="2014"/>
      </w:tblGrid>
      <w:tr w:rsidR="00813A50" w:rsidRPr="00866812" w:rsidTr="00813A50">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pStyle w:val="a3"/>
              <w:spacing w:before="65" w:beforeAutospacing="0" w:after="65" w:afterAutospacing="0" w:line="275" w:lineRule="atLeast"/>
              <w:ind w:left="65" w:right="65"/>
            </w:pPr>
            <w:r w:rsidRPr="00866812">
              <w:t>Научно-технические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pStyle w:val="a3"/>
              <w:spacing w:before="65" w:beforeAutospacing="0" w:after="65" w:afterAutospacing="0" w:line="275" w:lineRule="atLeast"/>
              <w:ind w:left="65" w:right="65"/>
            </w:pPr>
            <w:r w:rsidRPr="00866812">
              <w:t>Организационные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pStyle w:val="a3"/>
              <w:spacing w:before="65" w:beforeAutospacing="0" w:after="65" w:afterAutospacing="0" w:line="275" w:lineRule="atLeast"/>
              <w:ind w:left="65" w:right="65"/>
            </w:pPr>
            <w:r w:rsidRPr="00866812">
              <w:t>Структурные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pPr>
              <w:pStyle w:val="a3"/>
              <w:spacing w:before="65" w:beforeAutospacing="0" w:after="65" w:afterAutospacing="0" w:line="275" w:lineRule="atLeast"/>
              <w:ind w:left="65" w:right="65"/>
            </w:pPr>
            <w:r w:rsidRPr="00866812">
              <w:t>Социальные</w:t>
            </w:r>
          </w:p>
        </w:tc>
      </w:tr>
      <w:tr w:rsidR="00813A50" w:rsidRPr="00866812" w:rsidTr="00813A50">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rsidP="00813A50">
            <w:pPr>
              <w:numPr>
                <w:ilvl w:val="0"/>
                <w:numId w:val="35"/>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Внедрение новой техники и технологий</w:t>
            </w:r>
          </w:p>
          <w:p w:rsidR="00813A50" w:rsidRPr="00866812" w:rsidRDefault="00813A50" w:rsidP="00813A50">
            <w:pPr>
              <w:numPr>
                <w:ilvl w:val="0"/>
                <w:numId w:val="35"/>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Механизация и автоматизация производства</w:t>
            </w:r>
          </w:p>
          <w:p w:rsidR="00813A50" w:rsidRPr="00866812" w:rsidRDefault="00813A50" w:rsidP="00813A50">
            <w:pPr>
              <w:numPr>
                <w:ilvl w:val="0"/>
                <w:numId w:val="35"/>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Изменение в структуре парка или модернизация оборудования</w:t>
            </w:r>
          </w:p>
          <w:p w:rsidR="00813A50" w:rsidRPr="00866812" w:rsidRDefault="00813A50" w:rsidP="00813A50">
            <w:pPr>
              <w:numPr>
                <w:ilvl w:val="0"/>
                <w:numId w:val="35"/>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Изменение конструкции изделий, качества сырья, применение новых видов материалов</w:t>
            </w:r>
          </w:p>
          <w:p w:rsidR="00813A50" w:rsidRPr="00866812" w:rsidRDefault="00813A50" w:rsidP="00813A50">
            <w:pPr>
              <w:numPr>
                <w:ilvl w:val="0"/>
                <w:numId w:val="35"/>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Прочие факторы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rsidP="00813A50">
            <w:pPr>
              <w:numPr>
                <w:ilvl w:val="0"/>
                <w:numId w:val="36"/>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Увеличение норм и зон обслуживания</w:t>
            </w:r>
          </w:p>
          <w:p w:rsidR="00813A50" w:rsidRPr="00866812" w:rsidRDefault="00813A50" w:rsidP="00813A50">
            <w:pPr>
              <w:numPr>
                <w:ilvl w:val="0"/>
                <w:numId w:val="36"/>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Специализация производства и расширение объема поставок</w:t>
            </w:r>
          </w:p>
          <w:p w:rsidR="00813A50" w:rsidRPr="00866812" w:rsidRDefault="00813A50" w:rsidP="00813A50">
            <w:pPr>
              <w:numPr>
                <w:ilvl w:val="0"/>
                <w:numId w:val="36"/>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Изменение реального фонда рабочего времени</w:t>
            </w:r>
          </w:p>
          <w:p w:rsidR="00813A50" w:rsidRPr="00866812" w:rsidRDefault="00813A50" w:rsidP="00813A50">
            <w:pPr>
              <w:numPr>
                <w:ilvl w:val="0"/>
                <w:numId w:val="36"/>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Сокращение потерь от брака продукции</w:t>
            </w:r>
          </w:p>
          <w:p w:rsidR="00813A50" w:rsidRPr="00866812" w:rsidRDefault="00813A50" w:rsidP="00813A50">
            <w:pPr>
              <w:numPr>
                <w:ilvl w:val="0"/>
                <w:numId w:val="36"/>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Снижение числа работников, не выполняющих нормы.</w:t>
            </w:r>
          </w:p>
          <w:p w:rsidR="00813A50" w:rsidRPr="00866812" w:rsidRDefault="00813A50" w:rsidP="00813A50">
            <w:pPr>
              <w:numPr>
                <w:ilvl w:val="0"/>
                <w:numId w:val="36"/>
              </w:numPr>
              <w:spacing w:after="32" w:line="275" w:lineRule="atLeast"/>
              <w:ind w:left="324"/>
              <w:rPr>
                <w:rFonts w:ascii="Times New Roman" w:hAnsi="Times New Roman" w:cs="Times New Roman"/>
                <w:sz w:val="24"/>
                <w:szCs w:val="24"/>
              </w:rPr>
            </w:pPr>
            <w:r w:rsidRPr="00866812">
              <w:rPr>
                <w:rFonts w:ascii="Times New Roman" w:hAnsi="Times New Roman" w:cs="Times New Roman"/>
                <w:sz w:val="24"/>
                <w:szCs w:val="24"/>
              </w:rPr>
              <w:t>Прочие факторы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81" w:type="dxa"/>
              <w:left w:w="162" w:type="dxa"/>
              <w:bottom w:w="81" w:type="dxa"/>
              <w:right w:w="162" w:type="dxa"/>
            </w:tcMar>
            <w:hideMark/>
          </w:tcPr>
          <w:p w:rsidR="00813A50" w:rsidRPr="00866812" w:rsidRDefault="00813A50" w:rsidP="00813A50">
            <w:pPr>
              <w:numPr>
                <w:ilvl w:val="0"/>
                <w:numId w:val="37"/>
              </w:numPr>
              <w:shd w:val="clear" w:color="auto" w:fill="FEFEF8"/>
              <w:spacing w:after="32" w:line="275" w:lineRule="atLeast"/>
              <w:ind w:left="324" w:firstLine="0"/>
              <w:rPr>
                <w:rFonts w:ascii="Times New Roman" w:hAnsi="Times New Roman" w:cs="Times New Roman"/>
                <w:color w:val="000000"/>
                <w:sz w:val="24"/>
                <w:szCs w:val="24"/>
              </w:rPr>
            </w:pPr>
            <w:r w:rsidRPr="00866812">
              <w:rPr>
                <w:rFonts w:ascii="Times New Roman" w:hAnsi="Times New Roman" w:cs="Times New Roman"/>
                <w:color w:val="000000"/>
                <w:sz w:val="24"/>
                <w:szCs w:val="24"/>
              </w:rPr>
              <w:t>Изменение объема производства</w:t>
            </w:r>
          </w:p>
          <w:p w:rsidR="00813A50" w:rsidRPr="00866812" w:rsidRDefault="00813A50" w:rsidP="00813A50">
            <w:pPr>
              <w:numPr>
                <w:ilvl w:val="0"/>
                <w:numId w:val="37"/>
              </w:numPr>
              <w:shd w:val="clear" w:color="auto" w:fill="FEFEF8"/>
              <w:spacing w:after="32" w:line="275" w:lineRule="atLeast"/>
              <w:ind w:left="324" w:firstLine="0"/>
              <w:rPr>
                <w:rFonts w:ascii="Times New Roman" w:hAnsi="Times New Roman" w:cs="Times New Roman"/>
                <w:color w:val="000000"/>
                <w:sz w:val="24"/>
                <w:szCs w:val="24"/>
              </w:rPr>
            </w:pPr>
            <w:r w:rsidRPr="00866812">
              <w:rPr>
                <w:rFonts w:ascii="Times New Roman" w:hAnsi="Times New Roman" w:cs="Times New Roman"/>
                <w:color w:val="000000"/>
                <w:sz w:val="24"/>
                <w:szCs w:val="24"/>
              </w:rPr>
              <w:t>Изменение удельного веса отдельных видов продукции и отдельных производств в общем объеме.</w:t>
            </w:r>
          </w:p>
          <w:p w:rsidR="00813A50" w:rsidRPr="00866812" w:rsidRDefault="00813A50">
            <w:pPr>
              <w:spacing w:line="600" w:lineRule="atLeast"/>
              <w:ind w:left="324"/>
              <w:rPr>
                <w:rFonts w:ascii="Times New Roman" w:hAnsi="Times New Roman" w:cs="Times New Roman"/>
                <w:sz w:val="24"/>
                <w:szCs w:val="24"/>
              </w:rPr>
            </w:pPr>
          </w:p>
        </w:tc>
        <w:tc>
          <w:tcPr>
            <w:tcW w:w="0" w:type="auto"/>
            <w:hideMark/>
          </w:tcPr>
          <w:p w:rsidR="00813A50" w:rsidRPr="00866812" w:rsidRDefault="00813A50" w:rsidP="00813A50">
            <w:pPr>
              <w:numPr>
                <w:ilvl w:val="0"/>
                <w:numId w:val="38"/>
              </w:numPr>
              <w:spacing w:after="32" w:line="275" w:lineRule="atLeast"/>
              <w:ind w:left="324"/>
              <w:rPr>
                <w:rFonts w:ascii="Times New Roman" w:eastAsia="Times New Roman" w:hAnsi="Times New Roman" w:cs="Times New Roman"/>
                <w:color w:val="000000"/>
                <w:sz w:val="24"/>
                <w:szCs w:val="24"/>
                <w:lang w:eastAsia="ru-RU"/>
              </w:rPr>
            </w:pPr>
            <w:r w:rsidRPr="00866812">
              <w:rPr>
                <w:rFonts w:ascii="Times New Roman" w:eastAsia="Times New Roman" w:hAnsi="Times New Roman" w:cs="Times New Roman"/>
                <w:color w:val="000000"/>
                <w:sz w:val="24"/>
                <w:szCs w:val="24"/>
                <w:lang w:eastAsia="ru-RU"/>
              </w:rPr>
              <w:t>Изменение качественного уровня персонала</w:t>
            </w:r>
          </w:p>
          <w:p w:rsidR="00813A50" w:rsidRPr="00866812" w:rsidRDefault="00813A50" w:rsidP="00813A50">
            <w:pPr>
              <w:numPr>
                <w:ilvl w:val="0"/>
                <w:numId w:val="38"/>
              </w:numPr>
              <w:spacing w:after="32" w:line="275" w:lineRule="atLeast"/>
              <w:ind w:left="324"/>
              <w:rPr>
                <w:rFonts w:ascii="Times New Roman" w:eastAsia="Times New Roman" w:hAnsi="Times New Roman" w:cs="Times New Roman"/>
                <w:color w:val="000000"/>
                <w:sz w:val="24"/>
                <w:szCs w:val="24"/>
                <w:lang w:eastAsia="ru-RU"/>
              </w:rPr>
            </w:pPr>
            <w:r w:rsidRPr="00866812">
              <w:rPr>
                <w:rFonts w:ascii="Times New Roman" w:eastAsia="Times New Roman" w:hAnsi="Times New Roman" w:cs="Times New Roman"/>
                <w:color w:val="000000"/>
                <w:sz w:val="24"/>
                <w:szCs w:val="24"/>
                <w:lang w:eastAsia="ru-RU"/>
              </w:rPr>
              <w:t>Изменение отношения работников ктруду</w:t>
            </w:r>
          </w:p>
          <w:p w:rsidR="00813A50" w:rsidRPr="00866812" w:rsidRDefault="00813A50" w:rsidP="00813A50">
            <w:pPr>
              <w:numPr>
                <w:ilvl w:val="0"/>
                <w:numId w:val="38"/>
              </w:numPr>
              <w:spacing w:after="32" w:line="275" w:lineRule="atLeast"/>
              <w:ind w:left="324"/>
              <w:rPr>
                <w:rFonts w:ascii="Times New Roman" w:eastAsia="Times New Roman" w:hAnsi="Times New Roman" w:cs="Times New Roman"/>
                <w:color w:val="000000"/>
                <w:sz w:val="24"/>
                <w:szCs w:val="24"/>
                <w:lang w:eastAsia="ru-RU"/>
              </w:rPr>
            </w:pPr>
            <w:r w:rsidRPr="00866812">
              <w:rPr>
                <w:rFonts w:ascii="Times New Roman" w:eastAsia="Times New Roman" w:hAnsi="Times New Roman" w:cs="Times New Roman"/>
                <w:color w:val="000000"/>
                <w:sz w:val="24"/>
                <w:szCs w:val="24"/>
                <w:lang w:eastAsia="ru-RU"/>
              </w:rPr>
              <w:t>Изменение условий труда</w:t>
            </w:r>
          </w:p>
          <w:p w:rsidR="00813A50" w:rsidRPr="00866812" w:rsidRDefault="00813A50" w:rsidP="00813A50">
            <w:pPr>
              <w:numPr>
                <w:ilvl w:val="0"/>
                <w:numId w:val="38"/>
              </w:numPr>
              <w:spacing w:after="32" w:line="275" w:lineRule="atLeast"/>
              <w:ind w:left="324"/>
              <w:rPr>
                <w:rFonts w:ascii="Times New Roman" w:eastAsia="Times New Roman" w:hAnsi="Times New Roman" w:cs="Times New Roman"/>
                <w:color w:val="000000"/>
                <w:sz w:val="24"/>
                <w:szCs w:val="24"/>
                <w:lang w:eastAsia="ru-RU"/>
              </w:rPr>
            </w:pPr>
            <w:r w:rsidRPr="00866812">
              <w:rPr>
                <w:rFonts w:ascii="Times New Roman" w:eastAsia="Times New Roman" w:hAnsi="Times New Roman" w:cs="Times New Roman"/>
                <w:color w:val="000000"/>
                <w:sz w:val="24"/>
                <w:szCs w:val="24"/>
                <w:lang w:eastAsia="ru-RU"/>
              </w:rPr>
              <w:t>Прочие факторы</w:t>
            </w:r>
          </w:p>
          <w:p w:rsidR="00813A50" w:rsidRPr="00866812" w:rsidRDefault="00813A50">
            <w:pPr>
              <w:rPr>
                <w:rFonts w:ascii="Times New Roman" w:hAnsi="Times New Roman" w:cs="Times New Roman"/>
                <w:sz w:val="24"/>
                <w:szCs w:val="24"/>
              </w:rPr>
            </w:pPr>
          </w:p>
        </w:tc>
      </w:tr>
    </w:tbl>
    <w:p w:rsidR="00813A50" w:rsidRPr="00866812" w:rsidRDefault="00813A50"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Pr="00866812" w:rsidRDefault="00700674" w:rsidP="00813A50">
      <w:pPr>
        <w:pStyle w:val="a5"/>
        <w:jc w:val="center"/>
        <w:rPr>
          <w:rFonts w:ascii="Times New Roman" w:hAnsi="Times New Roman" w:cs="Times New Roman"/>
          <w:b/>
          <w:sz w:val="24"/>
          <w:szCs w:val="24"/>
        </w:rPr>
      </w:pPr>
    </w:p>
    <w:p w:rsidR="00700674" w:rsidRDefault="00700674" w:rsidP="00813A50">
      <w:pPr>
        <w:pStyle w:val="a5"/>
        <w:jc w:val="center"/>
        <w:rPr>
          <w:rFonts w:ascii="Times New Roman" w:hAnsi="Times New Roman" w:cs="Times New Roman"/>
          <w:b/>
          <w:sz w:val="24"/>
          <w:szCs w:val="24"/>
        </w:rPr>
      </w:pPr>
    </w:p>
    <w:p w:rsidR="00866812" w:rsidRDefault="00866812" w:rsidP="00813A50">
      <w:pPr>
        <w:pStyle w:val="a5"/>
        <w:jc w:val="center"/>
        <w:rPr>
          <w:rFonts w:ascii="Times New Roman" w:hAnsi="Times New Roman" w:cs="Times New Roman"/>
          <w:b/>
          <w:sz w:val="24"/>
          <w:szCs w:val="24"/>
        </w:rPr>
      </w:pPr>
      <w:r>
        <w:rPr>
          <w:rFonts w:ascii="Times New Roman" w:hAnsi="Times New Roman" w:cs="Times New Roman"/>
          <w:b/>
          <w:sz w:val="24"/>
          <w:szCs w:val="24"/>
        </w:rPr>
        <w:t>\</w:t>
      </w:r>
    </w:p>
    <w:p w:rsidR="00866812" w:rsidRDefault="00866812" w:rsidP="00813A50">
      <w:pPr>
        <w:pStyle w:val="a5"/>
        <w:jc w:val="center"/>
        <w:rPr>
          <w:rFonts w:ascii="Times New Roman" w:hAnsi="Times New Roman" w:cs="Times New Roman"/>
          <w:b/>
          <w:sz w:val="24"/>
          <w:szCs w:val="24"/>
        </w:rPr>
      </w:pPr>
    </w:p>
    <w:p w:rsidR="00866812" w:rsidRDefault="00866812" w:rsidP="00813A50">
      <w:pPr>
        <w:pStyle w:val="a5"/>
        <w:jc w:val="center"/>
        <w:rPr>
          <w:rFonts w:ascii="Times New Roman" w:hAnsi="Times New Roman" w:cs="Times New Roman"/>
          <w:b/>
          <w:sz w:val="24"/>
          <w:szCs w:val="24"/>
        </w:rPr>
      </w:pPr>
    </w:p>
    <w:p w:rsidR="00866812" w:rsidRDefault="00866812" w:rsidP="00813A50">
      <w:pPr>
        <w:pStyle w:val="a5"/>
        <w:jc w:val="center"/>
        <w:rPr>
          <w:rFonts w:ascii="Times New Roman" w:hAnsi="Times New Roman" w:cs="Times New Roman"/>
          <w:b/>
          <w:sz w:val="24"/>
          <w:szCs w:val="24"/>
        </w:rPr>
      </w:pPr>
    </w:p>
    <w:p w:rsidR="00866812" w:rsidRDefault="00866812" w:rsidP="00813A50">
      <w:pPr>
        <w:pStyle w:val="a5"/>
        <w:jc w:val="center"/>
        <w:rPr>
          <w:rFonts w:ascii="Times New Roman" w:hAnsi="Times New Roman" w:cs="Times New Roman"/>
          <w:b/>
          <w:sz w:val="24"/>
          <w:szCs w:val="24"/>
        </w:rPr>
      </w:pPr>
    </w:p>
    <w:p w:rsidR="00866812" w:rsidRDefault="00866812" w:rsidP="00813A50">
      <w:pPr>
        <w:pStyle w:val="a5"/>
        <w:jc w:val="center"/>
        <w:rPr>
          <w:rFonts w:ascii="Times New Roman" w:hAnsi="Times New Roman" w:cs="Times New Roman"/>
          <w:b/>
          <w:sz w:val="24"/>
          <w:szCs w:val="24"/>
        </w:rPr>
      </w:pPr>
    </w:p>
    <w:p w:rsidR="00866812" w:rsidRDefault="00866812" w:rsidP="00813A50">
      <w:pPr>
        <w:pStyle w:val="a5"/>
        <w:jc w:val="center"/>
        <w:rPr>
          <w:rFonts w:ascii="Times New Roman" w:hAnsi="Times New Roman" w:cs="Times New Roman"/>
          <w:b/>
          <w:sz w:val="24"/>
          <w:szCs w:val="24"/>
        </w:rPr>
      </w:pPr>
    </w:p>
    <w:p w:rsidR="00700674" w:rsidRDefault="00700674" w:rsidP="00813A50">
      <w:pPr>
        <w:pStyle w:val="a5"/>
        <w:jc w:val="center"/>
        <w:rPr>
          <w:rFonts w:ascii="Times New Roman" w:hAnsi="Times New Roman" w:cs="Times New Roman"/>
          <w:b/>
          <w:sz w:val="24"/>
          <w:szCs w:val="24"/>
        </w:rPr>
      </w:pPr>
    </w:p>
    <w:p w:rsidR="00866812" w:rsidRPr="00866812" w:rsidRDefault="00866812" w:rsidP="00813A50">
      <w:pPr>
        <w:pStyle w:val="a5"/>
        <w:jc w:val="center"/>
        <w:rPr>
          <w:rFonts w:ascii="Times New Roman" w:hAnsi="Times New Roman" w:cs="Times New Roman"/>
          <w:b/>
          <w:sz w:val="24"/>
          <w:szCs w:val="24"/>
        </w:rPr>
      </w:pPr>
    </w:p>
    <w:p w:rsidR="00700674" w:rsidRDefault="00700674" w:rsidP="00813A50">
      <w:pPr>
        <w:pStyle w:val="a5"/>
        <w:jc w:val="center"/>
        <w:rPr>
          <w:rFonts w:ascii="Times New Roman" w:hAnsi="Times New Roman" w:cs="Times New Roman"/>
          <w:b/>
          <w:sz w:val="24"/>
          <w:szCs w:val="24"/>
        </w:rPr>
      </w:pPr>
    </w:p>
    <w:p w:rsidR="00874A9C" w:rsidRPr="00874A9C" w:rsidRDefault="00874A9C" w:rsidP="00874A9C">
      <w:pPr>
        <w:pStyle w:val="a5"/>
        <w:rPr>
          <w:rFonts w:ascii="Times New Roman" w:hAnsi="Times New Roman" w:cs="Times New Roman"/>
          <w:b/>
          <w:sz w:val="24"/>
          <w:szCs w:val="24"/>
          <w:lang w:val="kk-KZ"/>
        </w:rPr>
      </w:pPr>
      <w:r w:rsidRPr="00826AB1">
        <w:rPr>
          <w:rFonts w:ascii="Times New Roman" w:hAnsi="Times New Roman" w:cs="Times New Roman"/>
          <w:b/>
          <w:sz w:val="24"/>
          <w:szCs w:val="24"/>
          <w:lang w:val="kk-KZ"/>
        </w:rPr>
        <w:lastRenderedPageBreak/>
        <w:t xml:space="preserve">                                       </w:t>
      </w:r>
      <w:r w:rsidRPr="00874A9C">
        <w:rPr>
          <w:rFonts w:ascii="Times New Roman" w:hAnsi="Times New Roman" w:cs="Times New Roman"/>
          <w:b/>
          <w:sz w:val="24"/>
          <w:szCs w:val="24"/>
          <w:lang w:val="kk-KZ"/>
        </w:rPr>
        <w:t>Сабақтын технологиялық картасы</w:t>
      </w:r>
    </w:p>
    <w:p w:rsidR="00874A9C" w:rsidRPr="00874A9C" w:rsidRDefault="00874A9C" w:rsidP="00874A9C">
      <w:pPr>
        <w:pStyle w:val="a5"/>
        <w:rPr>
          <w:rFonts w:ascii="Times New Roman" w:hAnsi="Times New Roman" w:cs="Times New Roman"/>
          <w:b/>
          <w:sz w:val="24"/>
          <w:szCs w:val="24"/>
        </w:rPr>
      </w:pPr>
      <w:r w:rsidRPr="00874A9C">
        <w:rPr>
          <w:rFonts w:ascii="Times New Roman" w:hAnsi="Times New Roman" w:cs="Times New Roman"/>
          <w:b/>
          <w:sz w:val="24"/>
          <w:szCs w:val="24"/>
          <w:lang w:val="kk-KZ"/>
        </w:rPr>
        <w:t xml:space="preserve">                                      Технологическая карта занятия</w:t>
      </w:r>
    </w:p>
    <w:p w:rsidR="00874A9C" w:rsidRPr="00874A9C" w:rsidRDefault="00874A9C" w:rsidP="00874A9C">
      <w:pPr>
        <w:pStyle w:val="a5"/>
        <w:rPr>
          <w:rFonts w:ascii="Times New Roman" w:hAnsi="Times New Roman" w:cs="Times New Roman"/>
          <w:sz w:val="24"/>
          <w:szCs w:val="24"/>
        </w:rPr>
      </w:pPr>
    </w:p>
    <w:p w:rsidR="00874A9C" w:rsidRPr="00874A9C" w:rsidRDefault="00874A9C" w:rsidP="00874A9C">
      <w:pPr>
        <w:rPr>
          <w:b/>
          <w:smallCaps/>
          <w:sz w:val="24"/>
          <w:szCs w:val="24"/>
        </w:rPr>
      </w:pPr>
      <w:r w:rsidRPr="00874A9C">
        <w:rPr>
          <w:b/>
          <w:sz w:val="24"/>
          <w:szCs w:val="24"/>
          <w:lang w:val="kk-KZ"/>
        </w:rPr>
        <w:t>Пән</w:t>
      </w:r>
      <w:r w:rsidRPr="00874A9C">
        <w:rPr>
          <w:b/>
          <w:sz w:val="24"/>
          <w:szCs w:val="24"/>
        </w:rPr>
        <w:t>/</w:t>
      </w:r>
      <w:r w:rsidRPr="00874A9C">
        <w:rPr>
          <w:b/>
          <w:sz w:val="24"/>
          <w:szCs w:val="24"/>
          <w:lang w:val="kk-KZ"/>
        </w:rPr>
        <w:t>Дисциплина</w:t>
      </w:r>
      <w:r w:rsidRPr="00874A9C">
        <w:rPr>
          <w:sz w:val="24"/>
          <w:szCs w:val="24"/>
        </w:rPr>
        <w:t xml:space="preserve">__   </w:t>
      </w:r>
      <w:r w:rsidRPr="00874A9C">
        <w:rPr>
          <w:b/>
          <w:smallCaps/>
          <w:sz w:val="24"/>
          <w:szCs w:val="24"/>
          <w:lang w:val="kk-KZ"/>
        </w:rPr>
        <w:t>Экономика производства</w:t>
      </w:r>
      <w:r w:rsidRPr="00874A9C">
        <w:rPr>
          <w:sz w:val="24"/>
          <w:szCs w:val="24"/>
        </w:rPr>
        <w:t xml:space="preserve">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Мерзімі/Дата</w:t>
      </w:r>
      <w:r w:rsidRPr="00874A9C">
        <w:rPr>
          <w:rFonts w:ascii="Times New Roman" w:hAnsi="Times New Roman" w:cs="Times New Roman"/>
          <w:sz w:val="24"/>
          <w:szCs w:val="24"/>
        </w:rPr>
        <w:t>_________________</w:t>
      </w:r>
      <w:r w:rsidRPr="00874A9C">
        <w:rPr>
          <w:rFonts w:ascii="Times New Roman" w:hAnsi="Times New Roman" w:cs="Times New Roman"/>
          <w:sz w:val="24"/>
          <w:szCs w:val="24"/>
          <w:lang w:val="kk-KZ"/>
        </w:rPr>
        <w:t>Топ/Группа</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ТО-14-18-1Р ,</w:t>
      </w:r>
      <w:r w:rsidRPr="00874A9C">
        <w:rPr>
          <w:rFonts w:ascii="Times New Roman" w:hAnsi="Times New Roman" w:cs="Times New Roman"/>
          <w:sz w:val="24"/>
          <w:szCs w:val="24"/>
          <w:lang w:val="kk-KZ"/>
        </w:rPr>
        <w:t>_</w:t>
      </w:r>
      <w:r w:rsidRPr="00874A9C">
        <w:rPr>
          <w:rFonts w:ascii="Times New Roman" w:hAnsi="Times New Roman" w:cs="Times New Roman"/>
          <w:sz w:val="24"/>
          <w:szCs w:val="24"/>
          <w:u w:val="single"/>
          <w:lang w:val="kk-KZ"/>
        </w:rPr>
        <w:t xml:space="preserve"> ТО-14-18 Р </w:t>
      </w:r>
      <w:r w:rsidRPr="00874A9C">
        <w:rPr>
          <w:rFonts w:ascii="Times New Roman" w:hAnsi="Times New Roman" w:cs="Times New Roman"/>
          <w:b/>
          <w:sz w:val="24"/>
          <w:szCs w:val="24"/>
          <w:lang w:val="kk-KZ"/>
        </w:rPr>
        <w:t>Сабақтың№/Урок№_______</w:t>
      </w:r>
      <w:r w:rsidRPr="00874A9C">
        <w:rPr>
          <w:rFonts w:ascii="Times New Roman" w:hAnsi="Times New Roman" w:cs="Times New Roman"/>
          <w:sz w:val="24"/>
          <w:szCs w:val="24"/>
          <w:lang w:val="kk-KZ"/>
        </w:rPr>
        <w:t>28________________________________________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 xml:space="preserve">Тақырыбы/Тема занятия   </w:t>
      </w:r>
      <w:r w:rsidRPr="00874A9C">
        <w:rPr>
          <w:rFonts w:ascii="Times New Roman" w:eastAsia="Times New Roman" w:hAnsi="Times New Roman" w:cs="Times New Roman"/>
          <w:color w:val="000000"/>
          <w:sz w:val="24"/>
          <w:szCs w:val="24"/>
        </w:rPr>
        <w:t xml:space="preserve"> </w:t>
      </w:r>
      <w:r w:rsidRPr="00874A9C">
        <w:rPr>
          <w:rFonts w:ascii="Times New Roman" w:hAnsi="Times New Roman" w:cs="Times New Roman"/>
          <w:sz w:val="24"/>
          <w:szCs w:val="24"/>
          <w:lang w:val="kk-KZ"/>
        </w:rPr>
        <w:t>Нормирование труда</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 xml:space="preserve">Сабақтың мақсаты/Цель занятия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Білімдік/образовательная:</w:t>
      </w:r>
      <w:r w:rsidRPr="00874A9C">
        <w:rPr>
          <w:rFonts w:ascii="Times New Roman" w:hAnsi="Times New Roman" w:cs="Times New Roman"/>
          <w:sz w:val="24"/>
          <w:szCs w:val="24"/>
          <w:lang w:val="kk-KZ"/>
        </w:rPr>
        <w:t>__</w:t>
      </w:r>
      <w:r w:rsidRPr="00874A9C">
        <w:rPr>
          <w:rFonts w:ascii="Times New Roman" w:hAnsi="Times New Roman" w:cs="Times New Roman"/>
          <w:sz w:val="24"/>
          <w:szCs w:val="24"/>
        </w:rPr>
        <w:t>подготовка  учащихся к активному осмысленному_ усвоению учебного - материала____________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Дамытушылық/развивающая:</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Тәрбиелік/воспитательная</w:t>
      </w:r>
      <w:r w:rsidRPr="00874A9C">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Сабақтың типі/Тип занятия</w:t>
      </w:r>
      <w:r w:rsidRPr="00874A9C">
        <w:rPr>
          <w:rFonts w:ascii="Times New Roman" w:hAnsi="Times New Roman" w:cs="Times New Roman"/>
          <w:sz w:val="24"/>
          <w:szCs w:val="24"/>
          <w:lang w:val="kk-KZ"/>
        </w:rPr>
        <w:t>__</w:t>
      </w:r>
      <w:r w:rsidRPr="00874A9C">
        <w:rPr>
          <w:rFonts w:ascii="Times New Roman" w:eastAsia="Times New Roman" w:hAnsi="Times New Roman" w:cs="Times New Roman"/>
          <w:color w:val="000000"/>
          <w:sz w:val="24"/>
          <w:szCs w:val="24"/>
        </w:rPr>
        <w:t xml:space="preserve"> теоретическое</w:t>
      </w:r>
      <w:r w:rsidRPr="00874A9C">
        <w:rPr>
          <w:rFonts w:ascii="Times New Roman" w:hAnsi="Times New Roman" w:cs="Times New Roman"/>
          <w:sz w:val="24"/>
          <w:szCs w:val="24"/>
          <w:lang w:val="kk-KZ"/>
        </w:rPr>
        <w:t xml:space="preserve"> __________________________</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қамтамасыздандырылуы/Обеспечение занятия</w:t>
      </w:r>
      <w:r w:rsidRPr="00874A9C">
        <w:rPr>
          <w:rFonts w:ascii="Times New Roman" w:hAnsi="Times New Roman" w:cs="Times New Roman"/>
          <w:sz w:val="24"/>
          <w:szCs w:val="24"/>
          <w:lang w:val="kk-KZ"/>
        </w:rPr>
        <w:t>: учебниками нового материала.</w:t>
      </w:r>
    </w:p>
    <w:p w:rsidR="00874A9C" w:rsidRPr="00874A9C" w:rsidRDefault="00874A9C" w:rsidP="00874A9C">
      <w:pPr>
        <w:pStyle w:val="a5"/>
        <w:rPr>
          <w:rFonts w:ascii="Times New Roman" w:hAnsi="Times New Roman" w:cs="Times New Roman"/>
          <w:color w:val="000000"/>
          <w:sz w:val="24"/>
          <w:szCs w:val="24"/>
          <w:shd w:val="clear" w:color="auto" w:fill="FFFFFF"/>
        </w:rPr>
      </w:pPr>
      <w:r w:rsidRPr="00874A9C">
        <w:rPr>
          <w:rFonts w:ascii="Times New Roman" w:hAnsi="Times New Roman" w:cs="Times New Roman"/>
          <w:sz w:val="24"/>
          <w:szCs w:val="24"/>
          <w:lang w:val="kk-KZ"/>
        </w:rPr>
        <w:t>а)оқу-көрнелік құралдар/учебно-наглядные пособия</w:t>
      </w:r>
      <w:r w:rsidRPr="00874A9C">
        <w:rPr>
          <w:rFonts w:ascii="Times New Roman" w:hAnsi="Times New Roman" w:cs="Times New Roman"/>
          <w:sz w:val="24"/>
          <w:szCs w:val="24"/>
        </w:rPr>
        <w:t>_ плакаты, схемы, рисунки, диаграммы, графики.</w:t>
      </w:r>
      <w:r w:rsidRPr="00874A9C">
        <w:rPr>
          <w:rFonts w:ascii="Times New Roman" w:hAnsi="Times New Roman" w:cs="Times New Roman"/>
          <w:color w:val="000000"/>
          <w:sz w:val="24"/>
          <w:szCs w:val="24"/>
          <w:shd w:val="clear" w:color="auto" w:fill="FFFFFF"/>
        </w:rPr>
        <w:t>;</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б)</w:t>
      </w:r>
      <w:r w:rsidRPr="00874A9C">
        <w:rPr>
          <w:rFonts w:ascii="Times New Roman" w:hAnsi="Times New Roman" w:cs="Times New Roman"/>
          <w:sz w:val="24"/>
          <w:szCs w:val="24"/>
          <w:lang w:val="kk-KZ"/>
        </w:rPr>
        <w:t>үлестірмелі материалдар/раздаточный материал</w:t>
      </w:r>
      <w:r w:rsidRPr="00874A9C">
        <w:rPr>
          <w:rFonts w:ascii="Times New Roman" w:hAnsi="Times New Roman" w:cs="Times New Roman"/>
          <w:sz w:val="24"/>
          <w:szCs w:val="24"/>
        </w:rPr>
        <w:t>__ карточки____________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Пәнаралық байланыс/Межпредметная связь</w:t>
      </w:r>
      <w:r w:rsidRPr="00874A9C">
        <w:rPr>
          <w:rFonts w:ascii="Times New Roman" w:hAnsi="Times New Roman" w:cs="Times New Roman"/>
          <w:sz w:val="24"/>
          <w:szCs w:val="24"/>
          <w:lang w:val="kk-KZ"/>
        </w:rPr>
        <w:t>___________________________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Өз бетінше жұмыс/Самостоятельная работа на занятии</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студенты изучают материал,</w:t>
      </w:r>
      <w:r w:rsidRPr="00874A9C">
        <w:rPr>
          <w:rStyle w:val="apple-converted-space"/>
          <w:rFonts w:ascii="Times New Roman" w:hAnsi="Times New Roman" w:cs="Times New Roman"/>
          <w:b/>
          <w:bCs/>
          <w:color w:val="000000"/>
          <w:sz w:val="24"/>
          <w:szCs w:val="24"/>
        </w:rPr>
        <w:t> </w:t>
      </w:r>
      <w:r w:rsidRPr="00874A9C">
        <w:rPr>
          <w:rFonts w:ascii="Times New Roman" w:hAnsi="Times New Roman" w:cs="Times New Roman"/>
          <w:color w:val="000000"/>
          <w:sz w:val="24"/>
          <w:szCs w:val="24"/>
        </w:rPr>
        <w:t>используя таблицы. Выполняют  задания разного уровня.</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өту барысы/Ход занятия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Ұйымдастыру кезеңі/Организационный момент:</w:t>
      </w:r>
      <w:r w:rsidRPr="00874A9C">
        <w:rPr>
          <w:rFonts w:ascii="Times New Roman" w:hAnsi="Times New Roman" w:cs="Times New Roman"/>
          <w:sz w:val="24"/>
          <w:szCs w:val="24"/>
          <w:lang w:val="kk-KZ"/>
        </w:rPr>
        <w:t>_2 минуты</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І.Білімін, ойлау қабілетін тексеру/Проверка домашнего задания</w:t>
      </w:r>
      <w:r w:rsidRPr="00874A9C">
        <w:rPr>
          <w:rFonts w:ascii="Times New Roman" w:hAnsi="Times New Roman" w:cs="Times New Roman"/>
          <w:sz w:val="24"/>
          <w:szCs w:val="24"/>
          <w:lang w:val="kk-KZ"/>
        </w:rPr>
        <w:t>:</w:t>
      </w:r>
      <w:r w:rsidRPr="00874A9C">
        <w:rPr>
          <w:rFonts w:ascii="Times New Roman" w:hAnsi="Times New Roman" w:cs="Times New Roman"/>
          <w:sz w:val="24"/>
          <w:szCs w:val="24"/>
        </w:rPr>
        <w:t>_ 15-20 минут проверка знание студентов индивидуальный опрос  с вызовом к доске.</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ІІ.</w:t>
      </w:r>
      <w:r w:rsidRPr="00874A9C">
        <w:rPr>
          <w:rFonts w:ascii="Times New Roman" w:hAnsi="Times New Roman" w:cs="Times New Roman"/>
          <w:b/>
          <w:sz w:val="24"/>
          <w:szCs w:val="24"/>
        </w:rPr>
        <w:t>Жа</w:t>
      </w:r>
      <w:r w:rsidRPr="00874A9C">
        <w:rPr>
          <w:rFonts w:ascii="Times New Roman" w:hAnsi="Times New Roman" w:cs="Times New Roman"/>
          <w:b/>
          <w:sz w:val="24"/>
          <w:szCs w:val="24"/>
          <w:lang w:val="kk-KZ"/>
        </w:rPr>
        <w:t>ң</w:t>
      </w:r>
      <w:r w:rsidRPr="00874A9C">
        <w:rPr>
          <w:rFonts w:ascii="Times New Roman" w:hAnsi="Times New Roman" w:cs="Times New Roman"/>
          <w:b/>
          <w:sz w:val="24"/>
          <w:szCs w:val="24"/>
        </w:rPr>
        <w:t xml:space="preserve">а </w:t>
      </w:r>
      <w:r w:rsidRPr="00874A9C">
        <w:rPr>
          <w:rFonts w:ascii="Times New Roman" w:hAnsi="Times New Roman" w:cs="Times New Roman"/>
          <w:b/>
          <w:sz w:val="24"/>
          <w:szCs w:val="24"/>
          <w:lang w:val="kk-KZ"/>
        </w:rPr>
        <w:t xml:space="preserve">тақырыпты </w:t>
      </w:r>
      <w:r w:rsidRPr="00874A9C">
        <w:rPr>
          <w:rFonts w:ascii="Times New Roman" w:hAnsi="Times New Roman" w:cs="Times New Roman"/>
          <w:b/>
          <w:sz w:val="24"/>
          <w:szCs w:val="24"/>
        </w:rPr>
        <w:t>т</w:t>
      </w:r>
      <w:r w:rsidRPr="00874A9C">
        <w:rPr>
          <w:rFonts w:ascii="Times New Roman" w:hAnsi="Times New Roman" w:cs="Times New Roman"/>
          <w:b/>
          <w:sz w:val="24"/>
          <w:szCs w:val="24"/>
          <w:lang w:val="kk-KZ"/>
        </w:rPr>
        <w:t>үсіндіру/Изложения нового материала</w:t>
      </w:r>
      <w:r w:rsidRPr="00874A9C">
        <w:rPr>
          <w:rFonts w:ascii="Times New Roman" w:hAnsi="Times New Roman" w:cs="Times New Roman"/>
          <w:sz w:val="24"/>
          <w:szCs w:val="24"/>
          <w:lang w:val="kk-KZ"/>
        </w:rPr>
        <w:t xml:space="preserve">: </w:t>
      </w:r>
      <w:r w:rsidRPr="00874A9C">
        <w:rPr>
          <w:rFonts w:ascii="Times New Roman" w:hAnsi="Times New Roman" w:cs="Times New Roman"/>
          <w:sz w:val="24"/>
          <w:szCs w:val="24"/>
        </w:rPr>
        <w:t xml:space="preserve">60минут  </w:t>
      </w:r>
      <w:r w:rsidRPr="00874A9C">
        <w:rPr>
          <w:rStyle w:val="a8"/>
          <w:rFonts w:ascii="Times New Roman" w:hAnsi="Times New Roman" w:cs="Times New Roman"/>
          <w:color w:val="000000"/>
          <w:sz w:val="24"/>
          <w:szCs w:val="24"/>
        </w:rPr>
        <w:t>Нормирование труда -</w:t>
      </w:r>
      <w:r w:rsidRPr="00874A9C">
        <w:rPr>
          <w:rStyle w:val="apple-converted-space"/>
          <w:rFonts w:ascii="Times New Roman" w:hAnsi="Times New Roman" w:cs="Times New Roman"/>
          <w:b/>
          <w:bCs/>
          <w:color w:val="000000"/>
          <w:sz w:val="24"/>
          <w:szCs w:val="24"/>
        </w:rPr>
        <w:t> </w:t>
      </w:r>
      <w:r w:rsidRPr="00874A9C">
        <w:rPr>
          <w:rFonts w:ascii="Times New Roman" w:hAnsi="Times New Roman" w:cs="Times New Roman"/>
          <w:sz w:val="24"/>
          <w:szCs w:val="24"/>
        </w:rPr>
        <w:t>это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 </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 xml:space="preserve"> </w:t>
      </w:r>
      <w:r w:rsidRPr="00874A9C">
        <w:rPr>
          <w:rFonts w:ascii="Times New Roman" w:hAnsi="Times New Roman" w:cs="Times New Roman"/>
          <w:b/>
          <w:sz w:val="24"/>
          <w:szCs w:val="24"/>
        </w:rPr>
        <w:t>ІІІ.</w:t>
      </w:r>
      <w:r w:rsidRPr="00874A9C">
        <w:rPr>
          <w:rFonts w:ascii="Times New Roman" w:hAnsi="Times New Roman" w:cs="Times New Roman"/>
          <w:b/>
          <w:sz w:val="24"/>
          <w:szCs w:val="24"/>
          <w:lang w:val="kk-KZ"/>
        </w:rPr>
        <w:t>Жаңа сабақты бекіту/Применение, закрепление:</w:t>
      </w:r>
      <w:r w:rsidRPr="00874A9C">
        <w:rPr>
          <w:rFonts w:ascii="Times New Roman" w:hAnsi="Times New Roman" w:cs="Times New Roman"/>
          <w:b/>
          <w:sz w:val="24"/>
          <w:szCs w:val="24"/>
        </w:rPr>
        <w:t>___</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en-US"/>
        </w:rPr>
        <w:t>IV</w:t>
      </w:r>
      <w:r w:rsidRPr="00874A9C">
        <w:rPr>
          <w:rFonts w:ascii="Times New Roman" w:hAnsi="Times New Roman" w:cs="Times New Roman"/>
          <w:b/>
          <w:sz w:val="24"/>
          <w:szCs w:val="24"/>
          <w:lang w:val="kk-KZ"/>
        </w:rPr>
        <w:t xml:space="preserve">. </w:t>
      </w:r>
      <w:r w:rsidRPr="00874A9C">
        <w:rPr>
          <w:rFonts w:ascii="Times New Roman" w:hAnsi="Times New Roman" w:cs="Times New Roman"/>
          <w:b/>
          <w:sz w:val="24"/>
          <w:szCs w:val="24"/>
        </w:rPr>
        <w:t>Саба</w:t>
      </w:r>
      <w:r w:rsidRPr="00874A9C">
        <w:rPr>
          <w:rFonts w:ascii="Times New Roman" w:hAnsi="Times New Roman" w:cs="Times New Roman"/>
          <w:b/>
          <w:sz w:val="24"/>
          <w:szCs w:val="24"/>
          <w:lang w:val="kk-KZ"/>
        </w:rPr>
        <w:t xml:space="preserve">қтың қорытындысы /Подведение итогов:  </w:t>
      </w:r>
      <w:r w:rsidRPr="00874A9C">
        <w:rPr>
          <w:rFonts w:ascii="Times New Roman" w:hAnsi="Times New Roman" w:cs="Times New Roman"/>
          <w:sz w:val="24"/>
          <w:szCs w:val="24"/>
          <w:lang w:val="kk-KZ"/>
        </w:rPr>
        <w:t>5 минут</w:t>
      </w:r>
      <w:r w:rsidRPr="00874A9C">
        <w:rPr>
          <w:rFonts w:ascii="Times New Roman" w:hAnsi="Times New Roman" w:cs="Times New Roman"/>
          <w:b/>
          <w:sz w:val="24"/>
          <w:szCs w:val="24"/>
          <w:lang w:val="kk-KZ"/>
        </w:rPr>
        <w:t xml:space="preserve"> </w:t>
      </w:r>
      <w:r w:rsidRPr="00874A9C">
        <w:rPr>
          <w:rFonts w:ascii="Times New Roman" w:hAnsi="Times New Roman" w:cs="Times New Roman"/>
          <w:sz w:val="24"/>
          <w:szCs w:val="24"/>
          <w:lang w:val="kk-KZ"/>
        </w:rPr>
        <w:t xml:space="preserve">   на занятии</w:t>
      </w:r>
      <w:r w:rsidRPr="00874A9C">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74A9C">
        <w:rPr>
          <w:rStyle w:val="apple-converted-space"/>
          <w:rFonts w:ascii="Times New Roman" w:hAnsi="Times New Roman" w:cs="Times New Roman"/>
          <w:color w:val="000000"/>
          <w:sz w:val="24"/>
          <w:szCs w:val="24"/>
        </w:rPr>
        <w:t> </w:t>
      </w:r>
      <w:r w:rsidRPr="00874A9C">
        <w:rPr>
          <w:rFonts w:ascii="Times New Roman" w:hAnsi="Times New Roman" w:cs="Times New Roman"/>
          <w:sz w:val="24"/>
          <w:szCs w:val="24"/>
        </w:rPr>
        <w:t>Преподаватель  отмечает работу учащихся, что нового учащиеся узнали на уроке_.</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rPr>
        <w:t>Ба</w:t>
      </w:r>
      <w:r w:rsidRPr="00874A9C">
        <w:rPr>
          <w:rFonts w:ascii="Times New Roman" w:hAnsi="Times New Roman" w:cs="Times New Roman"/>
          <w:b/>
          <w:sz w:val="24"/>
          <w:szCs w:val="24"/>
          <w:lang w:val="kk-KZ"/>
        </w:rPr>
        <w:t>ғалау/Оценка</w:t>
      </w:r>
      <w:r w:rsidRPr="00874A9C">
        <w:rPr>
          <w:rFonts w:ascii="Times New Roman" w:hAnsi="Times New Roman" w:cs="Times New Roman"/>
          <w:b/>
          <w:sz w:val="24"/>
          <w:szCs w:val="24"/>
        </w:rPr>
        <w:t>__</w:t>
      </w:r>
      <w:r w:rsidRPr="00874A9C">
        <w:rPr>
          <w:rFonts w:ascii="Times New Roman" w:hAnsi="Times New Roman" w:cs="Times New Roman"/>
          <w:sz w:val="24"/>
          <w:szCs w:val="24"/>
        </w:rPr>
        <w:t>по знанию учащихся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Үй</w:t>
      </w:r>
      <w:r w:rsidRPr="00874A9C">
        <w:rPr>
          <w:rFonts w:ascii="Times New Roman" w:hAnsi="Times New Roman" w:cs="Times New Roman"/>
          <w:sz w:val="24"/>
          <w:szCs w:val="24"/>
          <w:lang w:val="kk-KZ"/>
        </w:rPr>
        <w:t xml:space="preserve"> </w:t>
      </w:r>
      <w:r w:rsidRPr="00874A9C">
        <w:rPr>
          <w:rFonts w:ascii="Times New Roman" w:hAnsi="Times New Roman" w:cs="Times New Roman"/>
          <w:b/>
          <w:sz w:val="24"/>
          <w:szCs w:val="24"/>
          <w:lang w:val="kk-KZ"/>
        </w:rPr>
        <w:t>тапсырмасы/Домашнее задание</w:t>
      </w:r>
      <w:r w:rsidRPr="00874A9C">
        <w:rPr>
          <w:rFonts w:ascii="Times New Roman" w:hAnsi="Times New Roman" w:cs="Times New Roman"/>
          <w:sz w:val="24"/>
          <w:szCs w:val="24"/>
        </w:rPr>
        <w:t xml:space="preserve">_3 минуты на д.з_ </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eastAsia="Times New Roman" w:hAnsi="Times New Roman" w:cs="Times New Roman"/>
          <w:sz w:val="24"/>
          <w:szCs w:val="24"/>
        </w:rPr>
        <w:t>Экономика производства Ряузова Н .Н. Москва  2000г</w:t>
      </w:r>
      <w:r w:rsidRPr="00874A9C">
        <w:rPr>
          <w:rFonts w:ascii="Times New Roman" w:hAnsi="Times New Roman" w:cs="Times New Roman"/>
          <w:b/>
          <w:sz w:val="24"/>
          <w:szCs w:val="24"/>
          <w:lang w:val="kk-KZ"/>
        </w:rPr>
        <w:t xml:space="preserve"> </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Оқытушының қолы/Подпись преподавателя</w:t>
      </w:r>
      <w:r w:rsidRPr="00874A9C">
        <w:rPr>
          <w:rFonts w:ascii="Times New Roman" w:hAnsi="Times New Roman" w:cs="Times New Roman"/>
          <w:sz w:val="24"/>
          <w:szCs w:val="24"/>
        </w:rPr>
        <w:t xml:space="preserve">__ Камалова  А .Д. </w:t>
      </w:r>
    </w:p>
    <w:p w:rsidR="00874A9C" w:rsidRP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eastAsia="Batang" w:hAnsi="Times New Roman" w:cs="Times New Roman"/>
          <w:sz w:val="24"/>
          <w:szCs w:val="24"/>
          <w:lang w:val="kk-KZ" w:eastAsia="ru-RU"/>
        </w:rPr>
      </w:pPr>
      <w:r w:rsidRPr="00874A9C">
        <w:rPr>
          <w:rFonts w:ascii="Times New Roman" w:eastAsia="Batang" w:hAnsi="Times New Roman" w:cs="Times New Roman"/>
          <w:sz w:val="24"/>
          <w:szCs w:val="24"/>
          <w:lang w:val="kk-KZ" w:eastAsia="ru-RU"/>
        </w:rPr>
        <w:t xml:space="preserve">                                    </w:t>
      </w: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Default="00874A9C" w:rsidP="00874A9C">
      <w:pPr>
        <w:pStyle w:val="a5"/>
        <w:rPr>
          <w:rFonts w:ascii="Times New Roman" w:eastAsia="Batang" w:hAnsi="Times New Roman" w:cs="Times New Roman"/>
          <w:sz w:val="24"/>
          <w:szCs w:val="24"/>
          <w:lang w:val="kk-KZ" w:eastAsia="ru-RU"/>
        </w:rPr>
      </w:pPr>
    </w:p>
    <w:p w:rsidR="00874A9C" w:rsidRPr="00874A9C" w:rsidRDefault="00874A9C" w:rsidP="00874A9C">
      <w:pPr>
        <w:pStyle w:val="a5"/>
        <w:rPr>
          <w:rFonts w:ascii="Times New Roman" w:eastAsia="Batang" w:hAnsi="Times New Roman" w:cs="Times New Roman"/>
          <w:sz w:val="24"/>
          <w:szCs w:val="24"/>
          <w:lang w:val="kk-KZ" w:eastAsia="ru-RU"/>
        </w:rPr>
      </w:pPr>
    </w:p>
    <w:p w:rsidR="00700674" w:rsidRDefault="00700674" w:rsidP="00813A50">
      <w:pPr>
        <w:pStyle w:val="a5"/>
        <w:jc w:val="center"/>
        <w:rPr>
          <w:rFonts w:ascii="Times New Roman" w:hAnsi="Times New Roman" w:cs="Times New Roman"/>
          <w:b/>
          <w:sz w:val="24"/>
          <w:szCs w:val="24"/>
          <w:lang w:val="kk-KZ"/>
        </w:rPr>
      </w:pPr>
      <w:r w:rsidRPr="00700674">
        <w:rPr>
          <w:rFonts w:ascii="Times New Roman" w:hAnsi="Times New Roman" w:cs="Times New Roman"/>
          <w:b/>
          <w:sz w:val="24"/>
          <w:szCs w:val="24"/>
        </w:rPr>
        <w:lastRenderedPageBreak/>
        <w:t xml:space="preserve">Тема 28 </w:t>
      </w:r>
      <w:r w:rsidRPr="00700674">
        <w:rPr>
          <w:rFonts w:ascii="Times New Roman" w:hAnsi="Times New Roman" w:cs="Times New Roman"/>
          <w:b/>
          <w:sz w:val="24"/>
          <w:szCs w:val="24"/>
          <w:lang w:val="kk-KZ"/>
        </w:rPr>
        <w:t>Нормирование труда</w:t>
      </w:r>
    </w:p>
    <w:p w:rsidR="00700674" w:rsidRPr="00700674" w:rsidRDefault="00700674" w:rsidP="00813A50">
      <w:pPr>
        <w:pStyle w:val="a5"/>
        <w:jc w:val="center"/>
        <w:rPr>
          <w:rFonts w:ascii="Times New Roman" w:hAnsi="Times New Roman" w:cs="Times New Roman"/>
          <w:b/>
          <w:sz w:val="24"/>
          <w:szCs w:val="24"/>
        </w:rPr>
      </w:pPr>
    </w:p>
    <w:p w:rsidR="00700674" w:rsidRPr="00700674" w:rsidRDefault="00700674" w:rsidP="00700674">
      <w:pPr>
        <w:pStyle w:val="a5"/>
        <w:rPr>
          <w:rFonts w:ascii="Times New Roman" w:hAnsi="Times New Roman" w:cs="Times New Roman"/>
          <w:sz w:val="24"/>
          <w:szCs w:val="24"/>
        </w:rPr>
      </w:pPr>
      <w:r w:rsidRPr="00700674">
        <w:rPr>
          <w:rStyle w:val="a8"/>
          <w:rFonts w:ascii="Times New Roman" w:hAnsi="Times New Roman" w:cs="Times New Roman"/>
          <w:color w:val="000000"/>
          <w:sz w:val="24"/>
          <w:szCs w:val="24"/>
        </w:rPr>
        <w:t>Нормирование труда -</w:t>
      </w:r>
      <w:r w:rsidRPr="00700674">
        <w:rPr>
          <w:rStyle w:val="apple-converted-space"/>
          <w:rFonts w:ascii="Times New Roman" w:hAnsi="Times New Roman" w:cs="Times New Roman"/>
          <w:b/>
          <w:bCs/>
          <w:color w:val="000000"/>
          <w:sz w:val="24"/>
          <w:szCs w:val="24"/>
        </w:rPr>
        <w:t> </w:t>
      </w:r>
      <w:r w:rsidRPr="00700674">
        <w:rPr>
          <w:rFonts w:ascii="Times New Roman" w:hAnsi="Times New Roman" w:cs="Times New Roman"/>
          <w:sz w:val="24"/>
          <w:szCs w:val="24"/>
        </w:rPr>
        <w:t>это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 </w:t>
      </w:r>
    </w:p>
    <w:p w:rsidR="00700674" w:rsidRPr="00700674" w:rsidRDefault="00700674" w:rsidP="00700674">
      <w:pPr>
        <w:pStyle w:val="a5"/>
        <w:rPr>
          <w:rFonts w:ascii="Times New Roman" w:hAnsi="Times New Roman" w:cs="Times New Roman"/>
          <w:sz w:val="24"/>
          <w:szCs w:val="24"/>
        </w:rPr>
      </w:pPr>
      <w:r w:rsidRPr="00700674">
        <w:rPr>
          <w:rStyle w:val="a8"/>
          <w:rFonts w:ascii="Times New Roman" w:hAnsi="Times New Roman" w:cs="Times New Roman"/>
          <w:color w:val="000000"/>
          <w:sz w:val="24"/>
          <w:szCs w:val="24"/>
        </w:rPr>
        <w:t>Нормы труда (времени, выработки, трудоемкости, обслуживания, численности)</w:t>
      </w:r>
      <w:r w:rsidRPr="00700674">
        <w:rPr>
          <w:rStyle w:val="apple-converted-space"/>
          <w:rFonts w:ascii="Times New Roman" w:hAnsi="Times New Roman" w:cs="Times New Roman"/>
          <w:color w:val="000000"/>
          <w:sz w:val="24"/>
          <w:szCs w:val="24"/>
        </w:rPr>
        <w:t> </w:t>
      </w:r>
      <w:r w:rsidRPr="00700674">
        <w:rPr>
          <w:rFonts w:ascii="Times New Roman" w:hAnsi="Times New Roman" w:cs="Times New Roman"/>
          <w:sz w:val="24"/>
          <w:szCs w:val="24"/>
        </w:rPr>
        <w:t>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Разработка, введение, замена и пересмотр норм труда производятся работодателем в порядке, </w:t>
      </w:r>
      <w:hyperlink r:id="rId127" w:anchor="z7" w:tgtFrame="_blank" w:history="1">
        <w:r w:rsidRPr="00700674">
          <w:rPr>
            <w:rStyle w:val="a4"/>
            <w:rFonts w:ascii="Times New Roman" w:hAnsi="Times New Roman" w:cs="Times New Roman"/>
            <w:color w:val="0E689A"/>
            <w:sz w:val="24"/>
            <w:szCs w:val="24"/>
          </w:rPr>
          <w:t>установленном</w:t>
        </w:r>
      </w:hyperlink>
      <w:r w:rsidRPr="00700674">
        <w:rPr>
          <w:rStyle w:val="apple-converted-space"/>
          <w:rFonts w:ascii="Times New Roman" w:hAnsi="Times New Roman" w:cs="Times New Roman"/>
          <w:color w:val="000000"/>
          <w:sz w:val="24"/>
          <w:szCs w:val="24"/>
        </w:rPr>
        <w:t> </w:t>
      </w:r>
      <w:r w:rsidRPr="00700674">
        <w:rPr>
          <w:rFonts w:ascii="Times New Roman" w:hAnsi="Times New Roman" w:cs="Times New Roman"/>
          <w:sz w:val="24"/>
          <w:szCs w:val="24"/>
        </w:rPr>
        <w:t>уполномоченным государственным органом по труду.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О введении работодателем новых норм труда работники извещаются не позднее чем за один месяц.</w:t>
      </w:r>
    </w:p>
    <w:p w:rsidR="00700674" w:rsidRPr="00700674" w:rsidRDefault="00700674" w:rsidP="00700674">
      <w:pPr>
        <w:pStyle w:val="a5"/>
        <w:rPr>
          <w:rFonts w:ascii="Times New Roman" w:hAnsi="Times New Roman" w:cs="Times New Roman"/>
          <w:sz w:val="24"/>
          <w:szCs w:val="24"/>
        </w:rPr>
      </w:pPr>
      <w:r w:rsidRPr="00700674">
        <w:rPr>
          <w:rStyle w:val="a8"/>
          <w:rFonts w:ascii="Times New Roman" w:hAnsi="Times New Roman" w:cs="Times New Roman"/>
          <w:color w:val="000000"/>
          <w:sz w:val="24"/>
          <w:szCs w:val="24"/>
        </w:rPr>
        <w:t>При разработке норм труда должны обеспечиваться:</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качество норм труда, их оптимальное приближение к необходимым затратам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установление одинаковых норм труда на одни и те же работы, выполняемые в аналогичных организационно-технических условиях;</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прогрессивность норм труда на основе достижений науки и техники;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охват нормированием труда тех видов работ, для которых возможно и целесообразно установление норм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техническая (научная) обоснованность норм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128" w:anchor="z7" w:tgtFrame="_blank" w:history="1">
        <w:r w:rsidRPr="00700674">
          <w:rPr>
            <w:rStyle w:val="a4"/>
            <w:rFonts w:ascii="Times New Roman" w:hAnsi="Times New Roman" w:cs="Times New Roman"/>
            <w:color w:val="0E689A"/>
            <w:sz w:val="24"/>
            <w:szCs w:val="24"/>
          </w:rPr>
          <w:t>порядке</w:t>
        </w:r>
      </w:hyperlink>
      <w:r w:rsidRPr="00700674">
        <w:rPr>
          <w:rFonts w:ascii="Times New Roman" w:hAnsi="Times New Roman" w:cs="Times New Roman"/>
          <w:sz w:val="24"/>
          <w:szCs w:val="24"/>
        </w:rPr>
        <w:t>.</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w:t>
      </w:r>
      <w:hyperlink r:id="rId129" w:anchor="z7" w:tgtFrame="_blank" w:history="1">
        <w:r w:rsidRPr="00700674">
          <w:rPr>
            <w:rStyle w:val="a4"/>
            <w:rFonts w:ascii="Times New Roman" w:hAnsi="Times New Roman" w:cs="Times New Roman"/>
            <w:color w:val="0E689A"/>
            <w:sz w:val="24"/>
            <w:szCs w:val="24"/>
          </w:rPr>
          <w:t>установленном</w:t>
        </w:r>
      </w:hyperlink>
      <w:r w:rsidRPr="00700674">
        <w:rPr>
          <w:rStyle w:val="apple-converted-space"/>
          <w:rFonts w:ascii="Times New Roman" w:hAnsi="Times New Roman" w:cs="Times New Roman"/>
          <w:color w:val="000000"/>
          <w:sz w:val="24"/>
          <w:szCs w:val="24"/>
        </w:rPr>
        <w:t> </w:t>
      </w:r>
      <w:r w:rsidRPr="00700674">
        <w:rPr>
          <w:rFonts w:ascii="Times New Roman" w:hAnsi="Times New Roman" w:cs="Times New Roman"/>
          <w:sz w:val="24"/>
          <w:szCs w:val="24"/>
        </w:rPr>
        <w:t>уполномоченным государственным органом по труду порядке.</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Нормативы численности работников, обеспечивающих техническое обслуживание и функционирование государственных органов разрабатываются и утверждаются государственными органами соответствующих сфер деятельности по согласованию с уполномоченным государственным органом труду.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Единые межотраслевые нормативы численности работников, обеспечивающих техническое обслуживание и функционирование государственных органов разрабатываются и утверждаются уполномоченным государственным органом труду.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(ЕТКС), Квалификационного справочника должностей руководителей, специалистов и других служащих (КС),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Порядок их разработки, пересмотра и утверждения устанавливает уполномоченный государственный орган по труду.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ЕТКС, КС,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 разрабатываются и утверждаются уполномоченным государственным органом по труду. Типовые квалификационные характеристики должностей руководителей, специалистов и других служащих организаций разрабатываются и утверждаются государственными органами соответствующих сфер деятельности по согласованию с уполномоченным государственным органом по труду.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lastRenderedPageBreak/>
        <w:t>Уполномоченный государственный орган по труду разрабатывает и утверждает перечень наименований должностей работников, относящихся к административному персоналу.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С 2013 года в республике внедрена</w:t>
      </w:r>
      <w:r w:rsidRPr="00700674">
        <w:rPr>
          <w:rStyle w:val="apple-converted-space"/>
          <w:rFonts w:ascii="Times New Roman" w:hAnsi="Times New Roman" w:cs="Times New Roman"/>
          <w:color w:val="000000"/>
          <w:sz w:val="24"/>
          <w:szCs w:val="24"/>
        </w:rPr>
        <w:t> </w:t>
      </w:r>
      <w:r w:rsidRPr="00700674">
        <w:rPr>
          <w:rStyle w:val="a8"/>
          <w:rFonts w:ascii="Times New Roman" w:hAnsi="Times New Roman" w:cs="Times New Roman"/>
          <w:color w:val="000000"/>
          <w:sz w:val="24"/>
          <w:szCs w:val="24"/>
        </w:rPr>
        <w:t>национальная система квалификаций</w:t>
      </w:r>
      <w:r w:rsidRPr="00700674">
        <w:rPr>
          <w:rFonts w:ascii="Times New Roman" w:hAnsi="Times New Roman" w:cs="Times New Roman"/>
          <w:sz w:val="24"/>
          <w:szCs w:val="24"/>
        </w:rPr>
        <w:t>. Она включает национальную рамку квалификаций, отраслевую рамку квалификаций, профессиональные стандарты.</w:t>
      </w:r>
    </w:p>
    <w:p w:rsidR="00700674" w:rsidRPr="00700674" w:rsidRDefault="00700674" w:rsidP="00700674">
      <w:pPr>
        <w:pStyle w:val="a5"/>
        <w:rPr>
          <w:rFonts w:ascii="Times New Roman" w:hAnsi="Times New Roman" w:cs="Times New Roman"/>
          <w:sz w:val="24"/>
          <w:szCs w:val="24"/>
        </w:rPr>
      </w:pPr>
      <w:r w:rsidRPr="00700674">
        <w:rPr>
          <w:rStyle w:val="a8"/>
          <w:rFonts w:ascii="Times New Roman" w:hAnsi="Times New Roman" w:cs="Times New Roman"/>
          <w:color w:val="000000"/>
          <w:sz w:val="24"/>
          <w:szCs w:val="24"/>
        </w:rPr>
        <w:t>Национальная рамка</w:t>
      </w:r>
      <w:r w:rsidRPr="00700674">
        <w:rPr>
          <w:rStyle w:val="apple-converted-space"/>
          <w:rFonts w:ascii="Times New Roman" w:hAnsi="Times New Roman" w:cs="Times New Roman"/>
          <w:b/>
          <w:bCs/>
          <w:color w:val="000000"/>
          <w:sz w:val="24"/>
          <w:szCs w:val="24"/>
        </w:rPr>
        <w:t> </w:t>
      </w:r>
      <w:r w:rsidRPr="00700674">
        <w:rPr>
          <w:rFonts w:ascii="Times New Roman" w:hAnsi="Times New Roman" w:cs="Times New Roman"/>
          <w:sz w:val="24"/>
          <w:szCs w:val="24"/>
        </w:rPr>
        <w:t>квалификаций состоит из описания для каждого квалификационного уровня общих характеристик профессиональной деятельности.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p w:rsidR="00700674" w:rsidRPr="00700674" w:rsidRDefault="00700674" w:rsidP="00700674">
      <w:pPr>
        <w:pStyle w:val="a5"/>
        <w:rPr>
          <w:rFonts w:ascii="Times New Roman" w:hAnsi="Times New Roman" w:cs="Times New Roman"/>
          <w:sz w:val="24"/>
          <w:szCs w:val="24"/>
        </w:rPr>
      </w:pPr>
      <w:r w:rsidRPr="00700674">
        <w:rPr>
          <w:rStyle w:val="a8"/>
          <w:rFonts w:ascii="Times New Roman" w:hAnsi="Times New Roman" w:cs="Times New Roman"/>
          <w:color w:val="000000"/>
          <w:sz w:val="24"/>
          <w:szCs w:val="24"/>
        </w:rPr>
        <w:t>Отраслевая рамка квалификаций</w:t>
      </w:r>
      <w:r w:rsidRPr="00700674">
        <w:rPr>
          <w:rStyle w:val="apple-converted-space"/>
          <w:rFonts w:ascii="Times New Roman" w:hAnsi="Times New Roman" w:cs="Times New Roman"/>
          <w:color w:val="000000"/>
          <w:sz w:val="24"/>
          <w:szCs w:val="24"/>
        </w:rPr>
        <w:t> </w:t>
      </w:r>
      <w:r w:rsidRPr="00700674">
        <w:rPr>
          <w:rFonts w:ascii="Times New Roman" w:hAnsi="Times New Roman" w:cs="Times New Roman"/>
          <w:sz w:val="24"/>
          <w:szCs w:val="24"/>
        </w:rPr>
        <w:t>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700674" w:rsidRPr="00700674" w:rsidRDefault="00700674" w:rsidP="00700674">
      <w:pPr>
        <w:pStyle w:val="a5"/>
        <w:rPr>
          <w:rFonts w:ascii="Times New Roman" w:hAnsi="Times New Roman" w:cs="Times New Roman"/>
          <w:sz w:val="24"/>
          <w:szCs w:val="24"/>
        </w:rPr>
      </w:pPr>
      <w:r w:rsidRPr="00700674">
        <w:rPr>
          <w:rStyle w:val="a8"/>
          <w:rFonts w:ascii="Times New Roman" w:hAnsi="Times New Roman" w:cs="Times New Roman"/>
          <w:color w:val="000000"/>
          <w:sz w:val="24"/>
          <w:szCs w:val="24"/>
        </w:rPr>
        <w:t>Профессиональный стандарт</w:t>
      </w:r>
      <w:r w:rsidRPr="00700674">
        <w:rPr>
          <w:rStyle w:val="apple-converted-space"/>
          <w:rFonts w:ascii="Times New Roman" w:hAnsi="Times New Roman" w:cs="Times New Roman"/>
          <w:color w:val="000000"/>
          <w:sz w:val="24"/>
          <w:szCs w:val="24"/>
        </w:rPr>
        <w:t> </w:t>
      </w:r>
      <w:r w:rsidRPr="00700674">
        <w:rPr>
          <w:rFonts w:ascii="Times New Roman" w:hAnsi="Times New Roman" w:cs="Times New Roman"/>
          <w:sz w:val="24"/>
          <w:szCs w:val="24"/>
        </w:rPr>
        <w:t>-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w:t>
      </w:r>
      <w:hyperlink r:id="rId130" w:anchor="z7" w:tgtFrame="_blank" w:history="1">
        <w:r w:rsidRPr="00700674">
          <w:rPr>
            <w:rStyle w:val="a4"/>
            <w:rFonts w:ascii="Times New Roman" w:hAnsi="Times New Roman" w:cs="Times New Roman"/>
            <w:color w:val="0E689A"/>
            <w:sz w:val="24"/>
            <w:szCs w:val="24"/>
          </w:rPr>
          <w:t>установленном</w:t>
        </w:r>
      </w:hyperlink>
      <w:r w:rsidRPr="00700674">
        <w:rPr>
          <w:rStyle w:val="apple-converted-space"/>
          <w:rFonts w:ascii="Times New Roman" w:hAnsi="Times New Roman" w:cs="Times New Roman"/>
          <w:color w:val="000000"/>
          <w:sz w:val="24"/>
          <w:szCs w:val="24"/>
        </w:rPr>
        <w:t> </w:t>
      </w:r>
      <w:r w:rsidRPr="00700674">
        <w:rPr>
          <w:rFonts w:ascii="Times New Roman" w:hAnsi="Times New Roman" w:cs="Times New Roman"/>
          <w:sz w:val="24"/>
          <w:szCs w:val="24"/>
        </w:rPr>
        <w:t>уполномоченным государственным органом по труду порядке.</w:t>
      </w: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Default="00700674" w:rsidP="00700674">
      <w:pPr>
        <w:pStyle w:val="a5"/>
        <w:rPr>
          <w:rFonts w:ascii="Times New Roman" w:hAnsi="Times New Roman" w:cs="Times New Roman"/>
          <w:sz w:val="24"/>
          <w:szCs w:val="24"/>
        </w:rPr>
      </w:pPr>
    </w:p>
    <w:p w:rsidR="00700674" w:rsidRPr="00700674" w:rsidRDefault="00700674" w:rsidP="00700674">
      <w:pPr>
        <w:pStyle w:val="a5"/>
        <w:rPr>
          <w:rFonts w:ascii="Times New Roman" w:hAnsi="Times New Roman" w:cs="Times New Roman"/>
          <w:sz w:val="24"/>
          <w:szCs w:val="24"/>
        </w:rPr>
      </w:pPr>
    </w:p>
    <w:p w:rsidR="00874A9C" w:rsidRPr="00874A9C" w:rsidRDefault="00874A9C" w:rsidP="00874A9C">
      <w:pPr>
        <w:pStyle w:val="a5"/>
        <w:jc w:val="center"/>
        <w:rPr>
          <w:rFonts w:ascii="Times New Roman" w:hAnsi="Times New Roman" w:cs="Times New Roman"/>
          <w:b/>
          <w:sz w:val="24"/>
          <w:szCs w:val="24"/>
          <w:lang w:val="kk-KZ"/>
        </w:rPr>
      </w:pPr>
      <w:r w:rsidRPr="00874A9C">
        <w:rPr>
          <w:rFonts w:ascii="Times New Roman" w:hAnsi="Times New Roman" w:cs="Times New Roman"/>
          <w:b/>
          <w:sz w:val="24"/>
          <w:szCs w:val="24"/>
          <w:lang w:val="kk-KZ"/>
        </w:rPr>
        <w:lastRenderedPageBreak/>
        <w:t>Сабақтын технологиялық картасы</w:t>
      </w:r>
    </w:p>
    <w:p w:rsidR="00874A9C" w:rsidRPr="00874A9C" w:rsidRDefault="00874A9C" w:rsidP="00874A9C">
      <w:pPr>
        <w:pStyle w:val="a5"/>
        <w:jc w:val="center"/>
        <w:rPr>
          <w:rFonts w:ascii="Times New Roman" w:hAnsi="Times New Roman" w:cs="Times New Roman"/>
          <w:b/>
          <w:sz w:val="24"/>
          <w:szCs w:val="24"/>
        </w:rPr>
      </w:pPr>
      <w:r w:rsidRPr="00874A9C">
        <w:rPr>
          <w:rFonts w:ascii="Times New Roman" w:hAnsi="Times New Roman" w:cs="Times New Roman"/>
          <w:b/>
          <w:sz w:val="24"/>
          <w:szCs w:val="24"/>
          <w:lang w:val="kk-KZ"/>
        </w:rPr>
        <w:t>Технологическая карта занятия</w:t>
      </w:r>
    </w:p>
    <w:p w:rsidR="00874A9C" w:rsidRPr="00874A9C" w:rsidRDefault="00874A9C" w:rsidP="00874A9C">
      <w:pPr>
        <w:pStyle w:val="a5"/>
        <w:rPr>
          <w:rFonts w:ascii="Times New Roman" w:hAnsi="Times New Roman" w:cs="Times New Roman"/>
          <w:sz w:val="24"/>
          <w:szCs w:val="24"/>
        </w:rPr>
      </w:pPr>
    </w:p>
    <w:p w:rsidR="00874A9C" w:rsidRPr="00874A9C" w:rsidRDefault="00874A9C" w:rsidP="00874A9C">
      <w:pPr>
        <w:rPr>
          <w:rFonts w:ascii="Times New Roman" w:hAnsi="Times New Roman" w:cs="Times New Roman"/>
          <w:b/>
          <w:smallCaps/>
        </w:rPr>
      </w:pPr>
      <w:r w:rsidRPr="00874A9C">
        <w:rPr>
          <w:rFonts w:ascii="Times New Roman" w:hAnsi="Times New Roman" w:cs="Times New Roman"/>
          <w:b/>
          <w:lang w:val="kk-KZ"/>
        </w:rPr>
        <w:t>Пән</w:t>
      </w:r>
      <w:r w:rsidRPr="00874A9C">
        <w:rPr>
          <w:rFonts w:ascii="Times New Roman" w:hAnsi="Times New Roman" w:cs="Times New Roman"/>
          <w:b/>
        </w:rPr>
        <w:t>/</w:t>
      </w:r>
      <w:r w:rsidRPr="00874A9C">
        <w:rPr>
          <w:rFonts w:ascii="Times New Roman" w:hAnsi="Times New Roman" w:cs="Times New Roman"/>
          <w:b/>
          <w:lang w:val="kk-KZ"/>
        </w:rPr>
        <w:t>Дисциплина</w:t>
      </w:r>
      <w:r w:rsidRPr="00874A9C">
        <w:rPr>
          <w:rFonts w:ascii="Times New Roman" w:hAnsi="Times New Roman" w:cs="Times New Roman"/>
        </w:rPr>
        <w:t xml:space="preserve">__   </w:t>
      </w:r>
      <w:r w:rsidRPr="00874A9C">
        <w:rPr>
          <w:rFonts w:ascii="Times New Roman" w:hAnsi="Times New Roman" w:cs="Times New Roman"/>
          <w:b/>
          <w:smallCaps/>
          <w:lang w:val="kk-KZ"/>
        </w:rPr>
        <w:t>Экономика производства</w:t>
      </w:r>
      <w:r w:rsidRPr="00874A9C">
        <w:rPr>
          <w:rFonts w:ascii="Times New Roman" w:hAnsi="Times New Roman" w:cs="Times New Roman"/>
        </w:rPr>
        <w:t xml:space="preserve">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Мерзімі/Дата</w:t>
      </w:r>
      <w:r w:rsidRPr="00874A9C">
        <w:rPr>
          <w:rFonts w:ascii="Times New Roman" w:hAnsi="Times New Roman" w:cs="Times New Roman"/>
          <w:sz w:val="24"/>
          <w:szCs w:val="24"/>
        </w:rPr>
        <w:t>_________________</w:t>
      </w:r>
      <w:r w:rsidRPr="00874A9C">
        <w:rPr>
          <w:rFonts w:ascii="Times New Roman" w:hAnsi="Times New Roman" w:cs="Times New Roman"/>
          <w:sz w:val="24"/>
          <w:szCs w:val="24"/>
          <w:lang w:val="kk-KZ"/>
        </w:rPr>
        <w:t>Топ/Группа</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ТО-14-18-1Р ,</w:t>
      </w:r>
      <w:r w:rsidRPr="00874A9C">
        <w:rPr>
          <w:rFonts w:ascii="Times New Roman" w:hAnsi="Times New Roman" w:cs="Times New Roman"/>
          <w:sz w:val="24"/>
          <w:szCs w:val="24"/>
          <w:lang w:val="kk-KZ"/>
        </w:rPr>
        <w:t>_</w:t>
      </w:r>
      <w:r w:rsidRPr="00874A9C">
        <w:rPr>
          <w:rFonts w:ascii="Times New Roman" w:hAnsi="Times New Roman" w:cs="Times New Roman"/>
          <w:sz w:val="24"/>
          <w:szCs w:val="24"/>
          <w:u w:val="single"/>
          <w:lang w:val="kk-KZ"/>
        </w:rPr>
        <w:t xml:space="preserve"> ТО-14-18 Р </w:t>
      </w:r>
      <w:r w:rsidRPr="00874A9C">
        <w:rPr>
          <w:rFonts w:ascii="Times New Roman" w:hAnsi="Times New Roman" w:cs="Times New Roman"/>
          <w:b/>
          <w:sz w:val="24"/>
          <w:szCs w:val="24"/>
          <w:lang w:val="kk-KZ"/>
        </w:rPr>
        <w:t>Сабақтың№/Урок№_______</w:t>
      </w:r>
      <w:r w:rsidRPr="00874A9C">
        <w:rPr>
          <w:rFonts w:ascii="Times New Roman" w:hAnsi="Times New Roman" w:cs="Times New Roman"/>
          <w:sz w:val="24"/>
          <w:szCs w:val="24"/>
          <w:lang w:val="kk-KZ"/>
        </w:rPr>
        <w:t>29________________________________________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 xml:space="preserve">Тақырыбы/Тема занятия   </w:t>
      </w:r>
      <w:r w:rsidRPr="00874A9C">
        <w:rPr>
          <w:rFonts w:ascii="Times New Roman" w:eastAsia="Times New Roman" w:hAnsi="Times New Roman" w:cs="Times New Roman"/>
          <w:color w:val="000000"/>
          <w:sz w:val="24"/>
          <w:szCs w:val="24"/>
        </w:rPr>
        <w:t xml:space="preserve"> </w:t>
      </w:r>
      <w:r w:rsidRPr="00874A9C">
        <w:rPr>
          <w:rFonts w:ascii="Times New Roman" w:hAnsi="Times New Roman" w:cs="Times New Roman"/>
          <w:sz w:val="24"/>
          <w:szCs w:val="24"/>
          <w:lang w:val="kk-KZ"/>
        </w:rPr>
        <w:t>Общее положение по оплате труда</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 xml:space="preserve">Сабақтың мақсаты/Цель занятия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Білімдік/образовательная:</w:t>
      </w:r>
      <w:r w:rsidRPr="00874A9C">
        <w:rPr>
          <w:rFonts w:ascii="Times New Roman" w:hAnsi="Times New Roman" w:cs="Times New Roman"/>
          <w:sz w:val="24"/>
          <w:szCs w:val="24"/>
          <w:lang w:val="kk-KZ"/>
        </w:rPr>
        <w:t>__</w:t>
      </w:r>
      <w:r w:rsidRPr="00874A9C">
        <w:rPr>
          <w:rFonts w:ascii="Times New Roman" w:hAnsi="Times New Roman" w:cs="Times New Roman"/>
          <w:sz w:val="24"/>
          <w:szCs w:val="24"/>
        </w:rPr>
        <w:t>подготовка  учащихся к активному осмысленному_ усвоению учебного - материала____________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Дамытушылық/развивающая:</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Тәрбиелік/воспитательная</w:t>
      </w:r>
      <w:r w:rsidRPr="00874A9C">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Сабақтың типі/Тип занятия</w:t>
      </w:r>
      <w:r w:rsidRPr="00874A9C">
        <w:rPr>
          <w:rFonts w:ascii="Times New Roman" w:hAnsi="Times New Roman" w:cs="Times New Roman"/>
          <w:sz w:val="24"/>
          <w:szCs w:val="24"/>
          <w:lang w:val="kk-KZ"/>
        </w:rPr>
        <w:t>__</w:t>
      </w:r>
      <w:r w:rsidRPr="00874A9C">
        <w:rPr>
          <w:rFonts w:ascii="Times New Roman" w:eastAsia="Times New Roman" w:hAnsi="Times New Roman" w:cs="Times New Roman"/>
          <w:color w:val="000000"/>
          <w:sz w:val="24"/>
          <w:szCs w:val="24"/>
        </w:rPr>
        <w:t xml:space="preserve"> теоретическое</w:t>
      </w:r>
      <w:r w:rsidRPr="00874A9C">
        <w:rPr>
          <w:rFonts w:ascii="Times New Roman" w:hAnsi="Times New Roman" w:cs="Times New Roman"/>
          <w:sz w:val="24"/>
          <w:szCs w:val="24"/>
          <w:lang w:val="kk-KZ"/>
        </w:rPr>
        <w:t xml:space="preserve"> __________________________</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қамтамасыздандырылуы/Обеспечение занятия</w:t>
      </w:r>
      <w:r w:rsidRPr="00874A9C">
        <w:rPr>
          <w:rFonts w:ascii="Times New Roman" w:hAnsi="Times New Roman" w:cs="Times New Roman"/>
          <w:sz w:val="24"/>
          <w:szCs w:val="24"/>
          <w:lang w:val="kk-KZ"/>
        </w:rPr>
        <w:t>: учебниками нового материала.</w:t>
      </w:r>
    </w:p>
    <w:p w:rsidR="00874A9C" w:rsidRPr="00874A9C" w:rsidRDefault="00874A9C" w:rsidP="00874A9C">
      <w:pPr>
        <w:pStyle w:val="a5"/>
        <w:rPr>
          <w:rFonts w:ascii="Times New Roman" w:hAnsi="Times New Roman" w:cs="Times New Roman"/>
          <w:color w:val="000000"/>
          <w:sz w:val="24"/>
          <w:szCs w:val="24"/>
          <w:shd w:val="clear" w:color="auto" w:fill="FFFFFF"/>
        </w:rPr>
      </w:pPr>
      <w:r w:rsidRPr="00874A9C">
        <w:rPr>
          <w:rFonts w:ascii="Times New Roman" w:hAnsi="Times New Roman" w:cs="Times New Roman"/>
          <w:sz w:val="24"/>
          <w:szCs w:val="24"/>
          <w:lang w:val="kk-KZ"/>
        </w:rPr>
        <w:t>а)оқу-көрнелік құралдар/учебно-наглядные пособия</w:t>
      </w:r>
      <w:r w:rsidRPr="00874A9C">
        <w:rPr>
          <w:rFonts w:ascii="Times New Roman" w:hAnsi="Times New Roman" w:cs="Times New Roman"/>
          <w:sz w:val="24"/>
          <w:szCs w:val="24"/>
        </w:rPr>
        <w:t>_ плакаты, схемы, рисунки, диаграммы, графики.</w:t>
      </w:r>
      <w:r w:rsidRPr="00874A9C">
        <w:rPr>
          <w:rFonts w:ascii="Times New Roman" w:hAnsi="Times New Roman" w:cs="Times New Roman"/>
          <w:color w:val="000000"/>
          <w:sz w:val="24"/>
          <w:szCs w:val="24"/>
          <w:shd w:val="clear" w:color="auto" w:fill="FFFFFF"/>
        </w:rPr>
        <w:t>;</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б)</w:t>
      </w:r>
      <w:r w:rsidRPr="00874A9C">
        <w:rPr>
          <w:rFonts w:ascii="Times New Roman" w:hAnsi="Times New Roman" w:cs="Times New Roman"/>
          <w:sz w:val="24"/>
          <w:szCs w:val="24"/>
          <w:lang w:val="kk-KZ"/>
        </w:rPr>
        <w:t>үлестірмелі материалдар/раздаточный материал</w:t>
      </w:r>
      <w:r w:rsidRPr="00874A9C">
        <w:rPr>
          <w:rFonts w:ascii="Times New Roman" w:hAnsi="Times New Roman" w:cs="Times New Roman"/>
          <w:sz w:val="24"/>
          <w:szCs w:val="24"/>
        </w:rPr>
        <w:t>__ карточки____________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Пәнаралық байланыс/Межпредметная связь</w:t>
      </w:r>
      <w:r w:rsidRPr="00874A9C">
        <w:rPr>
          <w:rFonts w:ascii="Times New Roman" w:hAnsi="Times New Roman" w:cs="Times New Roman"/>
          <w:sz w:val="24"/>
          <w:szCs w:val="24"/>
          <w:lang w:val="kk-KZ"/>
        </w:rPr>
        <w:t>___________________________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Өз бетінше жұмыс/Самостоятельная работа на занятии</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студенты изучают материал,</w:t>
      </w:r>
      <w:r w:rsidRPr="00874A9C">
        <w:rPr>
          <w:rStyle w:val="apple-converted-space"/>
          <w:rFonts w:ascii="Times New Roman" w:hAnsi="Times New Roman" w:cs="Times New Roman"/>
          <w:b/>
          <w:bCs/>
          <w:color w:val="000000"/>
          <w:sz w:val="24"/>
          <w:szCs w:val="24"/>
        </w:rPr>
        <w:t> </w:t>
      </w:r>
      <w:r w:rsidRPr="00874A9C">
        <w:rPr>
          <w:rFonts w:ascii="Times New Roman" w:hAnsi="Times New Roman" w:cs="Times New Roman"/>
          <w:color w:val="000000"/>
          <w:sz w:val="24"/>
          <w:szCs w:val="24"/>
        </w:rPr>
        <w:t>используя таблицы. Выполняют  задания разного уровня.</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өту барысы/Ход занятия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Ұйымдастыру кезеңі/Организационный момент:</w:t>
      </w:r>
      <w:r w:rsidRPr="00874A9C">
        <w:rPr>
          <w:rFonts w:ascii="Times New Roman" w:hAnsi="Times New Roman" w:cs="Times New Roman"/>
          <w:sz w:val="24"/>
          <w:szCs w:val="24"/>
          <w:lang w:val="kk-KZ"/>
        </w:rPr>
        <w:t>_2 минуты</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І.Білімін, ойлау қабілетін тексеру/Проверка домашнего задания</w:t>
      </w:r>
      <w:r w:rsidRPr="00874A9C">
        <w:rPr>
          <w:rFonts w:ascii="Times New Roman" w:hAnsi="Times New Roman" w:cs="Times New Roman"/>
          <w:sz w:val="24"/>
          <w:szCs w:val="24"/>
          <w:lang w:val="kk-KZ"/>
        </w:rPr>
        <w:t>:</w:t>
      </w:r>
      <w:r w:rsidRPr="00874A9C">
        <w:rPr>
          <w:rFonts w:ascii="Times New Roman" w:hAnsi="Times New Roman" w:cs="Times New Roman"/>
          <w:sz w:val="24"/>
          <w:szCs w:val="24"/>
        </w:rPr>
        <w:t>_ 15-20 минут проверка знание студентов индивидуальный опрос  с вызовом к доске.</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ІІ.</w:t>
      </w:r>
      <w:r w:rsidRPr="00874A9C">
        <w:rPr>
          <w:rFonts w:ascii="Times New Roman" w:hAnsi="Times New Roman" w:cs="Times New Roman"/>
          <w:b/>
          <w:sz w:val="24"/>
          <w:szCs w:val="24"/>
        </w:rPr>
        <w:t>Жа</w:t>
      </w:r>
      <w:r w:rsidRPr="00874A9C">
        <w:rPr>
          <w:rFonts w:ascii="Times New Roman" w:hAnsi="Times New Roman" w:cs="Times New Roman"/>
          <w:b/>
          <w:sz w:val="24"/>
          <w:szCs w:val="24"/>
          <w:lang w:val="kk-KZ"/>
        </w:rPr>
        <w:t>ң</w:t>
      </w:r>
      <w:r w:rsidRPr="00874A9C">
        <w:rPr>
          <w:rFonts w:ascii="Times New Roman" w:hAnsi="Times New Roman" w:cs="Times New Roman"/>
          <w:b/>
          <w:sz w:val="24"/>
          <w:szCs w:val="24"/>
        </w:rPr>
        <w:t xml:space="preserve">а </w:t>
      </w:r>
      <w:r w:rsidRPr="00874A9C">
        <w:rPr>
          <w:rFonts w:ascii="Times New Roman" w:hAnsi="Times New Roman" w:cs="Times New Roman"/>
          <w:b/>
          <w:sz w:val="24"/>
          <w:szCs w:val="24"/>
          <w:lang w:val="kk-KZ"/>
        </w:rPr>
        <w:t xml:space="preserve">тақырыпты </w:t>
      </w:r>
      <w:r w:rsidRPr="00874A9C">
        <w:rPr>
          <w:rFonts w:ascii="Times New Roman" w:hAnsi="Times New Roman" w:cs="Times New Roman"/>
          <w:b/>
          <w:sz w:val="24"/>
          <w:szCs w:val="24"/>
        </w:rPr>
        <w:t>т</w:t>
      </w:r>
      <w:r w:rsidRPr="00874A9C">
        <w:rPr>
          <w:rFonts w:ascii="Times New Roman" w:hAnsi="Times New Roman" w:cs="Times New Roman"/>
          <w:b/>
          <w:sz w:val="24"/>
          <w:szCs w:val="24"/>
          <w:lang w:val="kk-KZ"/>
        </w:rPr>
        <w:t>үсіндіру/Изложения нового материала</w:t>
      </w:r>
      <w:r w:rsidRPr="00874A9C">
        <w:rPr>
          <w:rFonts w:ascii="Times New Roman" w:hAnsi="Times New Roman" w:cs="Times New Roman"/>
          <w:sz w:val="24"/>
          <w:szCs w:val="24"/>
          <w:lang w:val="kk-KZ"/>
        </w:rPr>
        <w:t xml:space="preserve">: </w:t>
      </w:r>
      <w:r w:rsidRPr="00874A9C">
        <w:rPr>
          <w:rFonts w:ascii="Times New Roman" w:hAnsi="Times New Roman" w:cs="Times New Roman"/>
          <w:sz w:val="24"/>
          <w:szCs w:val="24"/>
        </w:rPr>
        <w:t xml:space="preserve">60 минут  </w:t>
      </w:r>
      <w:hyperlink r:id="rId131" w:history="1">
        <w:r w:rsidRPr="00874A9C">
          <w:rPr>
            <w:rStyle w:val="a4"/>
            <w:rFonts w:ascii="Times New Roman" w:hAnsi="Times New Roman" w:cs="Times New Roman"/>
            <w:sz w:val="24"/>
            <w:szCs w:val="24"/>
          </w:rPr>
          <w:t>Положение об оплате труда</w:t>
        </w:r>
      </w:hyperlink>
      <w:r w:rsidRPr="00874A9C">
        <w:rPr>
          <w:rFonts w:ascii="Times New Roman" w:hAnsi="Times New Roman" w:cs="Times New Roman"/>
          <w:sz w:val="24"/>
          <w:szCs w:val="24"/>
        </w:rPr>
        <w:t xml:space="preserve"> представляет собой один из локальных актов, который утверждается руководителем организации. Основная цель данного акта - описать применяемые в данной организации механизмы оплаты труда. </w:t>
      </w:r>
      <w:r w:rsidRPr="00874A9C">
        <w:rPr>
          <w:rFonts w:ascii="Times New Roman" w:hAnsi="Times New Roman" w:cs="Times New Roman"/>
          <w:b/>
          <w:sz w:val="24"/>
          <w:szCs w:val="24"/>
        </w:rPr>
        <w:t>ІІІ.</w:t>
      </w:r>
      <w:r w:rsidRPr="00874A9C">
        <w:rPr>
          <w:rFonts w:ascii="Times New Roman" w:hAnsi="Times New Roman" w:cs="Times New Roman"/>
          <w:b/>
          <w:sz w:val="24"/>
          <w:szCs w:val="24"/>
          <w:lang w:val="kk-KZ"/>
        </w:rPr>
        <w:t>Жаңа сабақты бекіту/Применение, закрепление:</w:t>
      </w:r>
      <w:r w:rsidRPr="00874A9C">
        <w:rPr>
          <w:rFonts w:ascii="Times New Roman" w:hAnsi="Times New Roman" w:cs="Times New Roman"/>
          <w:b/>
          <w:sz w:val="24"/>
          <w:szCs w:val="24"/>
        </w:rPr>
        <w:t>___</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en-US"/>
        </w:rPr>
        <w:t>IV</w:t>
      </w:r>
      <w:r w:rsidRPr="00874A9C">
        <w:rPr>
          <w:rFonts w:ascii="Times New Roman" w:hAnsi="Times New Roman" w:cs="Times New Roman"/>
          <w:b/>
          <w:sz w:val="24"/>
          <w:szCs w:val="24"/>
          <w:lang w:val="kk-KZ"/>
        </w:rPr>
        <w:t xml:space="preserve">. </w:t>
      </w:r>
      <w:r w:rsidRPr="00874A9C">
        <w:rPr>
          <w:rFonts w:ascii="Times New Roman" w:hAnsi="Times New Roman" w:cs="Times New Roman"/>
          <w:b/>
          <w:sz w:val="24"/>
          <w:szCs w:val="24"/>
        </w:rPr>
        <w:t>Саба</w:t>
      </w:r>
      <w:r w:rsidRPr="00874A9C">
        <w:rPr>
          <w:rFonts w:ascii="Times New Roman" w:hAnsi="Times New Roman" w:cs="Times New Roman"/>
          <w:b/>
          <w:sz w:val="24"/>
          <w:szCs w:val="24"/>
          <w:lang w:val="kk-KZ"/>
        </w:rPr>
        <w:t xml:space="preserve">қтың қорытындысы /Подведение итогов:  </w:t>
      </w:r>
      <w:r w:rsidRPr="00874A9C">
        <w:rPr>
          <w:rFonts w:ascii="Times New Roman" w:hAnsi="Times New Roman" w:cs="Times New Roman"/>
          <w:sz w:val="24"/>
          <w:szCs w:val="24"/>
          <w:lang w:val="kk-KZ"/>
        </w:rPr>
        <w:t>5 минут</w:t>
      </w:r>
      <w:r w:rsidRPr="00874A9C">
        <w:rPr>
          <w:rFonts w:ascii="Times New Roman" w:hAnsi="Times New Roman" w:cs="Times New Roman"/>
          <w:b/>
          <w:sz w:val="24"/>
          <w:szCs w:val="24"/>
          <w:lang w:val="kk-KZ"/>
        </w:rPr>
        <w:t xml:space="preserve"> </w:t>
      </w:r>
      <w:r w:rsidRPr="00874A9C">
        <w:rPr>
          <w:rFonts w:ascii="Times New Roman" w:hAnsi="Times New Roman" w:cs="Times New Roman"/>
          <w:sz w:val="24"/>
          <w:szCs w:val="24"/>
          <w:lang w:val="kk-KZ"/>
        </w:rPr>
        <w:t xml:space="preserve">   на занятии</w:t>
      </w:r>
      <w:r w:rsidRPr="00874A9C">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74A9C">
        <w:rPr>
          <w:rStyle w:val="apple-converted-space"/>
          <w:rFonts w:ascii="Times New Roman" w:hAnsi="Times New Roman" w:cs="Times New Roman"/>
          <w:color w:val="000000"/>
          <w:sz w:val="24"/>
          <w:szCs w:val="24"/>
        </w:rPr>
        <w:t> </w:t>
      </w:r>
      <w:r w:rsidRPr="00874A9C">
        <w:rPr>
          <w:rFonts w:ascii="Times New Roman" w:hAnsi="Times New Roman" w:cs="Times New Roman"/>
          <w:sz w:val="24"/>
          <w:szCs w:val="24"/>
        </w:rPr>
        <w:t>Преподаватель  отмечает работу учащихся, что нового учащиеся узнали на уроке_.</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rPr>
        <w:t>Ба</w:t>
      </w:r>
      <w:r w:rsidRPr="00874A9C">
        <w:rPr>
          <w:rFonts w:ascii="Times New Roman" w:hAnsi="Times New Roman" w:cs="Times New Roman"/>
          <w:b/>
          <w:sz w:val="24"/>
          <w:szCs w:val="24"/>
          <w:lang w:val="kk-KZ"/>
        </w:rPr>
        <w:t>ғалау/Оценка</w:t>
      </w:r>
      <w:r w:rsidRPr="00874A9C">
        <w:rPr>
          <w:rFonts w:ascii="Times New Roman" w:hAnsi="Times New Roman" w:cs="Times New Roman"/>
          <w:b/>
          <w:sz w:val="24"/>
          <w:szCs w:val="24"/>
        </w:rPr>
        <w:t>__</w:t>
      </w:r>
      <w:r w:rsidRPr="00874A9C">
        <w:rPr>
          <w:rFonts w:ascii="Times New Roman" w:hAnsi="Times New Roman" w:cs="Times New Roman"/>
          <w:sz w:val="24"/>
          <w:szCs w:val="24"/>
        </w:rPr>
        <w:t>по знанию учащихся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Үй</w:t>
      </w:r>
      <w:r w:rsidRPr="00874A9C">
        <w:rPr>
          <w:rFonts w:ascii="Times New Roman" w:hAnsi="Times New Roman" w:cs="Times New Roman"/>
          <w:sz w:val="24"/>
          <w:szCs w:val="24"/>
          <w:lang w:val="kk-KZ"/>
        </w:rPr>
        <w:t xml:space="preserve"> </w:t>
      </w:r>
      <w:r w:rsidRPr="00874A9C">
        <w:rPr>
          <w:rFonts w:ascii="Times New Roman" w:hAnsi="Times New Roman" w:cs="Times New Roman"/>
          <w:b/>
          <w:sz w:val="24"/>
          <w:szCs w:val="24"/>
          <w:lang w:val="kk-KZ"/>
        </w:rPr>
        <w:t>тапсырмасы/Домашнее задание</w:t>
      </w:r>
      <w:r w:rsidRPr="00874A9C">
        <w:rPr>
          <w:rFonts w:ascii="Times New Roman" w:hAnsi="Times New Roman" w:cs="Times New Roman"/>
          <w:sz w:val="24"/>
          <w:szCs w:val="24"/>
        </w:rPr>
        <w:t xml:space="preserve">_3 минуты на д.з_ </w:t>
      </w:r>
      <w:r w:rsidRPr="00874A9C">
        <w:rPr>
          <w:rFonts w:ascii="Times New Roman" w:eastAsia="Times New Roman" w:hAnsi="Times New Roman" w:cs="Times New Roman"/>
          <w:sz w:val="24"/>
          <w:szCs w:val="24"/>
        </w:rPr>
        <w:t xml:space="preserve">конспект </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Оқытушының қолы/Подпись преподавателя</w:t>
      </w:r>
      <w:r w:rsidRPr="00874A9C">
        <w:rPr>
          <w:rFonts w:ascii="Times New Roman" w:hAnsi="Times New Roman" w:cs="Times New Roman"/>
          <w:sz w:val="24"/>
          <w:szCs w:val="24"/>
        </w:rPr>
        <w:t xml:space="preserve">__ Камалова  А .Д. </w:t>
      </w: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Default="00874A9C" w:rsidP="00874A9C">
      <w:pPr>
        <w:pStyle w:val="a5"/>
        <w:rPr>
          <w:rFonts w:ascii="Times New Roman" w:hAnsi="Times New Roman" w:cs="Times New Roman"/>
          <w:sz w:val="24"/>
          <w:szCs w:val="24"/>
          <w:lang w:val="kk-KZ"/>
        </w:rPr>
      </w:pPr>
    </w:p>
    <w:p w:rsidR="00874A9C" w:rsidRPr="00874A9C" w:rsidRDefault="00874A9C" w:rsidP="00874A9C">
      <w:pPr>
        <w:pStyle w:val="a5"/>
        <w:rPr>
          <w:rFonts w:ascii="Times New Roman" w:hAnsi="Times New Roman" w:cs="Times New Roman"/>
          <w:sz w:val="24"/>
          <w:szCs w:val="24"/>
          <w:lang w:val="kk-KZ"/>
        </w:rPr>
      </w:pPr>
    </w:p>
    <w:p w:rsidR="00700674" w:rsidRDefault="00700674" w:rsidP="00700674">
      <w:pPr>
        <w:pStyle w:val="a5"/>
        <w:jc w:val="center"/>
        <w:rPr>
          <w:rFonts w:ascii="Times New Roman" w:hAnsi="Times New Roman" w:cs="Times New Roman"/>
          <w:b/>
          <w:sz w:val="24"/>
          <w:szCs w:val="24"/>
          <w:lang w:val="kk-KZ"/>
        </w:rPr>
      </w:pPr>
      <w:r w:rsidRPr="00700674">
        <w:rPr>
          <w:rFonts w:ascii="Times New Roman" w:hAnsi="Times New Roman" w:cs="Times New Roman"/>
          <w:b/>
          <w:sz w:val="24"/>
          <w:szCs w:val="24"/>
        </w:rPr>
        <w:lastRenderedPageBreak/>
        <w:t xml:space="preserve">Тема 29 </w:t>
      </w:r>
      <w:r w:rsidRPr="00700674">
        <w:rPr>
          <w:rFonts w:ascii="Times New Roman" w:hAnsi="Times New Roman" w:cs="Times New Roman"/>
          <w:b/>
          <w:sz w:val="24"/>
          <w:szCs w:val="24"/>
          <w:lang w:val="kk-KZ"/>
        </w:rPr>
        <w:t>Общее положение по оплате труда</w:t>
      </w:r>
    </w:p>
    <w:p w:rsidR="00700674" w:rsidRDefault="00700674" w:rsidP="00700674">
      <w:pPr>
        <w:pStyle w:val="a5"/>
        <w:rPr>
          <w:rFonts w:ascii="Times New Roman" w:hAnsi="Times New Roman" w:cs="Times New Roman"/>
          <w:b/>
          <w:sz w:val="24"/>
          <w:szCs w:val="24"/>
          <w:lang w:val="kk-KZ"/>
        </w:rPr>
      </w:pPr>
    </w:p>
    <w:p w:rsidR="00700674" w:rsidRPr="00700674" w:rsidRDefault="00734294" w:rsidP="00700674">
      <w:pPr>
        <w:pStyle w:val="a5"/>
        <w:rPr>
          <w:rFonts w:ascii="Times New Roman" w:hAnsi="Times New Roman" w:cs="Times New Roman"/>
          <w:sz w:val="24"/>
          <w:szCs w:val="24"/>
        </w:rPr>
      </w:pPr>
      <w:hyperlink r:id="rId132" w:history="1">
        <w:r w:rsidR="00700674" w:rsidRPr="00700674">
          <w:rPr>
            <w:rStyle w:val="a4"/>
            <w:rFonts w:ascii="Times New Roman" w:hAnsi="Times New Roman" w:cs="Times New Roman"/>
            <w:sz w:val="24"/>
            <w:szCs w:val="24"/>
          </w:rPr>
          <w:t>Положение об оплате труда</w:t>
        </w:r>
      </w:hyperlink>
      <w:r w:rsidR="00700674" w:rsidRPr="00700674">
        <w:rPr>
          <w:rFonts w:ascii="Times New Roman" w:hAnsi="Times New Roman" w:cs="Times New Roman"/>
          <w:sz w:val="24"/>
          <w:szCs w:val="24"/>
        </w:rPr>
        <w:t> представляет собой один из локальных актов, который утверждается руководителем организации. Основная цель данного акта - описать применяемые в данной организации механизмы оплаты труда. Как правило, в таком положении указываются не только правила исчисления и выплаты заработной платы, но и применяемые в организации системы премирования (хотя, конечно же, нормы о премировании могут быть вынесены в отдельное положение).Следует отметить, что, как таковое, положение об оплате труда не является обязательным: большинство его норм уже включены (или, по крайней мере, должны быть включены) либо в правила внутреннего трудового распорядка, либо в коллективный договор, либо в </w:t>
      </w:r>
      <w:hyperlink r:id="rId133" w:history="1">
        <w:r w:rsidR="00700674" w:rsidRPr="00700674">
          <w:rPr>
            <w:rStyle w:val="a4"/>
            <w:rFonts w:ascii="Times New Roman" w:hAnsi="Times New Roman" w:cs="Times New Roman"/>
            <w:sz w:val="24"/>
            <w:szCs w:val="24"/>
          </w:rPr>
          <w:t>трудовой договор</w:t>
        </w:r>
      </w:hyperlink>
      <w:r w:rsidR="00700674" w:rsidRPr="00700674">
        <w:rPr>
          <w:rFonts w:ascii="Times New Roman" w:hAnsi="Times New Roman" w:cs="Times New Roman"/>
          <w:sz w:val="24"/>
          <w:szCs w:val="24"/>
        </w:rPr>
        <w:t>, а также непосредственно установлены в ТК РФ.Фактически такое положение об оплате труда носит в первую очередь информационный характер, поскольку объединяет указания всех приведенных источников и консолидирует применяемые в организации правила оплаты труда.Содержательная часть и структура Положения об оплате и нормировании труда (далее - Положение) зависит от многих обстоятельств, предопределяющих компетенцию работодателя в разработке условий оплаты. Это практически означает, что содержание данных документов строго индивидуальное. Для крупных предприятий и объединений предприятий они могут представлять собой объемную книгу и даже состоять из нескольких томов, а для малых предприятий и однородных по номенклатуре выпускаемой продукции и профессионально квалификационному составу предприятий могут состоять из 5-6 страниц машинописного текста. Тем не менее содержательная часть Положения должна иметь определенную логическую структуру, независимо оттого, будет это оформлено в отдельные пункты, параграфы, разделы или книги. Поэтому применяемое нами ниже наименование "раздел" составной части Положения является чисто условным.Кроме того, не следует забывать, что положение об оплате труда (и в первую очередь его положения о премировании) имеет большое значение и для целей налогообложения, поскольку в значительной мере снимает с организации проблему обоснования документальной подтвержденности расходов на оплату труда, произведенных ею.</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Действующее трудовое законодательство не содержит каких-либо формализованных требований к положению об оплате труда. Однако анализ глав 20 и 21 ТК РК позволяет утверждать, что в положение об оплате труда целесообразно включать следующие основные вопросы: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общие требования к работнику, необходимые для начисления ему заработной платы. В положении могут устанавливаться как общие требования ко всем работникам (внешний вид, форма одежды и т.д.), так и специальные требования в зависимости от категории работника (требования к квалификации, опыту и т.д.);</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система оплаты труда (повременная, сдельная, сдельно-повременная); </w:t>
      </w:r>
      <w:r w:rsidRPr="00700674">
        <w:rPr>
          <w:rFonts w:ascii="Times New Roman" w:hAnsi="Times New Roman" w:cs="Times New Roman"/>
          <w:sz w:val="24"/>
          <w:szCs w:val="24"/>
        </w:rPr>
        <w:br/>
      </w:r>
      <w:hyperlink r:id="rId134" w:history="1">
        <w:r w:rsidRPr="00700674">
          <w:rPr>
            <w:rStyle w:val="a4"/>
            <w:rFonts w:ascii="Times New Roman" w:hAnsi="Times New Roman" w:cs="Times New Roman"/>
            <w:sz w:val="24"/>
            <w:szCs w:val="24"/>
          </w:rPr>
          <w:t>минимальный размер оплаты труда</w:t>
        </w:r>
      </w:hyperlink>
      <w:r w:rsidRPr="00700674">
        <w:rPr>
          <w:rFonts w:ascii="Times New Roman" w:hAnsi="Times New Roman" w:cs="Times New Roman"/>
          <w:sz w:val="24"/>
          <w:szCs w:val="24"/>
        </w:rPr>
        <w:t> в организации;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размеры окладов для отдельных категорий сотрудников организации в зависимости от занимаемой работником должности и (или) выполняемых им трудовых функций и (или) тарифные ставки, если зарплата работника будет определяться по таким ставкам;</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пределы выплаты заработной платы в натуральной форме; </w:t>
      </w:r>
      <w:r w:rsidRPr="00700674">
        <w:rPr>
          <w:rFonts w:ascii="Times New Roman" w:hAnsi="Times New Roman" w:cs="Times New Roman"/>
          <w:sz w:val="24"/>
          <w:szCs w:val="24"/>
        </w:rPr>
        <w:br/>
        <w:t>порядок, место и сроки выплаты заработной платы;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-случаи удержаний из заработной платы, а также ограничения размера таких удержаний;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Правила оплаты труда в зависимости от специфики организации: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в особых условиях (работникам, занятым на тяжелых работах, работах с вредными, опасными и иными особыми условиями труда, в местностях с особыми климатическими условиями);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в других случаях выполнения работы в условиях, отклоняющихся от нормальных; </w:t>
      </w:r>
      <w:r w:rsidRPr="00700674">
        <w:rPr>
          <w:rFonts w:ascii="Times New Roman" w:hAnsi="Times New Roman" w:cs="Times New Roman"/>
          <w:sz w:val="24"/>
          <w:szCs w:val="24"/>
        </w:rPr>
        <w:br/>
        <w:t>при выполнении работ различной квалификации;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при совмещении профессий и исполнении обязанностей временно отсутствующего работника; </w:t>
      </w:r>
      <w:r w:rsidRPr="00700674">
        <w:rPr>
          <w:rFonts w:ascii="Times New Roman" w:hAnsi="Times New Roman" w:cs="Times New Roman"/>
          <w:sz w:val="24"/>
          <w:szCs w:val="24"/>
        </w:rPr>
        <w:br/>
        <w:t>за пределами нормальной продолжительности рабочего времени;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в выходные и нерабочие праздничные дни;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в ночное время;</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при невыполнении норм труда (должностных обязанностей);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при изготовлении продукции, оказавшейся браком;</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при простое;</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при освоении новых производств (продукции);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lastRenderedPageBreak/>
        <w:t>-нормы труда, если они прямо связаны с суммами выплачиваемой зарплаты.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В положении об оплате труда необходимо также утвердить форму расчетного листка, в котором должны отражаться составные части заработной платы, размеры и основания произведенных удержаний, общая денежная сумма, подлежащая выплате. При этом в положении указываются правила и сроки предоставления работнику этого расчетного листка.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Помимо этого, как указывалось выше, особое место в положении об оплате труда должны занимать правила премирования работников.</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В  РК указано, что 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Такое право работодателю целесообразно реализовывать в разработанном и утвержденном в организации локальном нормативном акте - </w:t>
      </w:r>
      <w:hyperlink r:id="rId135" w:history="1">
        <w:r w:rsidRPr="00700674">
          <w:rPr>
            <w:rStyle w:val="a4"/>
            <w:rFonts w:ascii="Times New Roman" w:hAnsi="Times New Roman" w:cs="Times New Roman"/>
            <w:sz w:val="24"/>
            <w:szCs w:val="24"/>
          </w:rPr>
          <w:t>положение о премировании</w:t>
        </w:r>
      </w:hyperlink>
      <w:r w:rsidRPr="00700674">
        <w:rPr>
          <w:rFonts w:ascii="Times New Roman" w:hAnsi="Times New Roman" w:cs="Times New Roman"/>
          <w:sz w:val="24"/>
          <w:szCs w:val="24"/>
        </w:rPr>
        <w:t>.</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В этом положении следует указывать:</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виды премий. В положении устанавливаются виды премий, на которые может рассчитывать работник данной организации. Премия может выплачиваться по итогам месяца, квартала, года либо по итогам выполнения какой-либо конкретной работы - завершения того или иного проекта и т.д.</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показатели премирования. Проще говоря, нужно четко описать, при каких условиях (при выполнении каких требований) работник может рассчитывать на получение премий. На практике часто бывает, что в рассматриваемом положении также устанавливаются и обратные показатели - показатели депремирования, т.е. перечни условий, при которых размер премии работника может быть урезан;</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размеры вознаграждений. Сумма премии может устанавливаться в фиксированном размере либо в процентах от зарплаты;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круг работников, которые могут рассчитывать на денежное поощрение. В положении нужно четко оговорить, какие конкретные работники и при достижении каких показателей могут рассчитывать на тот или иной вид и размер премии;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сроки выплаты премий.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На практике не сформировано общих правил относительно того, нужно ли положение об оплате объединять в одном документе с положением о премировании. Различные коммерческие организации применяют разные механизмы. Некоторые же даже положение о премировании разбивают на несколько документов - положение о премировании по итогам года, отдельно - по итогам квартала и т.д.</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По нашему мнению, наиболее правильным является все же создание единого документа, поскольку это в первую очередь обеспечит непротиворечивость данного документа, его системность и последовательность в регулировании отношений по оплате труда в организации.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Обязательные требования к структуре положения об оплате труда законодательно не утверждены. Тем не менее на практике структурно эти положения, как правило, имеют следующие разделы: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1. Общие положения об оплате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основные акты (законы, подзаконные акты, локальные акты организации), которыми регулируются вопросы оплаты труда в организации;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лицо, ответственное в организации за исчисление заработной оплаты работнику;</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лицо, ответственное в организации за решение вопросов о премировании работников; </w:t>
      </w:r>
      <w:r w:rsidRPr="00700674">
        <w:rPr>
          <w:rFonts w:ascii="Times New Roman" w:hAnsi="Times New Roman" w:cs="Times New Roman"/>
          <w:sz w:val="24"/>
          <w:szCs w:val="24"/>
        </w:rPr>
        <w:br/>
        <w:t>работники организации, на которых распространяется данное положение об оплате труда; </w:t>
      </w:r>
      <w:r w:rsidRPr="00700674">
        <w:rPr>
          <w:rFonts w:ascii="Times New Roman" w:hAnsi="Times New Roman" w:cs="Times New Roman"/>
          <w:sz w:val="24"/>
          <w:szCs w:val="24"/>
        </w:rPr>
        <w:br/>
        <w:t>правила и сроки предоставления работнику расчетного листка, форма которого устанавливается в приложении к этому положению.</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2. Заработная плата работников:</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требования к работнику, необходимые для начисления ему заработной платы;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нормы труда, если они прямо связаны с суммами выплачиваемой зарплаты;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система оплаты труда для отдельных категорий работников;</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размеры заработной платы для отдельных категорий работников;</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порядок, место и срок выплаты заработной платы;</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правила оплаты труда в условиях, отклоняющихся от нормальных. Эти правила могут быть выделены в отдельный раздел или подраздел данного раздела.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3. Премирование работников за основные результаты деятельности: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виды премий;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показатели премирования;</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lastRenderedPageBreak/>
        <w:t>- размеры вознаграждений;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круг работников, которые могут рассчитывать на денежное поощрение;</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 сроки выплаты премий.</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Если в организации применяются различные дифференцированные премии, то все поощрения могут быть вынесены в отдельные разделы с сохранением раздела, содержащего общие правила о премировании.</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4. Прочие условия оплаты труда</w:t>
      </w:r>
    </w:p>
    <w:p w:rsidR="00700674" w:rsidRPr="00700674" w:rsidRDefault="00700674" w:rsidP="00700674">
      <w:pPr>
        <w:pStyle w:val="a5"/>
        <w:rPr>
          <w:rFonts w:ascii="Times New Roman" w:hAnsi="Times New Roman" w:cs="Times New Roman"/>
          <w:sz w:val="24"/>
          <w:szCs w:val="24"/>
        </w:rPr>
      </w:pPr>
      <w:r w:rsidRPr="00700674">
        <w:rPr>
          <w:rFonts w:ascii="Times New Roman" w:hAnsi="Times New Roman" w:cs="Times New Roman"/>
          <w:sz w:val="24"/>
          <w:szCs w:val="24"/>
        </w:rPr>
        <w:t>В данном разделе описываются прочие вопросы оплаты труда. Они могут регулировать вопросы вступления положения в силу, внесения в него изменений, лицо, ответственное за хранение данного положения и т.д.</w:t>
      </w:r>
    </w:p>
    <w:p w:rsidR="00700674" w:rsidRDefault="00700674"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2F644A" w:rsidRDefault="002F644A" w:rsidP="00700674">
      <w:pPr>
        <w:pStyle w:val="a5"/>
        <w:rPr>
          <w:rFonts w:ascii="Times New Roman" w:hAnsi="Times New Roman" w:cs="Times New Roman"/>
          <w:b/>
          <w:sz w:val="24"/>
          <w:szCs w:val="24"/>
        </w:rPr>
      </w:pPr>
    </w:p>
    <w:p w:rsidR="00874A9C" w:rsidRPr="00874A9C" w:rsidRDefault="00874A9C" w:rsidP="00874A9C">
      <w:pPr>
        <w:pStyle w:val="a5"/>
        <w:jc w:val="center"/>
        <w:rPr>
          <w:rFonts w:ascii="Times New Roman" w:hAnsi="Times New Roman" w:cs="Times New Roman"/>
          <w:b/>
          <w:sz w:val="24"/>
          <w:szCs w:val="24"/>
          <w:lang w:val="kk-KZ"/>
        </w:rPr>
      </w:pPr>
      <w:r w:rsidRPr="00874A9C">
        <w:rPr>
          <w:rFonts w:ascii="Times New Roman" w:hAnsi="Times New Roman" w:cs="Times New Roman"/>
          <w:b/>
          <w:sz w:val="24"/>
          <w:szCs w:val="24"/>
          <w:lang w:val="kk-KZ"/>
        </w:rPr>
        <w:lastRenderedPageBreak/>
        <w:t>Сабақтын технологиялық картасы</w:t>
      </w:r>
    </w:p>
    <w:p w:rsidR="00874A9C" w:rsidRPr="00874A9C" w:rsidRDefault="00874A9C" w:rsidP="00874A9C">
      <w:pPr>
        <w:pStyle w:val="a5"/>
        <w:jc w:val="center"/>
        <w:rPr>
          <w:rFonts w:ascii="Times New Roman" w:hAnsi="Times New Roman" w:cs="Times New Roman"/>
          <w:b/>
          <w:sz w:val="24"/>
          <w:szCs w:val="24"/>
        </w:rPr>
      </w:pPr>
      <w:r w:rsidRPr="00874A9C">
        <w:rPr>
          <w:rFonts w:ascii="Times New Roman" w:hAnsi="Times New Roman" w:cs="Times New Roman"/>
          <w:b/>
          <w:sz w:val="24"/>
          <w:szCs w:val="24"/>
          <w:lang w:val="kk-KZ"/>
        </w:rPr>
        <w:t>Технологическая карта занятия</w:t>
      </w:r>
    </w:p>
    <w:p w:rsidR="00874A9C" w:rsidRPr="00874A9C" w:rsidRDefault="00874A9C" w:rsidP="00874A9C">
      <w:pPr>
        <w:pStyle w:val="a5"/>
        <w:rPr>
          <w:rFonts w:ascii="Times New Roman" w:hAnsi="Times New Roman" w:cs="Times New Roman"/>
          <w:sz w:val="24"/>
          <w:szCs w:val="24"/>
        </w:rPr>
      </w:pPr>
    </w:p>
    <w:p w:rsidR="00874A9C" w:rsidRPr="00874A9C" w:rsidRDefault="00874A9C" w:rsidP="00874A9C">
      <w:pPr>
        <w:rPr>
          <w:rFonts w:ascii="Times New Roman" w:hAnsi="Times New Roman" w:cs="Times New Roman"/>
          <w:b/>
          <w:smallCaps/>
        </w:rPr>
      </w:pPr>
      <w:r w:rsidRPr="00874A9C">
        <w:rPr>
          <w:rFonts w:ascii="Times New Roman" w:hAnsi="Times New Roman" w:cs="Times New Roman"/>
          <w:b/>
          <w:lang w:val="kk-KZ"/>
        </w:rPr>
        <w:t>Пән</w:t>
      </w:r>
      <w:r w:rsidRPr="00874A9C">
        <w:rPr>
          <w:rFonts w:ascii="Times New Roman" w:hAnsi="Times New Roman" w:cs="Times New Roman"/>
          <w:b/>
        </w:rPr>
        <w:t>/</w:t>
      </w:r>
      <w:r w:rsidRPr="00874A9C">
        <w:rPr>
          <w:rFonts w:ascii="Times New Roman" w:hAnsi="Times New Roman" w:cs="Times New Roman"/>
          <w:b/>
          <w:lang w:val="kk-KZ"/>
        </w:rPr>
        <w:t>Дисциплина</w:t>
      </w:r>
      <w:r w:rsidRPr="00874A9C">
        <w:rPr>
          <w:rFonts w:ascii="Times New Roman" w:hAnsi="Times New Roman" w:cs="Times New Roman"/>
        </w:rPr>
        <w:t xml:space="preserve">__   </w:t>
      </w:r>
      <w:r w:rsidRPr="00874A9C">
        <w:rPr>
          <w:rFonts w:ascii="Times New Roman" w:hAnsi="Times New Roman" w:cs="Times New Roman"/>
          <w:b/>
          <w:smallCaps/>
          <w:lang w:val="kk-KZ"/>
        </w:rPr>
        <w:t>Экономика производства</w:t>
      </w:r>
      <w:r w:rsidRPr="00874A9C">
        <w:rPr>
          <w:rFonts w:ascii="Times New Roman" w:hAnsi="Times New Roman" w:cs="Times New Roman"/>
        </w:rPr>
        <w:t xml:space="preserve">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Мерзімі/Дата</w:t>
      </w:r>
      <w:r w:rsidRPr="00874A9C">
        <w:rPr>
          <w:rFonts w:ascii="Times New Roman" w:hAnsi="Times New Roman" w:cs="Times New Roman"/>
          <w:sz w:val="24"/>
          <w:szCs w:val="24"/>
        </w:rPr>
        <w:t>_________________</w:t>
      </w:r>
      <w:r w:rsidRPr="00874A9C">
        <w:rPr>
          <w:rFonts w:ascii="Times New Roman" w:hAnsi="Times New Roman" w:cs="Times New Roman"/>
          <w:sz w:val="24"/>
          <w:szCs w:val="24"/>
          <w:lang w:val="kk-KZ"/>
        </w:rPr>
        <w:t>Топ/Группа</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w:t>
      </w:r>
      <w:r w:rsidRPr="00874A9C">
        <w:rPr>
          <w:rFonts w:ascii="Times New Roman" w:hAnsi="Times New Roman" w:cs="Times New Roman"/>
          <w:sz w:val="24"/>
          <w:szCs w:val="24"/>
        </w:rPr>
        <w:t>_</w:t>
      </w:r>
      <w:r w:rsidRPr="00874A9C">
        <w:rPr>
          <w:rFonts w:ascii="Times New Roman" w:hAnsi="Times New Roman" w:cs="Times New Roman"/>
          <w:sz w:val="24"/>
          <w:szCs w:val="24"/>
          <w:u w:val="single"/>
          <w:lang w:val="kk-KZ"/>
        </w:rPr>
        <w:t xml:space="preserve"> ТО-14-18-1Р ,</w:t>
      </w:r>
      <w:r w:rsidRPr="00874A9C">
        <w:rPr>
          <w:rFonts w:ascii="Times New Roman" w:hAnsi="Times New Roman" w:cs="Times New Roman"/>
          <w:sz w:val="24"/>
          <w:szCs w:val="24"/>
          <w:lang w:val="kk-KZ"/>
        </w:rPr>
        <w:t>_</w:t>
      </w:r>
      <w:r w:rsidRPr="00874A9C">
        <w:rPr>
          <w:rFonts w:ascii="Times New Roman" w:hAnsi="Times New Roman" w:cs="Times New Roman"/>
          <w:sz w:val="24"/>
          <w:szCs w:val="24"/>
          <w:u w:val="single"/>
          <w:lang w:val="kk-KZ"/>
        </w:rPr>
        <w:t xml:space="preserve"> ТО-14-18 Р</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Сабақтың№/Урок№_______</w:t>
      </w:r>
      <w:r w:rsidRPr="00874A9C">
        <w:rPr>
          <w:rFonts w:ascii="Times New Roman" w:hAnsi="Times New Roman" w:cs="Times New Roman"/>
          <w:sz w:val="24"/>
          <w:szCs w:val="24"/>
          <w:lang w:val="kk-KZ"/>
        </w:rPr>
        <w:t>30________________________________________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 xml:space="preserve">Тақырыбы/Тема занятия   </w:t>
      </w:r>
      <w:r w:rsidRPr="00874A9C">
        <w:rPr>
          <w:rFonts w:ascii="Times New Roman" w:eastAsia="Times New Roman" w:hAnsi="Times New Roman" w:cs="Times New Roman"/>
          <w:color w:val="000000"/>
          <w:sz w:val="24"/>
          <w:szCs w:val="24"/>
        </w:rPr>
        <w:t xml:space="preserve"> </w:t>
      </w:r>
      <w:r w:rsidRPr="00874A9C">
        <w:rPr>
          <w:rFonts w:ascii="Times New Roman" w:hAnsi="Times New Roman" w:cs="Times New Roman"/>
          <w:sz w:val="24"/>
          <w:szCs w:val="24"/>
          <w:lang w:val="kk-KZ"/>
        </w:rPr>
        <w:t>Расчет кредиторской задолжности</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 xml:space="preserve">Сабақтың мақсаты/Цель занятия </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Білімдік/образовательная:</w:t>
      </w:r>
      <w:r w:rsidRPr="00874A9C">
        <w:rPr>
          <w:rFonts w:ascii="Times New Roman" w:hAnsi="Times New Roman" w:cs="Times New Roman"/>
          <w:sz w:val="24"/>
          <w:szCs w:val="24"/>
          <w:lang w:val="kk-KZ"/>
        </w:rPr>
        <w:t>__</w:t>
      </w:r>
      <w:r w:rsidRPr="00874A9C">
        <w:rPr>
          <w:rFonts w:ascii="Times New Roman" w:hAnsi="Times New Roman" w:cs="Times New Roman"/>
          <w:sz w:val="24"/>
          <w:szCs w:val="24"/>
        </w:rPr>
        <w:t>подготовка  учащихся к активному осмысленному_ усвоению учебного - материала____________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Дамытушылық/развивающая:</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развивать внимание, наблюдательность,  умение анализировать и рефлексия;</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Тәрбиелік/воспитательная</w:t>
      </w:r>
      <w:r w:rsidRPr="00874A9C">
        <w:rPr>
          <w:rFonts w:ascii="Times New Roman" w:hAnsi="Times New Roman" w:cs="Times New Roman"/>
          <w:color w:val="000000"/>
          <w:sz w:val="24"/>
          <w:szCs w:val="24"/>
        </w:rPr>
        <w:t xml:space="preserve"> способствовать воспитанию чувства долга, ответственности, трудолюбия, и исполнительности;</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Сабақтың типі/Тип занятия</w:t>
      </w:r>
      <w:r w:rsidRPr="00874A9C">
        <w:rPr>
          <w:rFonts w:ascii="Times New Roman" w:hAnsi="Times New Roman" w:cs="Times New Roman"/>
          <w:sz w:val="24"/>
          <w:szCs w:val="24"/>
          <w:lang w:val="kk-KZ"/>
        </w:rPr>
        <w:t>__</w:t>
      </w:r>
      <w:r w:rsidRPr="00874A9C">
        <w:rPr>
          <w:rFonts w:ascii="Times New Roman" w:eastAsia="Times New Roman" w:hAnsi="Times New Roman" w:cs="Times New Roman"/>
          <w:color w:val="000000"/>
          <w:sz w:val="24"/>
          <w:szCs w:val="24"/>
        </w:rPr>
        <w:t xml:space="preserve"> комбинированный</w:t>
      </w:r>
      <w:r w:rsidRPr="00874A9C">
        <w:rPr>
          <w:rFonts w:ascii="Times New Roman" w:hAnsi="Times New Roman" w:cs="Times New Roman"/>
          <w:sz w:val="24"/>
          <w:szCs w:val="24"/>
          <w:lang w:val="kk-KZ"/>
        </w:rPr>
        <w:t xml:space="preserve"> __________________________</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қамтамасыздандырылуы/Обеспечение занятия</w:t>
      </w:r>
      <w:r w:rsidRPr="00874A9C">
        <w:rPr>
          <w:rFonts w:ascii="Times New Roman" w:hAnsi="Times New Roman" w:cs="Times New Roman"/>
          <w:sz w:val="24"/>
          <w:szCs w:val="24"/>
          <w:lang w:val="kk-KZ"/>
        </w:rPr>
        <w:t>: учебниками нового материала.</w:t>
      </w:r>
    </w:p>
    <w:p w:rsidR="00874A9C" w:rsidRPr="00874A9C" w:rsidRDefault="00874A9C" w:rsidP="00874A9C">
      <w:pPr>
        <w:pStyle w:val="a5"/>
        <w:rPr>
          <w:rFonts w:ascii="Times New Roman" w:hAnsi="Times New Roman" w:cs="Times New Roman"/>
          <w:color w:val="000000"/>
          <w:sz w:val="24"/>
          <w:szCs w:val="24"/>
          <w:shd w:val="clear" w:color="auto" w:fill="FFFFFF"/>
        </w:rPr>
      </w:pPr>
      <w:r w:rsidRPr="00874A9C">
        <w:rPr>
          <w:rFonts w:ascii="Times New Roman" w:hAnsi="Times New Roman" w:cs="Times New Roman"/>
          <w:sz w:val="24"/>
          <w:szCs w:val="24"/>
          <w:lang w:val="kk-KZ"/>
        </w:rPr>
        <w:t>а)оқу-көрнелік құралдар/учебно-наглядные пособия</w:t>
      </w:r>
      <w:r w:rsidRPr="00874A9C">
        <w:rPr>
          <w:rFonts w:ascii="Times New Roman" w:hAnsi="Times New Roman" w:cs="Times New Roman"/>
          <w:sz w:val="24"/>
          <w:szCs w:val="24"/>
        </w:rPr>
        <w:t>_ плакаты, схемы, рисунки, диаграммы, графики.</w:t>
      </w:r>
      <w:r w:rsidRPr="00874A9C">
        <w:rPr>
          <w:rFonts w:ascii="Times New Roman" w:hAnsi="Times New Roman" w:cs="Times New Roman"/>
          <w:color w:val="000000"/>
          <w:sz w:val="24"/>
          <w:szCs w:val="24"/>
          <w:shd w:val="clear" w:color="auto" w:fill="FFFFFF"/>
        </w:rPr>
        <w:t>;</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б)</w:t>
      </w:r>
      <w:r w:rsidRPr="00874A9C">
        <w:rPr>
          <w:rFonts w:ascii="Times New Roman" w:hAnsi="Times New Roman" w:cs="Times New Roman"/>
          <w:sz w:val="24"/>
          <w:szCs w:val="24"/>
          <w:lang w:val="kk-KZ"/>
        </w:rPr>
        <w:t>үлестірмелі материалдар/раздаточный материал</w:t>
      </w:r>
      <w:r w:rsidRPr="00874A9C">
        <w:rPr>
          <w:rFonts w:ascii="Times New Roman" w:hAnsi="Times New Roman" w:cs="Times New Roman"/>
          <w:sz w:val="24"/>
          <w:szCs w:val="24"/>
        </w:rPr>
        <w:t>__ карточки____________</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Пәнаралық байланыс/Межпредметная связь</w:t>
      </w:r>
      <w:r w:rsidRPr="00874A9C">
        <w:rPr>
          <w:rFonts w:ascii="Times New Roman" w:hAnsi="Times New Roman" w:cs="Times New Roman"/>
          <w:sz w:val="24"/>
          <w:szCs w:val="24"/>
          <w:lang w:val="kk-KZ"/>
        </w:rPr>
        <w:t>___________________________</w:t>
      </w:r>
    </w:p>
    <w:p w:rsidR="00874A9C" w:rsidRPr="00874A9C" w:rsidRDefault="00874A9C" w:rsidP="00874A9C">
      <w:pPr>
        <w:pStyle w:val="a5"/>
        <w:rPr>
          <w:rFonts w:ascii="Times New Roman" w:hAnsi="Times New Roman" w:cs="Times New Roman"/>
          <w:color w:val="000000"/>
          <w:sz w:val="24"/>
          <w:szCs w:val="24"/>
        </w:rPr>
      </w:pPr>
      <w:r w:rsidRPr="00874A9C">
        <w:rPr>
          <w:rFonts w:ascii="Times New Roman" w:hAnsi="Times New Roman" w:cs="Times New Roman"/>
          <w:b/>
          <w:sz w:val="24"/>
          <w:szCs w:val="24"/>
          <w:lang w:val="kk-KZ"/>
        </w:rPr>
        <w:t>Өз бетінше жұмыс/Самостоятельная работа на занятии</w:t>
      </w:r>
      <w:r w:rsidRPr="00874A9C">
        <w:rPr>
          <w:rFonts w:ascii="Times New Roman" w:hAnsi="Times New Roman" w:cs="Times New Roman"/>
          <w:sz w:val="24"/>
          <w:szCs w:val="24"/>
          <w:lang w:val="kk-KZ"/>
        </w:rPr>
        <w:t>_</w:t>
      </w:r>
      <w:r w:rsidRPr="00874A9C">
        <w:rPr>
          <w:rFonts w:ascii="Times New Roman" w:hAnsi="Times New Roman" w:cs="Times New Roman"/>
          <w:color w:val="000000"/>
          <w:sz w:val="24"/>
          <w:szCs w:val="24"/>
        </w:rPr>
        <w:t xml:space="preserve"> студенты изучают материал,</w:t>
      </w:r>
      <w:r w:rsidRPr="00874A9C">
        <w:rPr>
          <w:rStyle w:val="apple-converted-space"/>
          <w:rFonts w:ascii="Times New Roman" w:hAnsi="Times New Roman" w:cs="Times New Roman"/>
          <w:b/>
          <w:bCs/>
          <w:color w:val="000000"/>
          <w:sz w:val="24"/>
          <w:szCs w:val="24"/>
        </w:rPr>
        <w:t> </w:t>
      </w:r>
      <w:r w:rsidRPr="00874A9C">
        <w:rPr>
          <w:rFonts w:ascii="Times New Roman" w:hAnsi="Times New Roman" w:cs="Times New Roman"/>
          <w:color w:val="000000"/>
          <w:sz w:val="24"/>
          <w:szCs w:val="24"/>
        </w:rPr>
        <w:t>используя таблицы. Выполняют  задания разного уровня.</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hAnsi="Times New Roman" w:cs="Times New Roman"/>
          <w:b/>
          <w:sz w:val="24"/>
          <w:szCs w:val="24"/>
          <w:lang w:val="kk-KZ"/>
        </w:rPr>
        <w:t>Сабақтың өту барысы/Ход занятия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Ұйымдастыру кезеңі/Организационный момент:</w:t>
      </w:r>
      <w:r w:rsidRPr="00874A9C">
        <w:rPr>
          <w:rFonts w:ascii="Times New Roman" w:hAnsi="Times New Roman" w:cs="Times New Roman"/>
          <w:sz w:val="24"/>
          <w:szCs w:val="24"/>
          <w:lang w:val="kk-KZ"/>
        </w:rPr>
        <w:t>_2 минуты</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приветствие, проверка присутствующих, внешнего вида студентов, проверка готовности студентов к занятию, заполнение журнала.</w:t>
      </w:r>
    </w:p>
    <w:p w:rsidR="00874A9C" w:rsidRPr="00874A9C" w:rsidRDefault="00874A9C" w:rsidP="00874A9C">
      <w:pPr>
        <w:pStyle w:val="a5"/>
        <w:rPr>
          <w:rFonts w:ascii="Times New Roman" w:hAnsi="Times New Roman" w:cs="Times New Roman"/>
          <w:sz w:val="24"/>
          <w:szCs w:val="24"/>
          <w:lang w:val="kk-KZ"/>
        </w:rPr>
      </w:pPr>
      <w:r w:rsidRPr="00874A9C">
        <w:rPr>
          <w:rFonts w:ascii="Times New Roman" w:hAnsi="Times New Roman" w:cs="Times New Roman"/>
          <w:b/>
          <w:sz w:val="24"/>
          <w:szCs w:val="24"/>
          <w:lang w:val="kk-KZ"/>
        </w:rPr>
        <w:t>І.Білімін, ойлау қабілетін тексеру/Проверка домашнего задания</w:t>
      </w:r>
      <w:r w:rsidRPr="00874A9C">
        <w:rPr>
          <w:rFonts w:ascii="Times New Roman" w:hAnsi="Times New Roman" w:cs="Times New Roman"/>
          <w:sz w:val="24"/>
          <w:szCs w:val="24"/>
          <w:lang w:val="kk-KZ"/>
        </w:rPr>
        <w:t>:</w:t>
      </w:r>
      <w:r w:rsidRPr="00874A9C">
        <w:rPr>
          <w:rFonts w:ascii="Times New Roman" w:hAnsi="Times New Roman" w:cs="Times New Roman"/>
          <w:sz w:val="24"/>
          <w:szCs w:val="24"/>
        </w:rPr>
        <w:t>_ 15-20 минут проверка знание студентов индивидуальный опрос  с вызовом к доске.</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ІІ.</w:t>
      </w:r>
      <w:r w:rsidRPr="00874A9C">
        <w:rPr>
          <w:rFonts w:ascii="Times New Roman" w:hAnsi="Times New Roman" w:cs="Times New Roman"/>
          <w:b/>
          <w:sz w:val="24"/>
          <w:szCs w:val="24"/>
        </w:rPr>
        <w:t>Жа</w:t>
      </w:r>
      <w:r w:rsidRPr="00874A9C">
        <w:rPr>
          <w:rFonts w:ascii="Times New Roman" w:hAnsi="Times New Roman" w:cs="Times New Roman"/>
          <w:b/>
          <w:sz w:val="24"/>
          <w:szCs w:val="24"/>
          <w:lang w:val="kk-KZ"/>
        </w:rPr>
        <w:t>ң</w:t>
      </w:r>
      <w:r w:rsidRPr="00874A9C">
        <w:rPr>
          <w:rFonts w:ascii="Times New Roman" w:hAnsi="Times New Roman" w:cs="Times New Roman"/>
          <w:b/>
          <w:sz w:val="24"/>
          <w:szCs w:val="24"/>
        </w:rPr>
        <w:t xml:space="preserve">а </w:t>
      </w:r>
      <w:r w:rsidRPr="00874A9C">
        <w:rPr>
          <w:rFonts w:ascii="Times New Roman" w:hAnsi="Times New Roman" w:cs="Times New Roman"/>
          <w:b/>
          <w:sz w:val="24"/>
          <w:szCs w:val="24"/>
          <w:lang w:val="kk-KZ"/>
        </w:rPr>
        <w:t xml:space="preserve">тақырыпты </w:t>
      </w:r>
      <w:r w:rsidRPr="00874A9C">
        <w:rPr>
          <w:rFonts w:ascii="Times New Roman" w:hAnsi="Times New Roman" w:cs="Times New Roman"/>
          <w:b/>
          <w:sz w:val="24"/>
          <w:szCs w:val="24"/>
        </w:rPr>
        <w:t>т</w:t>
      </w:r>
      <w:r w:rsidRPr="00874A9C">
        <w:rPr>
          <w:rFonts w:ascii="Times New Roman" w:hAnsi="Times New Roman" w:cs="Times New Roman"/>
          <w:b/>
          <w:sz w:val="24"/>
          <w:szCs w:val="24"/>
          <w:lang w:val="kk-KZ"/>
        </w:rPr>
        <w:t>үсіндіру/Изложения нового материала</w:t>
      </w:r>
      <w:r w:rsidRPr="00874A9C">
        <w:rPr>
          <w:rFonts w:ascii="Times New Roman" w:hAnsi="Times New Roman" w:cs="Times New Roman"/>
          <w:sz w:val="24"/>
          <w:szCs w:val="24"/>
          <w:lang w:val="kk-KZ"/>
        </w:rPr>
        <w:t xml:space="preserve">: </w:t>
      </w:r>
      <w:r w:rsidRPr="00874A9C">
        <w:rPr>
          <w:rFonts w:ascii="Times New Roman" w:hAnsi="Times New Roman" w:cs="Times New Roman"/>
          <w:sz w:val="24"/>
          <w:szCs w:val="24"/>
        </w:rPr>
        <w:t xml:space="preserve">60 минут </w:t>
      </w:r>
      <w:r w:rsidRPr="00874A9C">
        <w:rPr>
          <w:rFonts w:ascii="Times New Roman" w:hAnsi="Times New Roman" w:cs="Times New Roman"/>
          <w:color w:val="000000"/>
          <w:sz w:val="24"/>
          <w:szCs w:val="24"/>
        </w:rPr>
        <w:t>В целях повышения эффективности труда и качества технического обслуживания автомобилей на станциях технического обслуживания введена бригадная форма организации и стимулирования труда, предусматривающая создание укрупненных комплексных бригад с оплатой по конечным результатам.</w:t>
      </w:r>
      <w:r w:rsidRPr="00874A9C">
        <w:rPr>
          <w:rFonts w:ascii="Times New Roman" w:hAnsi="Times New Roman" w:cs="Times New Roman"/>
          <w:sz w:val="24"/>
          <w:szCs w:val="24"/>
        </w:rPr>
        <w:t xml:space="preserve">. </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sz w:val="24"/>
          <w:szCs w:val="24"/>
        </w:rPr>
        <w:t xml:space="preserve"> </w:t>
      </w:r>
      <w:r w:rsidRPr="00874A9C">
        <w:rPr>
          <w:rFonts w:ascii="Times New Roman" w:hAnsi="Times New Roman" w:cs="Times New Roman"/>
          <w:b/>
          <w:sz w:val="24"/>
          <w:szCs w:val="24"/>
        </w:rPr>
        <w:t>ІІІ.</w:t>
      </w:r>
      <w:r w:rsidRPr="00874A9C">
        <w:rPr>
          <w:rFonts w:ascii="Times New Roman" w:hAnsi="Times New Roman" w:cs="Times New Roman"/>
          <w:b/>
          <w:sz w:val="24"/>
          <w:szCs w:val="24"/>
          <w:lang w:val="kk-KZ"/>
        </w:rPr>
        <w:t>Жаңа сабақты бекіту/Применение, закрепление:</w:t>
      </w:r>
      <w:r w:rsidRPr="00874A9C">
        <w:rPr>
          <w:rFonts w:ascii="Times New Roman" w:hAnsi="Times New Roman" w:cs="Times New Roman"/>
          <w:b/>
          <w:sz w:val="24"/>
          <w:szCs w:val="24"/>
        </w:rPr>
        <w:t>___</w:t>
      </w:r>
      <w:r w:rsidRPr="00874A9C">
        <w:rPr>
          <w:rFonts w:ascii="Times New Roman" w:hAnsi="Times New Roman" w:cs="Times New Roman"/>
          <w:color w:val="333333"/>
          <w:sz w:val="24"/>
          <w:szCs w:val="24"/>
        </w:rPr>
        <w:t xml:space="preserve"> </w:t>
      </w:r>
      <w:r w:rsidRPr="00874A9C">
        <w:rPr>
          <w:rFonts w:ascii="Times New Roman" w:hAnsi="Times New Roman" w:cs="Times New Roman"/>
          <w:sz w:val="24"/>
          <w:szCs w:val="24"/>
        </w:rPr>
        <w:t>может проводиться в виде тренировочных упражнений, решения ситуационных задач, заполнения таблиц, схем, составления графиков и т.д.</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en-US"/>
        </w:rPr>
        <w:t>IV</w:t>
      </w:r>
      <w:r w:rsidRPr="00874A9C">
        <w:rPr>
          <w:rFonts w:ascii="Times New Roman" w:hAnsi="Times New Roman" w:cs="Times New Roman"/>
          <w:b/>
          <w:sz w:val="24"/>
          <w:szCs w:val="24"/>
          <w:lang w:val="kk-KZ"/>
        </w:rPr>
        <w:t xml:space="preserve">. </w:t>
      </w:r>
      <w:r w:rsidRPr="00874A9C">
        <w:rPr>
          <w:rFonts w:ascii="Times New Roman" w:hAnsi="Times New Roman" w:cs="Times New Roman"/>
          <w:b/>
          <w:sz w:val="24"/>
          <w:szCs w:val="24"/>
        </w:rPr>
        <w:t>Саба</w:t>
      </w:r>
      <w:r w:rsidRPr="00874A9C">
        <w:rPr>
          <w:rFonts w:ascii="Times New Roman" w:hAnsi="Times New Roman" w:cs="Times New Roman"/>
          <w:b/>
          <w:sz w:val="24"/>
          <w:szCs w:val="24"/>
          <w:lang w:val="kk-KZ"/>
        </w:rPr>
        <w:t xml:space="preserve">қтың қорытындысы /Подведение итогов:  </w:t>
      </w:r>
      <w:r w:rsidRPr="00874A9C">
        <w:rPr>
          <w:rFonts w:ascii="Times New Roman" w:hAnsi="Times New Roman" w:cs="Times New Roman"/>
          <w:sz w:val="24"/>
          <w:szCs w:val="24"/>
          <w:lang w:val="kk-KZ"/>
        </w:rPr>
        <w:t>5 минут</w:t>
      </w:r>
      <w:r w:rsidRPr="00874A9C">
        <w:rPr>
          <w:rFonts w:ascii="Times New Roman" w:hAnsi="Times New Roman" w:cs="Times New Roman"/>
          <w:b/>
          <w:sz w:val="24"/>
          <w:szCs w:val="24"/>
          <w:lang w:val="kk-KZ"/>
        </w:rPr>
        <w:t xml:space="preserve"> </w:t>
      </w:r>
      <w:r w:rsidRPr="00874A9C">
        <w:rPr>
          <w:rFonts w:ascii="Times New Roman" w:hAnsi="Times New Roman" w:cs="Times New Roman"/>
          <w:sz w:val="24"/>
          <w:szCs w:val="24"/>
          <w:lang w:val="kk-KZ"/>
        </w:rPr>
        <w:t xml:space="preserve">   на занятии</w:t>
      </w:r>
      <w:r w:rsidRPr="00874A9C">
        <w:rPr>
          <w:rFonts w:ascii="Times New Roman" w:hAnsi="Times New Roman" w:cs="Times New Roman"/>
          <w:sz w:val="24"/>
          <w:szCs w:val="24"/>
        </w:rPr>
        <w:t xml:space="preserve"> отмечает плохие и хорошие стороны в работе ,студентов. Благодарит студентов за активность, хорошую работу, высказывает пожелания по работе на следующее занятие. Выставляет и комментирует оценки.</w:t>
      </w:r>
      <w:r w:rsidRPr="00874A9C">
        <w:rPr>
          <w:rStyle w:val="apple-converted-space"/>
          <w:rFonts w:ascii="Times New Roman" w:hAnsi="Times New Roman" w:cs="Times New Roman"/>
          <w:color w:val="000000"/>
          <w:sz w:val="24"/>
          <w:szCs w:val="24"/>
        </w:rPr>
        <w:t> </w:t>
      </w:r>
      <w:r w:rsidRPr="00874A9C">
        <w:rPr>
          <w:rFonts w:ascii="Times New Roman" w:hAnsi="Times New Roman" w:cs="Times New Roman"/>
          <w:sz w:val="24"/>
          <w:szCs w:val="24"/>
        </w:rPr>
        <w:t>Преподаватель  отмечает работу учащихся, что нового учащиеся узнали на уроке_.</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rPr>
        <w:t>Ба</w:t>
      </w:r>
      <w:r w:rsidRPr="00874A9C">
        <w:rPr>
          <w:rFonts w:ascii="Times New Roman" w:hAnsi="Times New Roman" w:cs="Times New Roman"/>
          <w:b/>
          <w:sz w:val="24"/>
          <w:szCs w:val="24"/>
          <w:lang w:val="kk-KZ"/>
        </w:rPr>
        <w:t>ғалау/Оценка</w:t>
      </w:r>
      <w:r w:rsidRPr="00874A9C">
        <w:rPr>
          <w:rFonts w:ascii="Times New Roman" w:hAnsi="Times New Roman" w:cs="Times New Roman"/>
          <w:b/>
          <w:sz w:val="24"/>
          <w:szCs w:val="24"/>
        </w:rPr>
        <w:t>__</w:t>
      </w:r>
      <w:r w:rsidRPr="00874A9C">
        <w:rPr>
          <w:rFonts w:ascii="Times New Roman" w:hAnsi="Times New Roman" w:cs="Times New Roman"/>
          <w:sz w:val="24"/>
          <w:szCs w:val="24"/>
        </w:rPr>
        <w:t>по знанию учащихся</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Үй</w:t>
      </w:r>
      <w:r w:rsidRPr="00874A9C">
        <w:rPr>
          <w:rFonts w:ascii="Times New Roman" w:hAnsi="Times New Roman" w:cs="Times New Roman"/>
          <w:sz w:val="24"/>
          <w:szCs w:val="24"/>
          <w:lang w:val="kk-KZ"/>
        </w:rPr>
        <w:t xml:space="preserve"> </w:t>
      </w:r>
      <w:r w:rsidRPr="00874A9C">
        <w:rPr>
          <w:rFonts w:ascii="Times New Roman" w:hAnsi="Times New Roman" w:cs="Times New Roman"/>
          <w:b/>
          <w:sz w:val="24"/>
          <w:szCs w:val="24"/>
          <w:lang w:val="kk-KZ"/>
        </w:rPr>
        <w:t>тапсырмасы/Домашнее задание</w:t>
      </w:r>
      <w:r w:rsidRPr="00874A9C">
        <w:rPr>
          <w:rFonts w:ascii="Times New Roman" w:hAnsi="Times New Roman" w:cs="Times New Roman"/>
          <w:sz w:val="24"/>
          <w:szCs w:val="24"/>
        </w:rPr>
        <w:t xml:space="preserve">_3 минуты на д.з_ </w:t>
      </w:r>
    </w:p>
    <w:p w:rsidR="00874A9C" w:rsidRPr="00874A9C" w:rsidRDefault="00874A9C" w:rsidP="00874A9C">
      <w:pPr>
        <w:pStyle w:val="a5"/>
        <w:rPr>
          <w:rFonts w:ascii="Times New Roman" w:hAnsi="Times New Roman" w:cs="Times New Roman"/>
          <w:b/>
          <w:sz w:val="24"/>
          <w:szCs w:val="24"/>
          <w:lang w:val="kk-KZ"/>
        </w:rPr>
      </w:pPr>
      <w:r w:rsidRPr="00874A9C">
        <w:rPr>
          <w:rFonts w:ascii="Times New Roman" w:eastAsia="Times New Roman" w:hAnsi="Times New Roman" w:cs="Times New Roman"/>
          <w:sz w:val="24"/>
          <w:szCs w:val="24"/>
        </w:rPr>
        <w:t>Экономика производства Ряузова Н .Н. Москва  2000г</w:t>
      </w:r>
      <w:r w:rsidRPr="00874A9C">
        <w:rPr>
          <w:rFonts w:ascii="Times New Roman" w:hAnsi="Times New Roman" w:cs="Times New Roman"/>
          <w:b/>
          <w:sz w:val="24"/>
          <w:szCs w:val="24"/>
          <w:lang w:val="kk-KZ"/>
        </w:rPr>
        <w:t xml:space="preserve">  </w:t>
      </w:r>
    </w:p>
    <w:p w:rsidR="00874A9C" w:rsidRPr="00874A9C" w:rsidRDefault="00874A9C" w:rsidP="00874A9C">
      <w:pPr>
        <w:pStyle w:val="a5"/>
        <w:rPr>
          <w:rFonts w:ascii="Times New Roman" w:hAnsi="Times New Roman" w:cs="Times New Roman"/>
          <w:sz w:val="24"/>
          <w:szCs w:val="24"/>
        </w:rPr>
      </w:pPr>
      <w:r w:rsidRPr="00874A9C">
        <w:rPr>
          <w:rFonts w:ascii="Times New Roman" w:hAnsi="Times New Roman" w:cs="Times New Roman"/>
          <w:b/>
          <w:sz w:val="24"/>
          <w:szCs w:val="24"/>
          <w:lang w:val="kk-KZ"/>
        </w:rPr>
        <w:t>Оқытушының қолы/Подпись преподавателя</w:t>
      </w:r>
      <w:r w:rsidRPr="00874A9C">
        <w:rPr>
          <w:rFonts w:ascii="Times New Roman" w:hAnsi="Times New Roman" w:cs="Times New Roman"/>
          <w:sz w:val="24"/>
          <w:szCs w:val="24"/>
        </w:rPr>
        <w:t xml:space="preserve">__ Камалова  А .Д. </w:t>
      </w:r>
    </w:p>
    <w:p w:rsidR="00874A9C" w:rsidRPr="00874A9C" w:rsidRDefault="00874A9C" w:rsidP="00874A9C">
      <w:pPr>
        <w:pStyle w:val="a5"/>
        <w:rPr>
          <w:rFonts w:ascii="Times New Roman" w:hAnsi="Times New Roman" w:cs="Times New Roman"/>
          <w:sz w:val="24"/>
          <w:szCs w:val="24"/>
          <w:lang w:val="kk-KZ"/>
        </w:rPr>
      </w:pPr>
    </w:p>
    <w:p w:rsidR="00874A9C" w:rsidRPr="00874A9C" w:rsidRDefault="00874A9C" w:rsidP="00874A9C">
      <w:pPr>
        <w:pStyle w:val="a5"/>
        <w:rPr>
          <w:rFonts w:ascii="Times New Roman" w:eastAsia="Batang" w:hAnsi="Times New Roman" w:cs="Times New Roman"/>
          <w:sz w:val="24"/>
          <w:szCs w:val="24"/>
          <w:lang w:val="kk-KZ" w:eastAsia="ru-RU"/>
        </w:rPr>
      </w:pPr>
      <w:r w:rsidRPr="00874A9C">
        <w:rPr>
          <w:rFonts w:ascii="Times New Roman" w:eastAsia="Batang" w:hAnsi="Times New Roman" w:cs="Times New Roman"/>
          <w:sz w:val="24"/>
          <w:szCs w:val="24"/>
          <w:lang w:val="kk-KZ" w:eastAsia="ru-RU"/>
        </w:rPr>
        <w:t xml:space="preserve">                                    </w:t>
      </w:r>
    </w:p>
    <w:p w:rsidR="00874A9C" w:rsidRPr="00874A9C"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p>
    <w:p w:rsidR="00874A9C" w:rsidRPr="00826AB1" w:rsidRDefault="00874A9C" w:rsidP="00874A9C">
      <w:pPr>
        <w:pStyle w:val="a5"/>
        <w:rPr>
          <w:rFonts w:ascii="Times New Roman" w:eastAsia="Batang" w:hAnsi="Times New Roman" w:cs="Times New Roman"/>
          <w:sz w:val="24"/>
          <w:szCs w:val="24"/>
          <w:lang w:val="kk-KZ" w:eastAsia="ru-RU"/>
        </w:rPr>
      </w:pPr>
      <w:r w:rsidRPr="00826AB1">
        <w:rPr>
          <w:rFonts w:ascii="Times New Roman" w:hAnsi="Times New Roman" w:cs="Times New Roman"/>
          <w:b/>
          <w:sz w:val="24"/>
          <w:szCs w:val="24"/>
          <w:lang w:val="kk-KZ"/>
        </w:rPr>
        <w:t xml:space="preserve">                                       </w:t>
      </w:r>
    </w:p>
    <w:p w:rsidR="00874A9C" w:rsidRPr="00826AB1" w:rsidRDefault="00874A9C" w:rsidP="00874A9C">
      <w:pPr>
        <w:rPr>
          <w:lang w:val="kk-KZ"/>
        </w:rPr>
      </w:pPr>
    </w:p>
    <w:p w:rsidR="002F644A" w:rsidRDefault="002F644A" w:rsidP="00700674">
      <w:pPr>
        <w:pStyle w:val="a5"/>
        <w:rPr>
          <w:rFonts w:ascii="Times New Roman" w:hAnsi="Times New Roman" w:cs="Times New Roman"/>
          <w:b/>
          <w:sz w:val="24"/>
          <w:szCs w:val="24"/>
          <w:lang w:val="kk-KZ"/>
        </w:rPr>
      </w:pPr>
      <w:r w:rsidRPr="002F644A">
        <w:rPr>
          <w:rFonts w:ascii="Times New Roman" w:hAnsi="Times New Roman" w:cs="Times New Roman"/>
          <w:b/>
          <w:sz w:val="24"/>
          <w:szCs w:val="24"/>
        </w:rPr>
        <w:t xml:space="preserve">Тема 30 </w:t>
      </w:r>
      <w:r w:rsidRPr="002F644A">
        <w:rPr>
          <w:rFonts w:ascii="Times New Roman" w:hAnsi="Times New Roman" w:cs="Times New Roman"/>
          <w:b/>
          <w:sz w:val="24"/>
          <w:szCs w:val="24"/>
          <w:lang w:val="kk-KZ"/>
        </w:rPr>
        <w:t>Труда и премирование работников станций технического обслуживания автомобилей</w:t>
      </w:r>
    </w:p>
    <w:p w:rsidR="002F644A" w:rsidRPr="002F644A" w:rsidRDefault="002F644A" w:rsidP="00700674">
      <w:pPr>
        <w:pStyle w:val="a5"/>
        <w:rPr>
          <w:rFonts w:ascii="Times New Roman" w:hAnsi="Times New Roman" w:cs="Times New Roman"/>
          <w:b/>
          <w:sz w:val="24"/>
          <w:szCs w:val="24"/>
          <w:lang w:val="kk-KZ"/>
        </w:rPr>
      </w:pP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 xml:space="preserve">В целях повышения эффективности труда и качества технического обслуживания автомобилей на станциях технического обслуживания введена бригадная форма организации и стимулирования труда, предусматривающая создание укрупненных комплексных бригад с оплатой по конечным </w:t>
      </w:r>
      <w:r w:rsidRPr="002F644A">
        <w:rPr>
          <w:color w:val="000000"/>
        </w:rPr>
        <w:lastRenderedPageBreak/>
        <w:t>результатам. Производственные бригады создаются исходя из мощности предприятия, структуры и характера производимых работ по организационно-технологическим признакам.</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бригада приемки и выдачи автомобиля осуществляет мойку, дефектацию, диагностирование, приемку, оформление документов и выдачу автомобилей. В состав бригады входят мойщики (операторы моечных машин), слесари по ремонту автомобилей, занятые приемкой и выдачей автомобилей, слесари по ремонту автомобилей, занятые диагностированием, приемщики заказов.</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бригада регламентированного (срочного) ремонта оуществляет приемку, техническое обслуживание по талонам сервисной книжки в гарантийный период, мелкий ремонт, предпродажную подготовку и выдачу автомобилей. В состав бригады входят слесари по ремонту автомобилей, приемщики заказов, кладовщики, комплектовщики (по необходимости), слесари по ремонту автомобилей, занятые приемкой и выдачей автомобилей, слесари по ремонту топливной аппаратуры, распределитель работ.</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бригада среднего и крупного ремонта осуществляет техническое обслуживание автомобилей в послегарантийный период, ремонт передней и задней подвески, снятие и установку узлов и агрегатов, арматурные работы и замену кузовов. В состав бригады входят слесари по ремонту автомобилей, слесари по ремонту топливной аппаратуры, заправщики ГСМ, распределитель работ.</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бригада ремонта и восстановления узлов, агрегатов и деталей осуществляет все виды ремонта и восстановления узлов, агрегатов, деталей и их испытание. В состав бригады входят слесари по ремонту автомобилей, испытатели двигателей, слесари по ремонту топливной аппаратуры, аккумуляторщики, вулканизаторщики, станочники, сварщики, распределитель работ.</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бригада ремонта кузовов осуществляет разборку автомобиля для выполнения жестяницких и сварочных работ, все жестяницкие и сварочные работы, сборку автомобиля после окраски. В состав бригады входят слесари по ремонту автомобилей, жестянщики, сварщики, распределитель работ.</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сквозная бригада окраски кузовов и их противокоррозионной обработки осуществляет подготовку поверхности кузовов, окраску и защитную обработку кузовов. В состав бригады входят маляры, слесари по ремонту автомобилей, мойщики, распределитель работ. Для повышения эффективности производства в отдельных случаях создаются комплексные сквозные бригады для выполнения кузовных и окрасочных работ.</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Комплексные бригады создаются на тех участках, где требуются согласованные действия рабочих разных специальностей и необходимо выполнение технологически разнородных, но взаимосвязанных работ, охватывающих полный цикл обслуживания автомобиля. Например, в объединении «Пензаавтотехобслужива-ние» шесть бригад работают по единому наряду. Оплата труда рабочих осуществляется по конечным результатам с учетом коэффициента трудового участия.</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Комплексная бригада рабочих складских операций осуществляет разгрузку, приемку, складирование, хранение, учет, комплектовку и выдачу запасных частей, материалов и инструмента в бригады.</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Возможно также создание комплексных бригад ремонта и обслуживания технологического и инженерного оборудования, текущего ремонта и обслуживания зданий и сооружений.</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В состав комплексных бригад входят 10—12 рабочих разных профессий, которые выполняют комплекс взаимосвязанных, но технологически разных работ (сварочные, рихтовочные, окрасочные, обойные и т. п.).</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В состав специализированных бригад входят около 16 рабочих однородных профессий различной квалификации, которые выполняют однородные технологические процессы ТО и заявочные ремонты легковых автомобилей.</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Орган руководства в бригадах — совет бригады с обязательным участием мастера участка. Функции совета бригады — рассмотрение различных производственных и бытовых задач, связанных с выполнением плана и социалистических обязательств, организация рабочих мест, использование оборудования и инструмента, подбор и расстановка кадров, повышение квалификации.</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 xml:space="preserve">На СТО мощностью от двух до пяти постов включительно организуется одна бригада. В состав бригады входят все основные и вспомогательные рабочие. На СТО от шести до одиннадцати постов организуются две бригады. В бригадах с большой номенклатурой выполняемых работ и численностью рабочих могут назначаться бригадиры (передовые высококвалифицированные рабочие), не освобожденные от основной работы. В бригадах, где условия выполнения работ </w:t>
      </w:r>
      <w:r w:rsidRPr="002F644A">
        <w:rPr>
          <w:color w:val="000000"/>
        </w:rPr>
        <w:lastRenderedPageBreak/>
        <w:t>вызывают необходимость специализации отдельных видов работ, могут создаваться производственные звенья с численностью рабочих не менее 5 чел. Производственное звено возглавляет неосвобожденный рабочий звена. Оценка и стимулирование труда производственных звеньев производятся по конечным результатам работы бригады.</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Доплата бригадирам, не освобожденным от основной работы, за руководство бригадой численностью более 15 чел. устанавливается в размере 2% суммы заработной платы бригады (без учета премии), но не свыше 40 р. в месяц. Доплата за руководство звеном, численностью 5 и более чел.— 50% доплаты, предусмотренной для бригадира. Доплата за руководство бригадой и звеном производится при условии выполнения бригадой установленных показателей и высокого качества выполняемых работ.</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Коллективный заработок между членами бригады распределяется в зависимости от квалификации (разрядов рабочих) с учетом коэффициента трудового участия (КТУ). Фактический КТУ может быть снижен или повышен в пределах до 60% от базового.</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Для комплексных бригад, занятых приемкой, техническим обслуживанием и ремонтом автомобилей, восстановлением изношенных узлов, агрегатов и предпродажной подготовкой, применяется сдельно-премиальная система оплаты труда с отчислением на заработную плату в процентах от суммы выполненных услуг.</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Заработная плата бригады состоит из нормативной части и премии. Нормативная часть зарплаты определяется исходя из выполненного объема услуг за отчетный период в рублях по прейскуранту № Б 50 (без стоимости запасных частей, материалов и надбавок к ценам прейскуранта, где применяется районный коэффициент к зарплате) и установленного конкретного размера отчисления на заработную плату комплексной бригады.</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Для расчета конкретного размера отчисления на заработную плату комплексной бригаде устанавливается предельный (т. е. не более) норматив в процентах от объема выполненных услуг по видам работ в следующих размерах:</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Основанием для начисления заработной платы бригаде является «Отчет о работе производственной бригады», составляемый на основании выполненных объемов услуг по заказам-нарядам и представляемый в бухгалтерию за подписью директора предприятия, работника, ведающего вопросами труда и заработной платы, мастера.</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Премируются бригады по месячным результатам труда из фонда заработной платы.</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При этом отношение Зл/Тй принято называть коэффициентом приработка.</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В целях более полного учета индивидуального вклада каждого члена бригады в результаты коллективного труда по решению общего собрания бригады применяются коэффициенты трудового участия.</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Ниже приведен типовой порядок применения КТУ при распределении заработной платы между членами бригады на предприятиях производственного объединения автотехобслуживания.</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Распределение коллективного заработка между членами бригады производится в соответствии с присвоенным рабочему разрядом и фактически отработанным временем. В целях более полного учета индивидуального вклада каждого рабочего в результаты труда бригады с согласия ее членов могут быть применены коэффициенты трудового участия, при этом согласие всех членов бригады на распределение заработка с применением КТУ оформляется списком.</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Коэффициенты трудового участия представляют собой обобщенную количественную оценку трудового вклада каждого рабочего бригады в зависимости от индивидуальной производительности труда и качества работы, фактического совмещения профессий, выполнения более сложных работ, увеличения зон обслуживания и подмены отсутствующего рабочего, помощи в работе другим членам бригады, соблюдения трудовой и производственной дисциплины.</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С учетом КТУ распределяется вся заработная плата бригады (сдельная часть и премия). Оплата по тарифу начисляется членам бригады в соответствии с присвоенными им разрядами и отработанным временем.</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Порядок определения и применения КТУ устанавливается общим собранием членов бригады и утверждается руководителем предприятия по согласованию с комитетом профсоюза. В качестве базового значения КТУ принимается единица.</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Фактический КТУ устанавливается равным, большим или меньшим базового в зависимости от индивидуального трудового вклада в общие результаты в соответствии с разрядом, отработанным временем и с учетом их значимости.</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lastRenderedPageBreak/>
        <w:t>При этом минимальный размер заработной платы члена бригады не может быть ниже размера тарифной ставки за отработанное время, за исключением случаев, предусмотренных трудовым законодательством (невыполнение норм выработки, брак в работе, простой по вине рабочего).</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Коэффициенты трудового участия за результаты труда определяются: при численности бригады до 15 чел.— общим собранием бригады; свыше 15 чел.— советом бригады. В состав совета бригады входят бригадир, профгрупорг, комсорг, мастер и два-три рядовых члена бригады.</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Перечень коэффициентов поощрения и снижения, а также их численные значения могут быть дополнены и изменены с учетом конкретных условий работы предприятия.</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Результаты определения КТУ оформляются протоколом, который наравне с другими платежными документами утверждается руководителем предприятия. В случае несогласия отдельных рабочих с решением собрания или совета бригады об установлении им К.ТУ вопрос разрешается на заседании комитета профсоюза в присутствии представителей администрации, членов совета бригады и рабочих, подавших заявление.</w:t>
      </w:r>
    </w:p>
    <w:p w:rsidR="002F644A" w:rsidRPr="002F644A" w:rsidRDefault="002F644A" w:rsidP="002F644A">
      <w:pPr>
        <w:pStyle w:val="a3"/>
        <w:shd w:val="clear" w:color="auto" w:fill="FFFFFF"/>
        <w:spacing w:before="0" w:beforeAutospacing="0" w:after="0" w:afterAutospacing="0"/>
        <w:rPr>
          <w:color w:val="000000"/>
        </w:rPr>
      </w:pPr>
      <w:r w:rsidRPr="002F644A">
        <w:rPr>
          <w:color w:val="000000"/>
        </w:rPr>
        <w:t>Доплаты за работу в ночное время, за работу в праздничные дни, доплаты до среднего заработка, за руководство бригадой, выплата пособий по временной нетрудоспособности, беременности и родам, оплата за выполнение государственных .обязанностей производятся в установленном порядке и не включаются в бригадный заработок.</w:t>
      </w:r>
    </w:p>
    <w:p w:rsidR="002F644A" w:rsidRDefault="002F644A" w:rsidP="002F644A">
      <w:pPr>
        <w:pStyle w:val="a3"/>
        <w:shd w:val="clear" w:color="auto" w:fill="FFFFFF"/>
        <w:spacing w:before="0" w:beforeAutospacing="0" w:after="0" w:afterAutospacing="0"/>
        <w:rPr>
          <w:color w:val="000000"/>
        </w:rPr>
      </w:pPr>
      <w:r w:rsidRPr="002F644A">
        <w:rPr>
          <w:color w:val="000000"/>
        </w:rPr>
        <w:t xml:space="preserve">Премии за звание «Лучший по профессии», «Отличник качества», по итогам социалистического соревнования, за рационализацию и изобретательство и другие разовые премии также не </w:t>
      </w:r>
      <w:r w:rsidRPr="00AB1681">
        <w:rPr>
          <w:color w:val="000000"/>
        </w:rPr>
        <w:t>включаются в общий заработок бригады</w:t>
      </w: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Default="00AB1681" w:rsidP="002F644A">
      <w:pPr>
        <w:pStyle w:val="a3"/>
        <w:shd w:val="clear" w:color="auto" w:fill="FFFFFF"/>
        <w:spacing w:before="0" w:beforeAutospacing="0" w:after="0" w:afterAutospacing="0"/>
        <w:rPr>
          <w:color w:val="000000"/>
        </w:rPr>
      </w:pPr>
    </w:p>
    <w:p w:rsidR="00AB1681" w:rsidRPr="00AB1681" w:rsidRDefault="00AB1681" w:rsidP="00AB1681">
      <w:pPr>
        <w:shd w:val="clear" w:color="auto" w:fill="FFFFFF"/>
        <w:spacing w:line="285" w:lineRule="atLeast"/>
        <w:rPr>
          <w:rFonts w:ascii="Times New Roman" w:hAnsi="Times New Roman" w:cs="Times New Roman"/>
          <w:color w:val="000000"/>
          <w:sz w:val="24"/>
          <w:szCs w:val="24"/>
        </w:rPr>
      </w:pPr>
    </w:p>
    <w:tbl>
      <w:tblPr>
        <w:tblW w:w="9511" w:type="dxa"/>
        <w:tblInd w:w="60" w:type="dxa"/>
        <w:tblLook w:val="04A0"/>
      </w:tblPr>
      <w:tblGrid>
        <w:gridCol w:w="5089"/>
        <w:gridCol w:w="4422"/>
      </w:tblGrid>
      <w:tr w:rsidR="00AB1681" w:rsidRPr="00AB1681" w:rsidTr="000B4460">
        <w:trPr>
          <w:trHeight w:val="1003"/>
        </w:trPr>
        <w:tc>
          <w:tcPr>
            <w:tcW w:w="9511" w:type="dxa"/>
            <w:gridSpan w:val="2"/>
          </w:tcPr>
          <w:p w:rsidR="00AB1681" w:rsidRPr="00AB1681" w:rsidRDefault="00AB1681" w:rsidP="000B4460">
            <w:pPr>
              <w:ind w:left="284"/>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lastRenderedPageBreak/>
              <w:drawing>
                <wp:anchor distT="0" distB="0" distL="114300" distR="114300" simplePos="0" relativeHeight="251666432" behindDoc="1" locked="0" layoutInCell="1" allowOverlap="1">
                  <wp:simplePos x="0" y="0"/>
                  <wp:positionH relativeFrom="column">
                    <wp:posOffset>119380</wp:posOffset>
                  </wp:positionH>
                  <wp:positionV relativeFrom="paragraph">
                    <wp:posOffset>86995</wp:posOffset>
                  </wp:positionV>
                  <wp:extent cx="662305" cy="502920"/>
                  <wp:effectExtent l="19050" t="0" r="4445" b="0"/>
                  <wp:wrapTight wrapText="bothSides">
                    <wp:wrapPolygon edited="0">
                      <wp:start x="-621" y="0"/>
                      <wp:lineTo x="-621" y="20455"/>
                      <wp:lineTo x="21745" y="20455"/>
                      <wp:lineTo x="21745" y="0"/>
                      <wp:lineTo x="-621" y="0"/>
                    </wp:wrapPolygon>
                  </wp:wrapTight>
                  <wp:docPr id="7" name="Рисунок 13"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123\AppData\Local\Microsoft\Windows\Temporary Internet Files\Content.Word\Презентация1.jpg"/>
                          <pic:cNvPicPr>
                            <a:picLocks noChangeAspect="1" noChangeArrowheads="1"/>
                          </pic:cNvPicPr>
                        </pic:nvPicPr>
                        <pic:blipFill>
                          <a:blip r:embed="rId8"/>
                          <a:srcRect/>
                          <a:stretch>
                            <a:fillRect/>
                          </a:stretch>
                        </pic:blipFill>
                        <pic:spPr bwMode="auto">
                          <a:xfrm>
                            <a:off x="0" y="0"/>
                            <a:ext cx="662305" cy="502920"/>
                          </a:xfrm>
                          <a:prstGeom prst="rect">
                            <a:avLst/>
                          </a:prstGeom>
                          <a:noFill/>
                          <a:ln w="9525">
                            <a:noFill/>
                            <a:miter lim="800000"/>
                            <a:headEnd/>
                            <a:tailEnd/>
                          </a:ln>
                        </pic:spPr>
                      </pic:pic>
                    </a:graphicData>
                  </a:graphic>
                </wp:anchor>
              </w:drawing>
            </w:r>
            <w:r w:rsidRPr="00AB1681">
              <w:rPr>
                <w:rFonts w:ascii="Times New Roman" w:hAnsi="Times New Roman" w:cs="Times New Roman"/>
                <w:b/>
                <w:sz w:val="24"/>
                <w:szCs w:val="24"/>
                <w:lang w:val="kk-KZ"/>
              </w:rPr>
              <w:t>АЛМАТЫ АВТОМОБИЛЬ-ЖОЛ КОЛЛЕДЖІ</w:t>
            </w:r>
          </w:p>
          <w:p w:rsidR="00AB1681" w:rsidRPr="00AB1681" w:rsidRDefault="00AB1681" w:rsidP="000B4460">
            <w:pPr>
              <w:ind w:left="-108"/>
              <w:jc w:val="center"/>
              <w:rPr>
                <w:rFonts w:ascii="Times New Roman" w:hAnsi="Times New Roman" w:cs="Times New Roman"/>
                <w:b/>
                <w:sz w:val="24"/>
                <w:szCs w:val="24"/>
                <w:lang w:val="kk-KZ"/>
              </w:rPr>
            </w:pPr>
          </w:p>
          <w:p w:rsidR="00AB1681" w:rsidRPr="00AB1681" w:rsidRDefault="00AB1681" w:rsidP="000B4460">
            <w:pPr>
              <w:ind w:left="34"/>
              <w:jc w:val="center"/>
              <w:outlineLvl w:val="0"/>
              <w:rPr>
                <w:rFonts w:ascii="Times New Roman" w:hAnsi="Times New Roman" w:cs="Times New Roman"/>
                <w:b/>
                <w:sz w:val="24"/>
                <w:szCs w:val="24"/>
                <w:lang w:val="kk-KZ"/>
              </w:rPr>
            </w:pPr>
            <w:r w:rsidRPr="00AB1681">
              <w:rPr>
                <w:rFonts w:ascii="Times New Roman" w:hAnsi="Times New Roman" w:cs="Times New Roman"/>
                <w:b/>
                <w:sz w:val="24"/>
                <w:szCs w:val="24"/>
              </w:rPr>
              <w:t>АЛМАТИНСКИЙ</w:t>
            </w:r>
            <w:r w:rsidRPr="00AB1681">
              <w:rPr>
                <w:rFonts w:ascii="Times New Roman" w:hAnsi="Times New Roman" w:cs="Times New Roman"/>
                <w:b/>
                <w:sz w:val="24"/>
                <w:szCs w:val="24"/>
                <w:lang w:val="kk-KZ"/>
              </w:rPr>
              <w:t xml:space="preserve"> АВТОМОБИЛЬНО-ДОРОЖНЫЙ КОЛЛЕДЖ</w:t>
            </w:r>
          </w:p>
          <w:p w:rsidR="00AB1681" w:rsidRPr="00AB1681" w:rsidRDefault="00AB1681" w:rsidP="000B4460">
            <w:pPr>
              <w:ind w:left="34"/>
              <w:jc w:val="center"/>
              <w:outlineLvl w:val="0"/>
              <w:rPr>
                <w:rFonts w:ascii="Times New Roman" w:hAnsi="Times New Roman" w:cs="Times New Roman"/>
                <w:b/>
                <w:sz w:val="24"/>
                <w:szCs w:val="24"/>
                <w:lang w:val="kk-KZ"/>
              </w:rPr>
            </w:pPr>
          </w:p>
          <w:p w:rsidR="00AB1681" w:rsidRPr="00AB1681" w:rsidRDefault="00AB1681" w:rsidP="000B4460">
            <w:pPr>
              <w:ind w:firstLine="34"/>
              <w:jc w:val="center"/>
              <w:outlineLvl w:val="0"/>
              <w:rPr>
                <w:rFonts w:ascii="Times New Roman" w:hAnsi="Times New Roman" w:cs="Times New Roman"/>
                <w:b/>
                <w:sz w:val="24"/>
                <w:szCs w:val="24"/>
              </w:rPr>
            </w:pPr>
            <w:r w:rsidRPr="00AB1681">
              <w:rPr>
                <w:rFonts w:ascii="Times New Roman" w:hAnsi="Times New Roman" w:cs="Times New Roman"/>
                <w:b/>
                <w:sz w:val="24"/>
                <w:szCs w:val="24"/>
                <w:lang w:val="en-US"/>
              </w:rPr>
              <w:t>ALMATY</w:t>
            </w:r>
            <w:r w:rsidRPr="00AB1681">
              <w:rPr>
                <w:rFonts w:ascii="Times New Roman" w:hAnsi="Times New Roman" w:cs="Times New Roman"/>
                <w:b/>
                <w:sz w:val="24"/>
                <w:szCs w:val="24"/>
              </w:rPr>
              <w:t xml:space="preserve"> </w:t>
            </w:r>
            <w:r w:rsidRPr="00AB1681">
              <w:rPr>
                <w:rFonts w:ascii="Times New Roman" w:hAnsi="Times New Roman" w:cs="Times New Roman"/>
                <w:b/>
                <w:sz w:val="24"/>
                <w:szCs w:val="24"/>
                <w:lang w:val="en-US"/>
              </w:rPr>
              <w:t>AUTOMOBILE</w:t>
            </w:r>
            <w:r w:rsidRPr="00AB1681">
              <w:rPr>
                <w:rFonts w:ascii="Times New Roman" w:hAnsi="Times New Roman" w:cs="Times New Roman"/>
                <w:b/>
                <w:sz w:val="24"/>
                <w:szCs w:val="24"/>
              </w:rPr>
              <w:t>-</w:t>
            </w:r>
            <w:r w:rsidRPr="00AB1681">
              <w:rPr>
                <w:rFonts w:ascii="Times New Roman" w:hAnsi="Times New Roman" w:cs="Times New Roman"/>
                <w:b/>
                <w:sz w:val="24"/>
                <w:szCs w:val="24"/>
                <w:lang w:val="en-US"/>
              </w:rPr>
              <w:t>ROAD</w:t>
            </w:r>
            <w:r w:rsidRPr="00AB1681">
              <w:rPr>
                <w:rFonts w:ascii="Times New Roman" w:hAnsi="Times New Roman" w:cs="Times New Roman"/>
                <w:b/>
                <w:sz w:val="24"/>
                <w:szCs w:val="24"/>
              </w:rPr>
              <w:t xml:space="preserve"> </w:t>
            </w:r>
            <w:r w:rsidRPr="00AB1681">
              <w:rPr>
                <w:rFonts w:ascii="Times New Roman" w:hAnsi="Times New Roman" w:cs="Times New Roman"/>
                <w:b/>
                <w:sz w:val="24"/>
                <w:szCs w:val="24"/>
                <w:lang w:val="en-US"/>
              </w:rPr>
              <w:t>COLLEGE</w:t>
            </w:r>
          </w:p>
          <w:p w:rsidR="00AB1681" w:rsidRPr="00AB1681" w:rsidRDefault="00AB1681" w:rsidP="000B4460">
            <w:pPr>
              <w:ind w:firstLine="34"/>
              <w:jc w:val="both"/>
              <w:outlineLvl w:val="0"/>
              <w:rPr>
                <w:rFonts w:ascii="Times New Roman" w:hAnsi="Times New Roman" w:cs="Times New Roman"/>
                <w:b/>
                <w:sz w:val="24"/>
                <w:szCs w:val="24"/>
              </w:rPr>
            </w:pP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lang w:val="kk-KZ"/>
              </w:rPr>
            </w:pPr>
            <w:r w:rsidRPr="00AB1681">
              <w:rPr>
                <w:rFonts w:ascii="Times New Roman" w:hAnsi="Times New Roman" w:cs="Times New Roman"/>
                <w:b/>
                <w:sz w:val="24"/>
                <w:szCs w:val="24"/>
                <w:lang w:val="kk-KZ"/>
              </w:rPr>
              <w:t>«Согласовано»</w:t>
            </w:r>
          </w:p>
        </w:tc>
        <w:tc>
          <w:tcPr>
            <w:tcW w:w="4422" w:type="dxa"/>
          </w:tcPr>
          <w:p w:rsidR="00AB1681" w:rsidRPr="00AB1681" w:rsidRDefault="00AB1681" w:rsidP="000B4460">
            <w:pPr>
              <w:jc w:val="right"/>
              <w:rPr>
                <w:rFonts w:ascii="Times New Roman" w:hAnsi="Times New Roman" w:cs="Times New Roman"/>
                <w:b/>
                <w:sz w:val="24"/>
                <w:szCs w:val="24"/>
                <w:lang w:val="kk-KZ"/>
              </w:rPr>
            </w:pPr>
            <w:r w:rsidRPr="00AB1681">
              <w:rPr>
                <w:rFonts w:ascii="Times New Roman" w:hAnsi="Times New Roman" w:cs="Times New Roman"/>
                <w:b/>
                <w:sz w:val="24"/>
                <w:szCs w:val="24"/>
                <w:lang w:val="kk-KZ"/>
              </w:rPr>
              <w:t>«Утверждаю»</w:t>
            </w: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lang w:val="kk-KZ"/>
              </w:rPr>
            </w:pPr>
            <w:r w:rsidRPr="00AB1681">
              <w:rPr>
                <w:rFonts w:ascii="Times New Roman" w:hAnsi="Times New Roman" w:cs="Times New Roman"/>
                <w:b/>
                <w:sz w:val="24"/>
                <w:szCs w:val="24"/>
                <w:lang w:val="kk-KZ"/>
              </w:rPr>
              <w:t>Председатель  ЦМК №3</w:t>
            </w:r>
          </w:p>
        </w:tc>
        <w:tc>
          <w:tcPr>
            <w:tcW w:w="4422" w:type="dxa"/>
          </w:tcPr>
          <w:p w:rsidR="00AB1681" w:rsidRPr="00AB1681" w:rsidRDefault="00AB1681" w:rsidP="000B4460">
            <w:pPr>
              <w:jc w:val="right"/>
              <w:rPr>
                <w:rFonts w:ascii="Times New Roman" w:hAnsi="Times New Roman" w:cs="Times New Roman"/>
                <w:b/>
                <w:sz w:val="24"/>
                <w:szCs w:val="24"/>
                <w:lang w:val="kk-KZ"/>
              </w:rPr>
            </w:pPr>
            <w:r w:rsidRPr="00AB1681">
              <w:rPr>
                <w:rFonts w:ascii="Times New Roman" w:hAnsi="Times New Roman" w:cs="Times New Roman"/>
                <w:b/>
                <w:sz w:val="24"/>
                <w:szCs w:val="24"/>
                <w:lang w:val="kk-KZ"/>
              </w:rPr>
              <w:t>Заместитель директора по УМР</w:t>
            </w: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lang w:val="kk-KZ"/>
              </w:rPr>
            </w:pPr>
            <w:r w:rsidRPr="00AB1681">
              <w:rPr>
                <w:rFonts w:ascii="Times New Roman" w:hAnsi="Times New Roman" w:cs="Times New Roman"/>
                <w:b/>
                <w:sz w:val="24"/>
                <w:szCs w:val="24"/>
              </w:rPr>
              <w:t>_______________</w:t>
            </w:r>
            <w:r w:rsidRPr="00AB1681">
              <w:rPr>
                <w:rFonts w:ascii="Times New Roman" w:hAnsi="Times New Roman" w:cs="Times New Roman"/>
                <w:b/>
                <w:sz w:val="24"/>
                <w:szCs w:val="24"/>
                <w:lang w:val="kk-KZ"/>
              </w:rPr>
              <w:t>Ашкеева  А.Г.</w:t>
            </w:r>
          </w:p>
        </w:tc>
        <w:tc>
          <w:tcPr>
            <w:tcW w:w="4422" w:type="dxa"/>
          </w:tcPr>
          <w:p w:rsidR="00AB1681" w:rsidRPr="00AB1681" w:rsidRDefault="00AB1681" w:rsidP="000B4460">
            <w:pPr>
              <w:jc w:val="right"/>
              <w:rPr>
                <w:rFonts w:ascii="Times New Roman" w:hAnsi="Times New Roman" w:cs="Times New Roman"/>
                <w:b/>
                <w:sz w:val="24"/>
                <w:szCs w:val="24"/>
                <w:lang w:val="kk-KZ"/>
              </w:rPr>
            </w:pPr>
            <w:r w:rsidRPr="00AB1681">
              <w:rPr>
                <w:rFonts w:ascii="Times New Roman" w:hAnsi="Times New Roman" w:cs="Times New Roman"/>
                <w:b/>
                <w:sz w:val="24"/>
                <w:szCs w:val="24"/>
              </w:rPr>
              <w:t>_______________</w:t>
            </w:r>
            <w:r w:rsidRPr="00AB1681">
              <w:rPr>
                <w:rFonts w:ascii="Times New Roman" w:hAnsi="Times New Roman" w:cs="Times New Roman"/>
                <w:b/>
                <w:sz w:val="24"/>
                <w:szCs w:val="24"/>
                <w:lang w:val="kk-KZ"/>
              </w:rPr>
              <w:t>Акимжанова А.Ш..</w:t>
            </w: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rPr>
            </w:pP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201</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г</w:t>
            </w:r>
          </w:p>
        </w:tc>
        <w:tc>
          <w:tcPr>
            <w:tcW w:w="4422" w:type="dxa"/>
          </w:tcPr>
          <w:p w:rsidR="00AB1681" w:rsidRPr="00AB1681" w:rsidRDefault="00AB1681" w:rsidP="000B4460">
            <w:pPr>
              <w:jc w:val="right"/>
              <w:rPr>
                <w:rFonts w:ascii="Times New Roman" w:hAnsi="Times New Roman" w:cs="Times New Roman"/>
                <w:b/>
                <w:sz w:val="24"/>
                <w:szCs w:val="24"/>
              </w:rPr>
            </w:pP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201</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г</w:t>
            </w:r>
            <w:r w:rsidRPr="00AB1681">
              <w:rPr>
                <w:rFonts w:ascii="Times New Roman" w:hAnsi="Times New Roman" w:cs="Times New Roman"/>
                <w:b/>
                <w:sz w:val="24"/>
                <w:szCs w:val="24"/>
              </w:rPr>
              <w:t>.</w:t>
            </w:r>
          </w:p>
        </w:tc>
      </w:tr>
    </w:tbl>
    <w:p w:rsidR="00AB1681" w:rsidRPr="00AB1681" w:rsidRDefault="00AB1681" w:rsidP="00AB1681">
      <w:pPr>
        <w:pStyle w:val="a5"/>
        <w:tabs>
          <w:tab w:val="left" w:pos="1821"/>
        </w:tabs>
        <w:rPr>
          <w:rFonts w:ascii="Times New Roman" w:hAnsi="Times New Roman" w:cs="Times New Roman"/>
          <w:b/>
          <w:sz w:val="24"/>
          <w:szCs w:val="24"/>
        </w:rPr>
      </w:pP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 xml:space="preserve">Тестовые задания по дисциплине </w:t>
      </w: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«Экономика производства»</w:t>
      </w: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по специальности 1201000 –Техническое обслуживание ,ремонт и эксплуатация автомобильного транспорта</w:t>
      </w: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Вариант -1</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№1 В основе деления производственных фондов на "основные" и "оборотные" лежит различие: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в производственных процессах;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в процессе реализации готовой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 натурально-вещественной форме;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в способах перенесения стоимости на готовый продукт и характере воспроизводства;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 сроке службы объектов.</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Отличие основных фондов (ОФ) от оборотных состоит в том, что: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оборотные средства многократно участвуют в процессе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основные фонды переносят свою стоимость на готовый продукт в течение одного цикла, а оборотные – многих;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возмещение стоимости оборотных средств в реализации продукции происходит сразу, а ОФ – постепенно;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оборотные средства не изменяют своей натурально-вещественной формы;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ОФ служат меньше одного года.</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Структура основных фондов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удельный вес стоимости основных фондов в стоимости готовой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удельный вес групп основных фондов в общей стоимости основных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удельный вес стоимости основных фондов в себестоимости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отношение стоимости основных фондов к стоимости активной части основных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отношение стоимости основных фондов к стоимости пассивной части основных фондов.</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4</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ОФ подразделяются на видовые группы в зависимости от: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принадлежности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роли в производственном процессе;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выполнения технологических функций и от роли в процессе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материального состава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стоимости ОФ.</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5</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 активным ОФ относятся: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здания;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сооружения;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здания и передаточные устройства;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машины и оборудование;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инвентарь, строения.</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 пассивным ОФ относятся: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машины и оборудование;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здания и сооружения;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С) инструмент, инвентарь;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транспортные средства;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насаждения.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Активная часть ОФ – средства труда, которые: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обеспечивают нормальное течение производственного процесса;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оказывают непосредственное воздействие на предметы труда;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участвуют во многих производственных циклах или в одном цикле;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возмещают стоимость после каждого произведенного цикла;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постепенно переносят свою стоимость на готовую продукцию.</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8</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Пассивная часть ОФ - средства труда, которые: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предназначены для целей непроизводственного потребления;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оказывают непосредственное воздействие на предметы труда;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обеспечивают нормальное течение производственного процесса;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изменяют свою натуральную форму в процессе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Е) постепенно переносят свою стоимость на готовую продукцию. </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Основные фонды подразделяются на основные и арендованные по признаку:</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выполнения технологических функций;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роли в производственном процессе;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по принадлежности;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материального состава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стоимости объекта.</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10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Денежная оценка основных фондов необходима для определения: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производственной мощности;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В) баланса оборудования и мощности;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себестоимости и амортизации;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технического состава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состояния основных фондов по технической производительности оборудования.</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11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Под первоначальной стоимостью понимают: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стоимость воспроизводства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балансовая стоимость за минусом износа;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стоимость доли учредителей в уставном фонде;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восстановительная стоимость за минусом износа;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стоимость ОФ после капитального ремонта.</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12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Под восстановительной стоимостью понимают: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стоимость ОФ, приобретенных у других предприятий;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средства, выделенные в качестве государственных субсидий;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стоимость ОФ после переоценки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первоначальную стоимость за минусом износа;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стоимость после капитального ремонта.</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13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Под остаточной стоимостью понимают: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первоначальная стоимость минус восстановительная 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стоимость после переоценки;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первоначальная стоимость за минусом износа;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стоимость ОФ, изготовленных на самом предприятии;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сумма износа плюс стоимость капитальных ремонтов.</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14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среднегодовой стоимости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 xml:space="preserve">где </w:t>
      </w:r>
      <w:r w:rsidRPr="00AB1681">
        <w:rPr>
          <w:rFonts w:ascii="Times New Roman" w:hAnsi="Times New Roman" w:cs="Times New Roman"/>
          <w:sz w:val="24"/>
          <w:szCs w:val="24"/>
        </w:rPr>
        <w:tab/>
        <w:t>Фп - первоначальная стоимость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Фвв, Фл - стоимость вводимых и выводимых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tвв, tвыб - число месяцев работы вводимых и выводимых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А) Фср=Фп+(Фвв*tвв)/12-(Фл*(12-tвыб)/12);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Фср=Фп+(Фл*tввыб)/12-(Фвв*(12-tвв)/12);</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Фср=Фп+Фвв-Фл;</w:t>
      </w:r>
      <w:r w:rsidRPr="00AB1681">
        <w:rPr>
          <w:rFonts w:ascii="Times New Roman" w:hAnsi="Times New Roman" w:cs="Times New Roman"/>
          <w:sz w:val="24"/>
          <w:szCs w:val="24"/>
        </w:rPr>
        <w:tab/>
        <w:t xml:space="preserve">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xml:space="preserve">) Фср=Фп+Фвв*tвв-Фл*tвыб;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Е) Фср=Фвв-Фл.   </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коэффициента обновления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Фвв - стоимость введенных в эксплуатацию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Фн.г., Фк.г. - стоимость ОФ на начало и конец года;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Фср - среднегодовая стоимость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А) Кобн=Фвв/Фнг;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В) Кобн=Фвв/Фкг;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С) Кобн=Фср/Фвв;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xml:space="preserve">) Кобн=Фвв/Фср;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Е) Кобн=Фнг/Фкг.  </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коэффициента выбытия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Фвыб - стоимость выбывающих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Фк.г., Фн.г. - стоимость ОФ на конец и начало года;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Фср - среднегодовая стоимость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А) Квыб=Фвыб/Фкг;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В) Квыб=Фвыб/Фнг;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С) Квыб=Фкг/Фср;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xml:space="preserve">) Квыб=Фнг/Фср;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Е) Квыб=Фвыб/Фср. </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lastRenderedPageBreak/>
        <w:t xml:space="preserve">№ 17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Износом ОФ называется: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денежное выражение потерь объектами своих физических и экономических свойств;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потеря отдельных элементов оборудования;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разрушение зданий и сооружений;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долгий срок эксплуатации;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начисление амортизации.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№18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Моральный износ проявляется: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в постоянной утрате технико-экономических свойств;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после утраты потребительной стоимости;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 отставании оборудования по экономической эффективности;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в техническом состоянии оборудования;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после окончания срока службы.</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Физический износ проявляется: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в отставании оборудования по экономической эффективности;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в изменении стоимости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 постоянной утрате технико-экономических свойств;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в отставании оборудования по технической характеристике;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после окончания срока службы.</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коэффициента износа: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Си - сумма износа;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Фп - первоначальная 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 xml:space="preserve">Фо - остаточная стоимость.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Ки=Фо/Фп;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Ки=Си/Фп;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Ки=Фп/Си;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Ки=Фп/Фо;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Ки=Си/Фо.</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Амортизация - это процесс: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возмещения выбывших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накопления денежных средств на протяжении всего срока службы;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процесс постепенного перенесения стоимости ОФ по мере их износа на производимую готовую продукцию;</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процесс постепенного выбытия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проведения ремонтов ОФ.</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Амортизационные отчисления являются частью:</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балансовой прибыли;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чистой прибыли;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себестоимости;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фонда оплаты труда;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резервного фонда.</w:t>
      </w:r>
    </w:p>
    <w:p w:rsidR="00AB1681" w:rsidRPr="00AB1681" w:rsidRDefault="00AB1681" w:rsidP="00AB1681">
      <w:pPr>
        <w:pStyle w:val="ac"/>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Сумма амортизационных отчислений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 - восстановительная (первоначальная) 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0 - остаточная стоимость после ликвидации;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Т - срок эксплуатации объекта.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Н=В/Т;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Н=В-О/Т;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Н=О/Т;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Н=В/О;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Н=О/В.</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24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Отношение годового выпуска продукции к среднегодовой стоимости основных фондов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А) фондовооруженность;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производительность труда;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трудоемкость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фондоемкость;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фондоотдача.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Отношение среднегодовой стоимости основных фондов к годовому выпуску продукции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фондоотдача;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фондоемкость;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фондовооруженность;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норма амортизационных отчислений;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производственная мощность.</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Фондовооруженность определяется как отношение: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стоимости основных фондов к количеству оборудования;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среднегодовой стоимости основных фондов к численности работающих;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оборотных производственных фондов к численности рабочих;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годового выпуска продукции к среднегодовой стоимости основных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среднегодовой стоимости основных фондов к годовому выпуску продукции.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Фондоотдача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Втов - объем товарной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Фср.б. - среднегодовая балансовая 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Дгод - годовой объем производства в натуральном выражении;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Агод - годовая сумма амортизации.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Fo=Втов/Фср.б;</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Fo=Фср.б./Втов;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Fo=Втов/Дгод;</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Fo=Втов/Агод;</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Fo=Агод/Дгод.</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Фондоемкость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Фср.б. - среднегодовая балансовая 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Втов - объем товарной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Дгод - годовой объем производства в натуральном выражении;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Агод - годовая сумма амортизации.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Fё=Фср.б./Втов;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Fё=Агод/Втов;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Fё=Дгод/Втов;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Fё=Втов/Фср.б;</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Fё=Агод/Фср.б.</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Оборотные средства обслуживают: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только процесс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процесс реализации готовой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как процесс производства, так и процесс реализации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процесс проектирования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сферу обращения.</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Оборотные производственные фонды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готовая продукция, незавершенное производство, расходы будущих периодов;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производственные запасы, готовая продукция на складе, незавершенное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производственные запасы, незавершенное производство, расходы будущих периодов;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производственные запасы, незавершенное производство, расходы будущих периодов, готовая продукция;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производственные запасы и готовая продукция.</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s>
        <w:rPr>
          <w:rFonts w:ascii="Times New Roman" w:eastAsia="Times New Roman" w:hAnsi="Times New Roman"/>
          <w:sz w:val="24"/>
        </w:rPr>
      </w:pPr>
      <w:r w:rsidRPr="00AB1681">
        <w:rPr>
          <w:rFonts w:ascii="Times New Roman" w:eastAsia="Times New Roman" w:hAnsi="Times New Roman"/>
          <w:sz w:val="24"/>
        </w:rPr>
        <w:t xml:space="preserve">№ 31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Источниками формирования оборотных средств не являются: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уставный фонд;</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прибыль;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банковские ссуды;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дебиторская задолженность;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кредиторская задолженность.</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Оборотные средства необходимы для: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погашения долгов и убытков;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для приобретения нового оборудования;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приобретения материалов, топлива;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приобретения недвижимости;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выплат по регрессным искам.</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Схема движения фондов предприятия: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Дс - денежные средства;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Мз - материальные запасы;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 - незавершенное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О - готовая продукция;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Д1 - новые денежные средства.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Дс-Мз…-Д1;</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Дс-О…-Д1;</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Дс-Мз…N…O-Д1;</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Дс-N-Д1;</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Дс-Мз-Д1.</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34</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Фонды обращения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денежные средства, готовая продукция, производственные запасы;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В) готовая продукция на складе, неоплаченная, но отгруженная; денежные средства на счетах и в расчетах;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расходы будущих периодов, денежные средства, готовая продукция;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продукция отгруженная, на складе, производственные запасы, деньги в кассе;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производственные запасы, дебиторы.</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Денежные средства на расчетном счете предприятия являются частью:</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основного капитала;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себестоимости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оборотных производственных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фондов обращения;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незавершенного производства.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Производственные запасы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полуфабрикаты собственной выработки;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незавершенное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материалы, сырье, запасы, топливо;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готовая продукция отгруженная;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готовая продукция на складе.</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Незаконченная продукция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сырье и материалы;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тара;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топливо и горючее;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полуфабрикаты собственной выработки;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продукция отгруженная, но не оплаченная.</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lastRenderedPageBreak/>
        <w:t xml:space="preserve">№ 38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 нормируемым оборотным средствам не относятся: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годовая продукция на складе;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денежные средства в расчетах;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производственные запасы;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расходы будущих периодов;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незавершенное производство.</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 ненормируемым оборотным средствам не относятся: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дебиторская задолженность;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аккредитивы, ценные бумаги;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отгруженная продукция;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незавершенное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кредиторская задолженность.</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Текущие запасы создаются в целях: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обеспечения бесперебойной работы в случае срыва поставок;</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обеспечения непрерывности производства в условиях поставок через определенные интервалы;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создания запасов сырья, которое требует предварительной обработки;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создания сезонных запасов;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пополнения текущих активов.</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правильную формулу для определения текущих запасов: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где Dt - среднее отклонение в днях между поставками;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М - среднедневная потребность в натуральном выражении;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      а - число дней между поставками;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tс - продолжительность сезона;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tп – дни, необходимые для подготовки материалов в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З=М*Dt;</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В) З=М*tс;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З=М*tп;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З=М*а;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З=М*а/Dt.</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42</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правильную формулу для определения технологических запасов: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М - среднедневная потребность в материалах;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а - интервал между поставками, дни;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tn - дни, необходимые для подготовки в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tc - продолжительность сезона;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Dt - среднее отклонение между поставками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З=М*а;</w:t>
      </w:r>
    </w:p>
    <w:p w:rsidR="00AB1681" w:rsidRPr="00AB1681" w:rsidRDefault="00AB1681" w:rsidP="00AB1681">
      <w:pPr>
        <w:pStyle w:val="ac"/>
        <w:rPr>
          <w:rFonts w:ascii="Times New Roman" w:hAnsi="Times New Roman" w:cs="Times New Roman"/>
          <w:sz w:val="24"/>
          <w:szCs w:val="24"/>
        </w:rPr>
      </w:pPr>
      <w:r w:rsidRPr="00AB1681">
        <w:rPr>
          <w:rFonts w:ascii="Times New Roman" w:hAnsi="Times New Roman" w:cs="Times New Roman"/>
          <w:sz w:val="24"/>
          <w:szCs w:val="24"/>
        </w:rPr>
        <w:t>В) З=М*tn;</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З=М*tc;</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З=М*Dt;</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З=М+Dt.</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правильную формулу для определения страховых запасов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М - однодневная потребность в материалах;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а - число дней между поставками;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tn - дни, необходимые для подготовки материалов в производство;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tc - длительность сезона;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Dt - среднее отклонение в днях между поставками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З=М*tn;</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З=М*tc;</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З=М*</w:t>
      </w:r>
      <w:r w:rsidRPr="00AB1681">
        <w:rPr>
          <w:rFonts w:ascii="Times New Roman" w:hAnsi="Times New Roman" w:cs="Times New Roman"/>
          <w:sz w:val="24"/>
          <w:szCs w:val="24"/>
          <w:lang w:val="en-US"/>
        </w:rPr>
        <w:t>Dt</w:t>
      </w:r>
      <w:r w:rsidRPr="00AB1681">
        <w:rPr>
          <w:rFonts w:ascii="Times New Roman" w:hAnsi="Times New Roman" w:cs="Times New Roman"/>
          <w:sz w:val="24"/>
          <w:szCs w:val="24"/>
        </w:rPr>
        <w:t>;</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З=М*</w:t>
      </w:r>
      <w:r w:rsidRPr="00AB1681">
        <w:rPr>
          <w:rFonts w:ascii="Times New Roman" w:hAnsi="Times New Roman" w:cs="Times New Roman"/>
          <w:sz w:val="24"/>
          <w:szCs w:val="24"/>
          <w:lang w:val="en-US"/>
        </w:rPr>
        <w:t>a</w:t>
      </w:r>
      <w:r w:rsidRPr="00AB1681">
        <w:rPr>
          <w:rFonts w:ascii="Times New Roman" w:hAnsi="Times New Roman" w:cs="Times New Roman"/>
          <w:sz w:val="24"/>
          <w:szCs w:val="24"/>
        </w:rPr>
        <w:t>;</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З=М*(</w:t>
      </w:r>
      <w:r w:rsidRPr="00AB1681">
        <w:rPr>
          <w:rFonts w:ascii="Times New Roman" w:hAnsi="Times New Roman" w:cs="Times New Roman"/>
          <w:sz w:val="24"/>
          <w:szCs w:val="24"/>
          <w:lang w:val="en-US"/>
        </w:rPr>
        <w:t>Dt</w:t>
      </w:r>
      <w:r w:rsidRPr="00AB1681">
        <w:rPr>
          <w:rFonts w:ascii="Times New Roman" w:hAnsi="Times New Roman" w:cs="Times New Roman"/>
          <w:sz w:val="24"/>
          <w:szCs w:val="24"/>
        </w:rPr>
        <w:t xml:space="preserve"> - </w:t>
      </w:r>
      <w:r w:rsidRPr="00AB1681">
        <w:rPr>
          <w:rFonts w:ascii="Times New Roman" w:hAnsi="Times New Roman" w:cs="Times New Roman"/>
          <w:sz w:val="24"/>
          <w:szCs w:val="24"/>
          <w:lang w:val="en-US"/>
        </w:rPr>
        <w:t>tc</w:t>
      </w:r>
      <w:r w:rsidRPr="00AB1681">
        <w:rPr>
          <w:rFonts w:ascii="Times New Roman" w:hAnsi="Times New Roman" w:cs="Times New Roman"/>
          <w:sz w:val="24"/>
          <w:szCs w:val="24"/>
        </w:rPr>
        <w:t>).</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44</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Норматив оборотных средств для незавершенного производства определяется: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 - объем среднедневной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Тц - длительность производственного цикла;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Кн - коэффициент нарастания затрат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Н=(В/Тц)*Кн;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Н=(В/Кн)*Тц;</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Н=В*Тц*Кн;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Н=В+Тц*Кн;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Н=Тц*Кн.</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Норматив оборотных средств на расходы будущих периодов определяется: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Во - остаток вложений в расходы будущих периодов;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Рр - расходы в планируемом году;</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Рв - погашаемые в планируемом году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Н=Во*Рр-Рв;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Н=Во+Рр-Рв;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Н=Во-Ро+Рв;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Н=Во+(Ро/Рв);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 Ро/Рв.</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Что приводит к ускорению оборачиваемости оборотных средств на стадии производственных запасов: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организация маркетинговой службы;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улучшение качества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рациональное обеспечение сырьем;</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установление рациональных норм расхода сырья;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увеличение объёма производства.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Коэффициент оборачиваемости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Вреал - выручка от реализации продукции и внереализационных операций;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Дпс - объем товарной продукции по производственной себестоимости;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Фоб.ср. - средний объем оборотных средств.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No=Вреал/Дпс;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No=Вреал/Фоб.ср;</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No=Дпс/Фоб.ср;</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No=Фоб.ср/Вреал;</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No=Дпс/Вреал.</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Продолжительность одного оборота оборотных средств определяется: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Nо - коэффициент оборачиваемости;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Ткал - количество календарных дней в рассматриваемом периоде;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Фоб.ср. - средняя стоимость оборотных средств;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Вреал - выручка от реализационных и внереализационных операций.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Тоб=No/Ткал;</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Тоб=Ткал/No;</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Тоб=Ткал*Вреал/Фоб.ср;</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Тоб=Ткал*Вреал*Фоб.ср;</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Тоб=No*Вреал.</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На количество и профессиональный состав персонала влияют: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тип предприятия (ТОО, АО, МЧП);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профиль предприятия;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масштабы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тип и профиль предприятия;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профиль и масштабы производства.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50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Ко второму классу мотивов относятся: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мотивы принадлежности;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физиологические мотивы;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мотивы признания;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мотивы безопасности;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мотивы самовыражения.</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shd w:val="clear" w:color="auto" w:fill="FFFFFF"/>
        <w:spacing w:line="285" w:lineRule="atLeast"/>
        <w:rPr>
          <w:rFonts w:ascii="Times New Roman" w:hAnsi="Times New Roman" w:cs="Times New Roman"/>
          <w:color w:val="000000"/>
          <w:sz w:val="24"/>
          <w:szCs w:val="24"/>
        </w:rPr>
      </w:pPr>
      <w:r w:rsidRPr="00AB1681">
        <w:rPr>
          <w:rFonts w:ascii="Times New Roman" w:hAnsi="Times New Roman" w:cs="Times New Roman"/>
          <w:noProof/>
          <w:color w:val="000000"/>
          <w:sz w:val="24"/>
          <w:szCs w:val="24"/>
        </w:rPr>
        <w:drawing>
          <wp:anchor distT="0" distB="0" distL="114300" distR="114300" simplePos="0" relativeHeight="251667456" behindDoc="1" locked="0" layoutInCell="1" allowOverlap="1">
            <wp:simplePos x="0" y="0"/>
            <wp:positionH relativeFrom="column">
              <wp:posOffset>234315</wp:posOffset>
            </wp:positionH>
            <wp:positionV relativeFrom="paragraph">
              <wp:posOffset>-150495</wp:posOffset>
            </wp:positionV>
            <wp:extent cx="657225" cy="504190"/>
            <wp:effectExtent l="19050" t="0" r="9525" b="0"/>
            <wp:wrapTight wrapText="bothSides">
              <wp:wrapPolygon edited="0">
                <wp:start x="-626" y="0"/>
                <wp:lineTo x="-626" y="20403"/>
                <wp:lineTo x="21913" y="20403"/>
                <wp:lineTo x="21913" y="0"/>
                <wp:lineTo x="-626" y="0"/>
              </wp:wrapPolygon>
            </wp:wrapTight>
            <wp:docPr id="9" name="Рисунок 13" descr="C:\Users\123\AppData\Local\Microsoft\Windows\Temporary Internet Files\Content.Word\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123\AppData\Local\Microsoft\Windows\Temporary Internet Files\Content.Word\Презентация1.jpg"/>
                    <pic:cNvPicPr>
                      <a:picLocks noChangeAspect="1" noChangeArrowheads="1"/>
                    </pic:cNvPicPr>
                  </pic:nvPicPr>
                  <pic:blipFill>
                    <a:blip r:embed="rId8"/>
                    <a:srcRect/>
                    <a:stretch>
                      <a:fillRect/>
                    </a:stretch>
                  </pic:blipFill>
                  <pic:spPr bwMode="auto">
                    <a:xfrm>
                      <a:off x="0" y="0"/>
                      <a:ext cx="657225" cy="504190"/>
                    </a:xfrm>
                    <a:prstGeom prst="rect">
                      <a:avLst/>
                    </a:prstGeom>
                    <a:noFill/>
                    <a:ln w="9525">
                      <a:noFill/>
                      <a:miter lim="800000"/>
                      <a:headEnd/>
                      <a:tailEnd/>
                    </a:ln>
                  </pic:spPr>
                </pic:pic>
              </a:graphicData>
            </a:graphic>
          </wp:anchor>
        </w:drawing>
      </w:r>
    </w:p>
    <w:tbl>
      <w:tblPr>
        <w:tblW w:w="9511" w:type="dxa"/>
        <w:tblInd w:w="60" w:type="dxa"/>
        <w:tblLook w:val="04A0"/>
      </w:tblPr>
      <w:tblGrid>
        <w:gridCol w:w="5089"/>
        <w:gridCol w:w="4422"/>
      </w:tblGrid>
      <w:tr w:rsidR="00AB1681" w:rsidRPr="00AB1681" w:rsidTr="000B4460">
        <w:trPr>
          <w:trHeight w:val="1003"/>
        </w:trPr>
        <w:tc>
          <w:tcPr>
            <w:tcW w:w="9511" w:type="dxa"/>
            <w:gridSpan w:val="2"/>
          </w:tcPr>
          <w:p w:rsidR="00AB1681" w:rsidRPr="00AB1681" w:rsidRDefault="00AB1681" w:rsidP="000B4460">
            <w:pPr>
              <w:ind w:left="284"/>
              <w:jc w:val="center"/>
              <w:rPr>
                <w:rFonts w:ascii="Times New Roman" w:hAnsi="Times New Roman" w:cs="Times New Roman"/>
                <w:b/>
                <w:sz w:val="24"/>
                <w:szCs w:val="24"/>
                <w:lang w:val="kk-KZ"/>
              </w:rPr>
            </w:pPr>
            <w:r w:rsidRPr="00AB1681">
              <w:rPr>
                <w:rFonts w:ascii="Times New Roman" w:hAnsi="Times New Roman" w:cs="Times New Roman"/>
                <w:b/>
                <w:sz w:val="24"/>
                <w:szCs w:val="24"/>
                <w:lang w:val="kk-KZ"/>
              </w:rPr>
              <w:t>АЛМАТЫ АВТОМОБИЛЬ-ЖОЛ КОЛЛЕДЖІ</w:t>
            </w:r>
          </w:p>
          <w:p w:rsidR="00AB1681" w:rsidRPr="00AB1681" w:rsidRDefault="00AB1681" w:rsidP="000B4460">
            <w:pPr>
              <w:ind w:left="-108"/>
              <w:jc w:val="center"/>
              <w:rPr>
                <w:rFonts w:ascii="Times New Roman" w:hAnsi="Times New Roman" w:cs="Times New Roman"/>
                <w:b/>
                <w:sz w:val="24"/>
                <w:szCs w:val="24"/>
                <w:lang w:val="kk-KZ"/>
              </w:rPr>
            </w:pPr>
          </w:p>
          <w:p w:rsidR="00AB1681" w:rsidRPr="00AB1681" w:rsidRDefault="00AB1681" w:rsidP="000B4460">
            <w:pPr>
              <w:ind w:left="34"/>
              <w:jc w:val="center"/>
              <w:outlineLvl w:val="0"/>
              <w:rPr>
                <w:rFonts w:ascii="Times New Roman" w:hAnsi="Times New Roman" w:cs="Times New Roman"/>
                <w:b/>
                <w:sz w:val="24"/>
                <w:szCs w:val="24"/>
                <w:lang w:val="kk-KZ"/>
              </w:rPr>
            </w:pPr>
            <w:r w:rsidRPr="00AB1681">
              <w:rPr>
                <w:rFonts w:ascii="Times New Roman" w:hAnsi="Times New Roman" w:cs="Times New Roman"/>
                <w:b/>
                <w:sz w:val="24"/>
                <w:szCs w:val="24"/>
              </w:rPr>
              <w:t>АЛМАТИНСКИЙ</w:t>
            </w:r>
            <w:r w:rsidRPr="00AB1681">
              <w:rPr>
                <w:rFonts w:ascii="Times New Roman" w:hAnsi="Times New Roman" w:cs="Times New Roman"/>
                <w:b/>
                <w:sz w:val="24"/>
                <w:szCs w:val="24"/>
                <w:lang w:val="kk-KZ"/>
              </w:rPr>
              <w:t xml:space="preserve"> АВТОМОБИЛЬНО-ДОРОЖНЫЙ КОЛЛЕДЖ</w:t>
            </w:r>
          </w:p>
          <w:p w:rsidR="00AB1681" w:rsidRPr="00AB1681" w:rsidRDefault="00AB1681" w:rsidP="000B4460">
            <w:pPr>
              <w:ind w:left="34"/>
              <w:jc w:val="center"/>
              <w:outlineLvl w:val="0"/>
              <w:rPr>
                <w:rFonts w:ascii="Times New Roman" w:hAnsi="Times New Roman" w:cs="Times New Roman"/>
                <w:b/>
                <w:sz w:val="24"/>
                <w:szCs w:val="24"/>
                <w:lang w:val="kk-KZ"/>
              </w:rPr>
            </w:pPr>
          </w:p>
          <w:p w:rsidR="00AB1681" w:rsidRPr="00AB1681" w:rsidRDefault="00AB1681" w:rsidP="000B4460">
            <w:pPr>
              <w:ind w:firstLine="34"/>
              <w:jc w:val="center"/>
              <w:outlineLvl w:val="0"/>
              <w:rPr>
                <w:rFonts w:ascii="Times New Roman" w:hAnsi="Times New Roman" w:cs="Times New Roman"/>
                <w:b/>
                <w:sz w:val="24"/>
                <w:szCs w:val="24"/>
              </w:rPr>
            </w:pPr>
            <w:r w:rsidRPr="00AB1681">
              <w:rPr>
                <w:rFonts w:ascii="Times New Roman" w:hAnsi="Times New Roman" w:cs="Times New Roman"/>
                <w:b/>
                <w:sz w:val="24"/>
                <w:szCs w:val="24"/>
                <w:lang w:val="en-US"/>
              </w:rPr>
              <w:t>ALMATY</w:t>
            </w:r>
            <w:r w:rsidRPr="00AB1681">
              <w:rPr>
                <w:rFonts w:ascii="Times New Roman" w:hAnsi="Times New Roman" w:cs="Times New Roman"/>
                <w:b/>
                <w:sz w:val="24"/>
                <w:szCs w:val="24"/>
              </w:rPr>
              <w:t xml:space="preserve"> </w:t>
            </w:r>
            <w:r w:rsidRPr="00AB1681">
              <w:rPr>
                <w:rFonts w:ascii="Times New Roman" w:hAnsi="Times New Roman" w:cs="Times New Roman"/>
                <w:b/>
                <w:sz w:val="24"/>
                <w:szCs w:val="24"/>
                <w:lang w:val="en-US"/>
              </w:rPr>
              <w:t>AUTOMOBILE</w:t>
            </w:r>
            <w:r w:rsidRPr="00AB1681">
              <w:rPr>
                <w:rFonts w:ascii="Times New Roman" w:hAnsi="Times New Roman" w:cs="Times New Roman"/>
                <w:b/>
                <w:sz w:val="24"/>
                <w:szCs w:val="24"/>
              </w:rPr>
              <w:t>-</w:t>
            </w:r>
            <w:r w:rsidRPr="00AB1681">
              <w:rPr>
                <w:rFonts w:ascii="Times New Roman" w:hAnsi="Times New Roman" w:cs="Times New Roman"/>
                <w:b/>
                <w:sz w:val="24"/>
                <w:szCs w:val="24"/>
                <w:lang w:val="en-US"/>
              </w:rPr>
              <w:t>ROAD</w:t>
            </w:r>
            <w:r w:rsidRPr="00AB1681">
              <w:rPr>
                <w:rFonts w:ascii="Times New Roman" w:hAnsi="Times New Roman" w:cs="Times New Roman"/>
                <w:b/>
                <w:sz w:val="24"/>
                <w:szCs w:val="24"/>
              </w:rPr>
              <w:t xml:space="preserve"> </w:t>
            </w:r>
            <w:r w:rsidRPr="00AB1681">
              <w:rPr>
                <w:rFonts w:ascii="Times New Roman" w:hAnsi="Times New Roman" w:cs="Times New Roman"/>
                <w:b/>
                <w:sz w:val="24"/>
                <w:szCs w:val="24"/>
                <w:lang w:val="en-US"/>
              </w:rPr>
              <w:t>COLLEGE</w:t>
            </w:r>
          </w:p>
          <w:p w:rsidR="00AB1681" w:rsidRPr="00AB1681" w:rsidRDefault="00AB1681" w:rsidP="000B4460">
            <w:pPr>
              <w:ind w:firstLine="34"/>
              <w:jc w:val="both"/>
              <w:outlineLvl w:val="0"/>
              <w:rPr>
                <w:rFonts w:ascii="Times New Roman" w:hAnsi="Times New Roman" w:cs="Times New Roman"/>
                <w:b/>
                <w:sz w:val="24"/>
                <w:szCs w:val="24"/>
              </w:rPr>
            </w:pP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lang w:val="kk-KZ"/>
              </w:rPr>
            </w:pPr>
            <w:r w:rsidRPr="00AB1681">
              <w:rPr>
                <w:rFonts w:ascii="Times New Roman" w:hAnsi="Times New Roman" w:cs="Times New Roman"/>
                <w:b/>
                <w:sz w:val="24"/>
                <w:szCs w:val="24"/>
                <w:lang w:val="kk-KZ"/>
              </w:rPr>
              <w:t>«Согласовано»</w:t>
            </w:r>
          </w:p>
        </w:tc>
        <w:tc>
          <w:tcPr>
            <w:tcW w:w="4422" w:type="dxa"/>
          </w:tcPr>
          <w:p w:rsidR="00AB1681" w:rsidRPr="00AB1681" w:rsidRDefault="00AB1681" w:rsidP="000B4460">
            <w:pPr>
              <w:jc w:val="right"/>
              <w:rPr>
                <w:rFonts w:ascii="Times New Roman" w:hAnsi="Times New Roman" w:cs="Times New Roman"/>
                <w:b/>
                <w:sz w:val="24"/>
                <w:szCs w:val="24"/>
                <w:lang w:val="kk-KZ"/>
              </w:rPr>
            </w:pPr>
            <w:r w:rsidRPr="00AB1681">
              <w:rPr>
                <w:rFonts w:ascii="Times New Roman" w:hAnsi="Times New Roman" w:cs="Times New Roman"/>
                <w:b/>
                <w:sz w:val="24"/>
                <w:szCs w:val="24"/>
                <w:lang w:val="kk-KZ"/>
              </w:rPr>
              <w:t>«Утверждаю»</w:t>
            </w: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lang w:val="kk-KZ"/>
              </w:rPr>
            </w:pPr>
            <w:r w:rsidRPr="00AB1681">
              <w:rPr>
                <w:rFonts w:ascii="Times New Roman" w:hAnsi="Times New Roman" w:cs="Times New Roman"/>
                <w:b/>
                <w:sz w:val="24"/>
                <w:szCs w:val="24"/>
                <w:lang w:val="kk-KZ"/>
              </w:rPr>
              <w:t>Председатель  ЦМК №3</w:t>
            </w:r>
          </w:p>
        </w:tc>
        <w:tc>
          <w:tcPr>
            <w:tcW w:w="4422" w:type="dxa"/>
          </w:tcPr>
          <w:p w:rsidR="00AB1681" w:rsidRPr="00AB1681" w:rsidRDefault="00AB1681" w:rsidP="000B4460">
            <w:pPr>
              <w:jc w:val="right"/>
              <w:rPr>
                <w:rFonts w:ascii="Times New Roman" w:hAnsi="Times New Roman" w:cs="Times New Roman"/>
                <w:b/>
                <w:sz w:val="24"/>
                <w:szCs w:val="24"/>
                <w:lang w:val="kk-KZ"/>
              </w:rPr>
            </w:pPr>
            <w:r w:rsidRPr="00AB1681">
              <w:rPr>
                <w:rFonts w:ascii="Times New Roman" w:hAnsi="Times New Roman" w:cs="Times New Roman"/>
                <w:b/>
                <w:sz w:val="24"/>
                <w:szCs w:val="24"/>
                <w:lang w:val="kk-KZ"/>
              </w:rPr>
              <w:t>Заместитель директора по УМР</w:t>
            </w: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lang w:val="kk-KZ"/>
              </w:rPr>
            </w:pPr>
            <w:r w:rsidRPr="00AB1681">
              <w:rPr>
                <w:rFonts w:ascii="Times New Roman" w:hAnsi="Times New Roman" w:cs="Times New Roman"/>
                <w:b/>
                <w:sz w:val="24"/>
                <w:szCs w:val="24"/>
              </w:rPr>
              <w:t>_______________</w:t>
            </w:r>
            <w:r w:rsidRPr="00AB1681">
              <w:rPr>
                <w:rFonts w:ascii="Times New Roman" w:hAnsi="Times New Roman" w:cs="Times New Roman"/>
                <w:b/>
                <w:sz w:val="24"/>
                <w:szCs w:val="24"/>
                <w:lang w:val="kk-KZ"/>
              </w:rPr>
              <w:t>Ашкеева  А.Г.</w:t>
            </w:r>
          </w:p>
        </w:tc>
        <w:tc>
          <w:tcPr>
            <w:tcW w:w="4422" w:type="dxa"/>
          </w:tcPr>
          <w:p w:rsidR="00AB1681" w:rsidRPr="00AB1681" w:rsidRDefault="00AB1681" w:rsidP="000B4460">
            <w:pPr>
              <w:jc w:val="right"/>
              <w:rPr>
                <w:rFonts w:ascii="Times New Roman" w:hAnsi="Times New Roman" w:cs="Times New Roman"/>
                <w:b/>
                <w:sz w:val="24"/>
                <w:szCs w:val="24"/>
                <w:lang w:val="kk-KZ"/>
              </w:rPr>
            </w:pPr>
            <w:r w:rsidRPr="00AB1681">
              <w:rPr>
                <w:rFonts w:ascii="Times New Roman" w:hAnsi="Times New Roman" w:cs="Times New Roman"/>
                <w:b/>
                <w:sz w:val="24"/>
                <w:szCs w:val="24"/>
              </w:rPr>
              <w:t>_______________</w:t>
            </w:r>
            <w:r w:rsidRPr="00AB1681">
              <w:rPr>
                <w:rFonts w:ascii="Times New Roman" w:hAnsi="Times New Roman" w:cs="Times New Roman"/>
                <w:b/>
                <w:sz w:val="24"/>
                <w:szCs w:val="24"/>
                <w:lang w:val="kk-KZ"/>
              </w:rPr>
              <w:t>Акимжанова А.Ш..</w:t>
            </w:r>
          </w:p>
        </w:tc>
      </w:tr>
      <w:tr w:rsidR="00AB1681" w:rsidRPr="00AB1681" w:rsidTr="000B4460">
        <w:tc>
          <w:tcPr>
            <w:tcW w:w="5089" w:type="dxa"/>
          </w:tcPr>
          <w:p w:rsidR="00AB1681" w:rsidRPr="00AB1681" w:rsidRDefault="00AB1681" w:rsidP="000B4460">
            <w:pPr>
              <w:rPr>
                <w:rFonts w:ascii="Times New Roman" w:hAnsi="Times New Roman" w:cs="Times New Roman"/>
                <w:b/>
                <w:sz w:val="24"/>
                <w:szCs w:val="24"/>
              </w:rPr>
            </w:pP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201</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г</w:t>
            </w:r>
          </w:p>
        </w:tc>
        <w:tc>
          <w:tcPr>
            <w:tcW w:w="4422" w:type="dxa"/>
          </w:tcPr>
          <w:p w:rsidR="00AB1681" w:rsidRPr="00AB1681" w:rsidRDefault="00AB1681" w:rsidP="000B4460">
            <w:pPr>
              <w:jc w:val="right"/>
              <w:rPr>
                <w:rFonts w:ascii="Times New Roman" w:hAnsi="Times New Roman" w:cs="Times New Roman"/>
                <w:b/>
                <w:sz w:val="24"/>
                <w:szCs w:val="24"/>
              </w:rPr>
            </w:pP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201</w:t>
            </w:r>
            <w:r w:rsidRPr="00AB1681">
              <w:rPr>
                <w:rFonts w:ascii="Times New Roman" w:hAnsi="Times New Roman" w:cs="Times New Roman"/>
                <w:b/>
                <w:sz w:val="24"/>
                <w:szCs w:val="24"/>
                <w:u w:val="single"/>
                <w:lang w:val="kk-KZ"/>
              </w:rPr>
              <w:t xml:space="preserve">   </w:t>
            </w:r>
            <w:r w:rsidRPr="00AB1681">
              <w:rPr>
                <w:rFonts w:ascii="Times New Roman" w:hAnsi="Times New Roman" w:cs="Times New Roman"/>
                <w:b/>
                <w:sz w:val="24"/>
                <w:szCs w:val="24"/>
                <w:u w:val="single"/>
              </w:rPr>
              <w:t xml:space="preserve"> г</w:t>
            </w:r>
            <w:r w:rsidRPr="00AB1681">
              <w:rPr>
                <w:rFonts w:ascii="Times New Roman" w:hAnsi="Times New Roman" w:cs="Times New Roman"/>
                <w:b/>
                <w:sz w:val="24"/>
                <w:szCs w:val="24"/>
              </w:rPr>
              <w:t>.</w:t>
            </w:r>
          </w:p>
        </w:tc>
      </w:tr>
    </w:tbl>
    <w:p w:rsidR="00AB1681" w:rsidRPr="00AB1681" w:rsidRDefault="00AB1681" w:rsidP="00AB1681">
      <w:pPr>
        <w:pStyle w:val="a5"/>
        <w:tabs>
          <w:tab w:val="left" w:pos="1821"/>
        </w:tabs>
        <w:rPr>
          <w:rFonts w:ascii="Times New Roman" w:hAnsi="Times New Roman" w:cs="Times New Roman"/>
          <w:b/>
          <w:sz w:val="24"/>
          <w:szCs w:val="24"/>
        </w:rPr>
      </w:pP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 xml:space="preserve">Тестовые задания по дисциплине </w:t>
      </w: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lastRenderedPageBreak/>
        <w:t>«Экономика производства»</w:t>
      </w: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по специальности 1201000 –Техническое обслуживание ,ремонт и эксплуатация автомобильного транспорта</w:t>
      </w:r>
    </w:p>
    <w:p w:rsidR="00AB1681" w:rsidRPr="00AB1681" w:rsidRDefault="00AB1681" w:rsidP="00AB1681">
      <w:pPr>
        <w:pStyle w:val="a5"/>
        <w:jc w:val="center"/>
        <w:rPr>
          <w:rFonts w:ascii="Times New Roman" w:hAnsi="Times New Roman" w:cs="Times New Roman"/>
          <w:b/>
          <w:sz w:val="24"/>
          <w:szCs w:val="24"/>
        </w:rPr>
      </w:pPr>
      <w:r w:rsidRPr="00AB1681">
        <w:rPr>
          <w:rFonts w:ascii="Times New Roman" w:hAnsi="Times New Roman" w:cs="Times New Roman"/>
          <w:b/>
          <w:sz w:val="24"/>
          <w:szCs w:val="24"/>
        </w:rPr>
        <w:t>Вариант -2</w:t>
      </w: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 промышленно-производственному персоналу (ППП) относятся (указать одну группу):</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персонал учебного пункта;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административно-управленческий песонал;</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медсанчасть;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работники жилищного коммунального хозяйства;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работники детского сада.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Списочный состав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число работников, которые ежедневно выходят на работу;</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число работников, отсутствующих по уважительной причине;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число работников, состоящих в списках штата предприятия;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число работников, отсутствующих по причине болезни;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число работников, включая всех пенсионеров предприятия.</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Явочный состав - это число работников: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состоящих в списках штата предприятия;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отсутствующих по причине командировки;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которые должны выходить на работу ежедневно;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отсутствующих по болезни;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находящихся в отпуске.</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4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Оборот кадров по приему - это отношение: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А) среднесписочной численности работающих за определенный период; времени к числу всех выбывших за это же врем;</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среднесписочной численности работающих к числу вновь прибывших;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числа вновь принятых к среднесписочной численности работающих;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числа всех выбывших к среднесписочной численности работающих;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числа вновь принятых и числа выбывших к среднесписочной численности.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Оборот кадров по увольнению - это отношение: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среднесписочной численности работающих за определенный период времени к числу всех выбывших за это же время;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среднесписочной численности работающих к числу вновь прибывших;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числа вновь принятых к среднесписочной численности работающих;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числа всех выбывших к среднесписочной численности работающих;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числа вновь принятых и числа выбывших к среднесписочной численности работающих.</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Текучесть кадров - это выраженное в процентах отношение: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среднесписочной численности за определенный период времени к числу не явившихся на работу по уважительной причине;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среднесписочной численности к числу уволенных по собственному желанию работников;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числа не явившихся на работу к среднесписочной численности;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числа уволенных по собственному желанию работников к среднесписочной численности;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числа вновь принятых на работу к числу уволившихся.</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7</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Коэффициент списочного состава плановый: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Чсп, Чяв - списочный, явочный состав;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nпр - праздничные дни;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nвых - выходные дни;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nотп  - отпуск.</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Чсп/Чяв;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В) Чяв/Чсп;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(365-nпр-nвых)/((365-nпр)*0,96);</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(365-nпр-nвых)/((365-nпр-nвых-nотп)*0,96);</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(365-nпр-nвых)/Чсп.</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Коэффициент списочного состава (по факту):</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Чсп, Чяв - списочный, явочный состав;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nпр - праздничные дни;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nвых - выходные дни;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nотп  - отпуск.</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А) Чсп/Чяв;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Чяв/Чсп;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(365-nпр-nвых)/((365-nпр)*0,96);</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(365-nпр-nвых)/((365-nпр-nвых-nотп)*0,96);</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(365-nпр-nвых)/Чсп.</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Среднесменная производительность труда определяется как:</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Qсут, Qмес - суточный (месячный) объем работ;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Чсп, Чяв - списочный (явочный) состав;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nсм  - число чел/смен, отработанных за сутки.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Qсут/nсм;</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Qсут/Чсп;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Qмес/Чсп;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Qмес/nсм*Чяв;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Qмес/Чяв</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Среднемесячная производительность труда определяется: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Qсут, Qмес - суточный (месячный) объем работ;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Чсп, Чяв - списочный (явочный) состав;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ab/>
        <w:t>nсм  - число чел/смен, отработанных за сутки.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Qсут/nсм;</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Qсут/Чяв;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Qсут/Чсп;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Qмес/Чсп;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Qмес/nсм.</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Повременной называется форма оплаты труда, при которой заработная плата начисляется: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по установленным расценкам за единицу изготовленной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по установленной тарифной ставке за отработанное время;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за выполнение работы в более короткие сроки и с меньшими затратами;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по повышенным расценкам за дополнительное время;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по пониженным расценкам за неотработанное время.</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состав фонда заработной платы включается: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оплата за отработанное время;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оплата за неотработанное время;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единовременные выплаты;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компенсационные выплаты;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все ответы верны.</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правильное определение понятия себестоимость: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затраты в процессе производства продукции на материалы, зарплату, амортизацию и производственные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затраты предприятия на производство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затраты предприятия на производство  и реализацию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затраты на зарплату и материалы;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затраты на сбыт готовой продукции.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lastRenderedPageBreak/>
        <w:t xml:space="preserve">№ 14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затраты, выделяемые по способу их отнесения на себестоимость: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прямые и косвенные;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прямые и основные;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косвенные и накладные;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прямые и условно-постоянные;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переменные и косвенные.</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затраты, выделяемые по характеру участия в процессе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прямые и косвенные;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прямые и основные;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основные и накладные;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условно-постоянные;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переменные.</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правильное определение структуры себестоимости промышленной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отношение прямых затрат на производство продукции к производственной стоимости, выраженное в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процентное отношение отдельных элементов к полной себестоимости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процентное отношение основных расходов на производство продукции к полной себестоимости;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отношение расходов по основному элементу к полной себестоимости;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отношение накладных расходов к прямым расходам.</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в какую калькуляционную статью входят затраты на реализацию промышленной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участковые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общепроизводственные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внепроизводственные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прочие производственные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расходы на освоение производства.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какая классификация затрат группирует их по назначению и месту осуществления: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по экономическим элементам;</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по процессам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по калькуляционным статьям расходов;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по видам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по объемам производства.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19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затраты, выделяемые по признаку зависимости от объема производимой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прямые и косвенные;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переменные и условно-постоянные;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переменные и прямые;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Д) условно-постоянные и прямые;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переменные и косвенные.</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какая статья расходов дополняет участковую себестоимость до производственной: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отчисления на социальные нужды;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прочие производственные расход;</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расходы на содержание и эксплуатацию машин и оборудования;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амортизация основных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сырье и материалы.</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какая статья расходов дополняет производственную себестоимость до полной себестоимости: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топливо и энергия на технологические нужды;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расходы на освоение и подготовку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внепроизводственные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lastRenderedPageBreak/>
        <w:t>D</w:t>
      </w:r>
      <w:r w:rsidRPr="00AB1681">
        <w:rPr>
          <w:rFonts w:ascii="Times New Roman" w:hAnsi="Times New Roman" w:cs="Times New Roman"/>
          <w:sz w:val="24"/>
          <w:szCs w:val="24"/>
        </w:rPr>
        <w:t>) амортизация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заработная плата.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в какую калькуляционную статью входит амортизация: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расходы на подготовку и освоение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расходы на содержание и эксплуатацию оборудования, цеховые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внепроизводственные расходы, прочие расходы, расходы на подготовку и освоение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расходы на содержание и эксплуатацию оборудования;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общепроизводственные расходы.</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Постоянные издержки фирмы - это:</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затраты на ресурсы по ценам, действовавшим в момент их приобретения;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минимальные издержки производства любого объема при наиболее благоприятных условиях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издержки, которые несет фирма даже в том случае, если продукция не производится;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неявные издержки;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налоговые платежи.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24</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правильное определение выручки от реализации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денежные доходы, равные производственным затратам, получаемым предприятием за реализованную продукцию;</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денежный доход, полученный за реализованную продукцию (выполненные услуги или работы) от покупателей;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доход, полученный предприятием от покупателей за продукцию;</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доход, оставшийся после уплаты налогов;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доход за минусом производственных затрат.</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Какое условие купли-продажи соответствует фактурной цене франко-завод:</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товар доставлен к причалу судна и оплачен фрахт;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В) товар доставлен к месту назначения (к заводу дальнейшей переработки) и оплачена страховка;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товар предъявлен на складе завода-изготовителя;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товар доставлен к аэропорту назначения;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товар не застрахован.</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26</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Какое условие поставки соответствует следующей фактурной цене - ФОБ:</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товар поставляется на причал к борту судна - свободен вдоль борта;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товар поставляется на борт судна в порту, указанном в контракте;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товар доставляется до пункта на границе, указанного в контракте;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товар предоставлен покупателю на складе;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товар поставляется с оплатой страховки.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Какому условию поставки соответствует цена КАФ (CAF):</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товар доставлен до аэропорта отправления с оплатой фрахта, но без страхования;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товар доставлен в порт назначения без страхования;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товар доставлен к месту назначения с оплатой всех расходов по фрахту и страховки;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товар предоставлен на своем заводе;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правильного ответа нет.</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28</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Какое условие поставки соответствует цене КИФ (CIF):</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товар предоставлен на складе;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товар доставлен на борт;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товар доставлен к месту назначения с оплатой страховки;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товар доставлен к месту назначения с оплатой фрахта и страховки;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товар доставлен к месту назначения без оплаты страховки</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29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достижение полной занятости;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В) экономическая безопасность;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поддержание экономического роста;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экономическая эффективность;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социальная эффективность.</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30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правильное определение реализованной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продукция, полученная предприятиями-потребителями;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продукция соответствующего качества, принятая потребителем;</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продукция, оплаченная заказчиком или сбытовой организацией с даты зачисления суммы на счет изготовителя;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продукция, полученная на складе изготовителя;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продукция оплаченная и застрахованная.</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31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Для каких целей создается фонд потребления: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для создания нового имущества;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на случай реконструкции предприятия;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для социальной защиты коллектива;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для покрытия кредитов банка;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для отчисления в пенсионные фонды, дорожный фонд и фонд занятости.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32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правильное определение резервного фонда: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фонд создается как источник средств для приобретения ОФ, оборотных средств;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фонд создается для покрытия кредиторской задолженности;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фонд создается как источник средств для социального развития;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фонд создается для благотворительных целей;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фонд создается как источник средств для социального развития и для благотворительных целей.</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33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Фонд накопления создается: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А) для материального поощрения коллектива;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для покрытия кредиторской задолженности;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для приобретения основного и оборотного капитала;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для благотворительных целей;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для научно-исследовательских и конструкторских работ.</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№3 4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Доход (убыток) от реализации продукции определяется как разница между выручкой от реализации 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НДС;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акцизами;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затратами на производство и реализацию;</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тарифами на экспорт;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все варианты ответов верны.</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35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балансового дохода: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Пр - доход от реализации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НДС, А - налог на добавленную стоимость, акцизы;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Пвн - доход от внереализационных операций;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И - издержки;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Прф - доход от реализации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Пб=Пр+Прф-А+Пвн;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Пб=Пр+Прф+Пвн;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Пб=Пр+Пвн-НДС;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Пб=Пр-НДС-А-И;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Пб=Пр+И.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36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правильную формулу для определения дохода от реализации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Врф - выручка от реализации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НДС, А - налог на добавленную стоимость, акцизы;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ab/>
        <w:t>Рвн - расходы на внереализационные операции;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Двн - доходы от внереализационных операций;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Вд - доход от реализации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И - издержки;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Прф - доход от реализации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Пр=Врф-А-И;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Пр=Врф-Прф-Рвн-НДС;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Пр=Вд-НДС-А-И;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Пр=Двн-Врф;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Пр=Вд-И.</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37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дохода от реализации основных фондов и иного имущества: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Врф - выручка от реализации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Сф - стоимость ОФ;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Уинф - индекс инфляции;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Двн - доходы от внереализационных операций.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Прф=Врф+Двн;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Прф=Врф-Сф*Уинф;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Прф=Врф+Сф;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Прф=Врф-Сф;</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Прф=Сф*Уинф.</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38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дохода от внереализационных операций: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Двн, Др - доходы от внереализационных операций и от реализации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Рвн - расходы на внереализационные операции;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НДС, А - налог на добавленную стоимость, акцизы.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Пвн=Двн+Др;</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Пвн=Двн-НДС-А;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Пвн=Двн-Рвн;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lastRenderedPageBreak/>
        <w:t>D</w:t>
      </w:r>
      <w:r w:rsidRPr="00AB1681">
        <w:rPr>
          <w:rFonts w:ascii="Times New Roman" w:hAnsi="Times New Roman" w:cs="Times New Roman"/>
          <w:sz w:val="24"/>
          <w:szCs w:val="24"/>
        </w:rPr>
        <w:t>) Пвн=Двн-Рвн-НДС;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Пвн=Др+А.</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xml:space="preserve">№ 39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определения рентабельности производства: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Дб, Др - доход балансовый и от реализации;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Фо, Фоб - стоимость ОФ, оборотных средств;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Сп - себестоимость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R=Дб/(Фо+Фоб)*100%;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R=Др/(Фо+Фоб)*100%;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R=Др-Дб/(Фо+Фоб-Сп)*100%;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R=Др/Фо*100%;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R=Др/Сп*100%.</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rPr>
      </w:pPr>
      <w:r w:rsidRPr="00AB1681">
        <w:rPr>
          <w:rFonts w:ascii="Times New Roman" w:eastAsia="Times New Roman" w:hAnsi="Times New Roman"/>
          <w:sz w:val="24"/>
        </w:rPr>
        <w:t>№ 40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Укажите формулу для расчета рентабельности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где </w:t>
      </w:r>
      <w:r w:rsidRPr="00AB1681">
        <w:rPr>
          <w:rFonts w:ascii="Times New Roman" w:hAnsi="Times New Roman" w:cs="Times New Roman"/>
          <w:sz w:val="24"/>
          <w:szCs w:val="24"/>
        </w:rPr>
        <w:tab/>
        <w:t>Фоб - стоимость оборотных фондов;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Пр - доход за определенный период времени;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ab/>
        <w:t>Сп - себестоимость продукции.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R=Пр/Фоб*100%;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R=Пр/Сп*100%;</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R=Пр/Фоб</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R=Пр/(Фоб+Сп);</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R=Фоб/Сп).</w:t>
      </w:r>
    </w:p>
    <w:p w:rsidR="00AB1681" w:rsidRPr="00AB1681" w:rsidRDefault="00AB1681" w:rsidP="00AB1681">
      <w:pPr>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720"/>
        </w:tabs>
        <w:rPr>
          <w:rFonts w:ascii="Times New Roman" w:eastAsia="Times New Roman" w:hAnsi="Times New Roman"/>
          <w:sz w:val="24"/>
        </w:rPr>
      </w:pPr>
      <w:r w:rsidRPr="00AB1681">
        <w:rPr>
          <w:rFonts w:ascii="Times New Roman" w:eastAsia="Times New Roman" w:hAnsi="Times New Roman"/>
          <w:sz w:val="24"/>
        </w:rPr>
        <w:t>№ 41</w:t>
      </w:r>
      <w:r w:rsidRPr="00AB1681">
        <w:rPr>
          <w:rFonts w:ascii="Times New Roman" w:eastAsia="Times New Roman" w:hAnsi="Times New Roman"/>
          <w:sz w:val="24"/>
        </w:rPr>
        <w:tab/>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Необходимость государственного регулирования экономики вызвана: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несовершенством рыночной системы;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желанием государства регулировать  социально-экономические процессы;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падением совокупного спроса;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ростом государственного сектора;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lastRenderedPageBreak/>
        <w:t>Е) все ответы не верны.</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42</w:t>
      </w:r>
      <w:r w:rsidRPr="00AB1681">
        <w:rPr>
          <w:rFonts w:ascii="Times New Roman" w:eastAsia="Times New Roman" w:hAnsi="Times New Roman"/>
          <w:sz w:val="24"/>
        </w:rPr>
        <w:tab/>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Субъектами государственного регулирования экономики являются: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носители хозяйственных интересов;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только государственные институты и учреждения;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выразители хозяйственных интересов;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исполнители хозяйственных интересов;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выразители, носители и исполнители хозяйственных интересов.</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43</w:t>
      </w:r>
      <w:r w:rsidRPr="00AB1681">
        <w:rPr>
          <w:rFonts w:ascii="Times New Roman" w:eastAsia="Times New Roman" w:hAnsi="Times New Roman"/>
          <w:sz w:val="24"/>
        </w:rPr>
        <w:tab/>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Главным инструментом регулирования экономических процессов «монетаризм» признает: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денежное обращение;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совокупный спрос;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совокупное предложение;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бюджетные расходы;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все ответы верны.</w:t>
      </w: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94</w:t>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Концепция предложения  как новое направление государственного регулирования экономики, представляет: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механизм воздействия на спрос;</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механизм целенаправленного влияния на совокупное предложение;</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меры по регулированию денежной массы;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xml:space="preserve">) меры по уменьшению бюджетного дефицита;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все ответы верны.</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45</w:t>
      </w:r>
    </w:p>
    <w:p w:rsidR="00AB1681" w:rsidRPr="00AB1681" w:rsidRDefault="00AB1681" w:rsidP="00AB1681">
      <w:pPr>
        <w:tabs>
          <w:tab w:val="left" w:pos="720"/>
        </w:tabs>
        <w:jc w:val="both"/>
        <w:rPr>
          <w:rFonts w:ascii="Times New Roman" w:hAnsi="Times New Roman" w:cs="Times New Roman"/>
          <w:sz w:val="24"/>
          <w:szCs w:val="24"/>
        </w:rPr>
      </w:pPr>
      <w:r w:rsidRPr="00AB1681">
        <w:rPr>
          <w:rFonts w:ascii="Times New Roman" w:hAnsi="Times New Roman" w:cs="Times New Roman"/>
          <w:sz w:val="24"/>
          <w:szCs w:val="24"/>
        </w:rPr>
        <w:t>К функциям государства в  экономике  смешанного предпринимательства не относится: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перераспределение дохода;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защита конкуренции;</w:t>
      </w:r>
    </w:p>
    <w:p w:rsidR="00AB1681" w:rsidRPr="00AB1681" w:rsidRDefault="00AB1681" w:rsidP="00AB1681">
      <w:pPr>
        <w:pStyle w:val="1"/>
        <w:jc w:val="left"/>
        <w:rPr>
          <w:rFonts w:ascii="Times New Roman" w:hAnsi="Times New Roman"/>
          <w:szCs w:val="24"/>
        </w:rPr>
      </w:pPr>
      <w:r w:rsidRPr="00AB1681">
        <w:rPr>
          <w:rFonts w:ascii="Times New Roman" w:hAnsi="Times New Roman"/>
          <w:szCs w:val="24"/>
        </w:rPr>
        <w:t>С) устранение последствий внешних эффектов;</w:t>
      </w:r>
    </w:p>
    <w:p w:rsidR="00AB1681" w:rsidRPr="00AB1681" w:rsidRDefault="00AB1681" w:rsidP="00AB1681">
      <w:pPr>
        <w:pStyle w:val="1"/>
        <w:jc w:val="left"/>
        <w:rPr>
          <w:rFonts w:ascii="Times New Roman" w:hAnsi="Times New Roman"/>
          <w:szCs w:val="24"/>
        </w:rPr>
      </w:pPr>
      <w:r w:rsidRPr="00AB1681">
        <w:rPr>
          <w:rFonts w:ascii="Times New Roman" w:hAnsi="Times New Roman"/>
          <w:szCs w:val="24"/>
          <w:lang w:val="en-US"/>
        </w:rPr>
        <w:t>D</w:t>
      </w:r>
      <w:r w:rsidRPr="00AB1681">
        <w:rPr>
          <w:rFonts w:ascii="Times New Roman" w:hAnsi="Times New Roman"/>
          <w:szCs w:val="24"/>
        </w:rPr>
        <w:t>) планирование цен;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верны ответы А, В, С.</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46</w:t>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Экономической основой  государственного регулирования экономики является: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часть ВВП, перераспределяемая через государственный бюджет;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внебюджетные фонды;</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государственная собственность;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только внебюджетные фонды и государственная собственность;</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часть ВВП, перераспределяемая через государственный бюджет внебюджетные фонды и государственная собственность.</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47</w:t>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Механизм государственного регулирования цен в рыночной экономике предусматривает: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наблюдение за ценами и косвенное воздействие на них;</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государственное вмешательство в процесс ценообразования на рынках естественной монополии;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установление фиксированных цен на товары и услуги социального характера;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антипонопольное регулирование;</w:t>
      </w:r>
    </w:p>
    <w:p w:rsidR="00AB1681" w:rsidRPr="00AB1681" w:rsidRDefault="00AB1681" w:rsidP="00AB1681">
      <w:pPr>
        <w:pStyle w:val="1"/>
        <w:jc w:val="left"/>
        <w:rPr>
          <w:rFonts w:ascii="Times New Roman" w:hAnsi="Times New Roman"/>
          <w:szCs w:val="24"/>
        </w:rPr>
      </w:pPr>
      <w:r w:rsidRPr="00AB1681">
        <w:rPr>
          <w:rFonts w:ascii="Times New Roman" w:hAnsi="Times New Roman"/>
          <w:szCs w:val="24"/>
        </w:rPr>
        <w:t xml:space="preserve">Е) все ответы  верны </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48</w:t>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К  административным  средствам государственного регулирования экономики относятся: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изменение  налоговых  ставок  для  поощрения инвестиционной активности;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изменение  центральным  банком  ставки рефинансирования;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амортизационная  политика;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введение  мер запрета, разрешения и принуждения;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все ответы неверны;</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49</w:t>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Денежно-кредитная политика предусматривает:</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регулирование учетной ставки процента;</w:t>
      </w:r>
    </w:p>
    <w:p w:rsidR="00AB1681" w:rsidRPr="00AB1681" w:rsidRDefault="00AB1681" w:rsidP="00AB1681">
      <w:pPr>
        <w:pStyle w:val="af0"/>
        <w:ind w:firstLine="0"/>
        <w:rPr>
          <w:sz w:val="24"/>
        </w:rPr>
      </w:pPr>
      <w:r w:rsidRPr="00AB1681">
        <w:rPr>
          <w:sz w:val="24"/>
        </w:rPr>
        <w:t>В) установление и изменение размеров минимальных резервов коммерческих банков;</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операции государственных учреждений на рынке ценных бумаг</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xml:space="preserve">) верны  все ответы </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 xml:space="preserve">Е)продажа или покупка государственных ценных бумаг </w:t>
      </w:r>
    </w:p>
    <w:p w:rsidR="00AB1681" w:rsidRPr="00AB1681" w:rsidRDefault="00AB1681" w:rsidP="00AB1681">
      <w:pPr>
        <w:tabs>
          <w:tab w:val="left" w:pos="720"/>
        </w:tabs>
        <w:rPr>
          <w:rFonts w:ascii="Times New Roman" w:hAnsi="Times New Roman" w:cs="Times New Roman"/>
          <w:sz w:val="24"/>
          <w:szCs w:val="24"/>
        </w:rPr>
      </w:pPr>
    </w:p>
    <w:p w:rsidR="00AB1681" w:rsidRPr="00AB1681" w:rsidRDefault="00AB1681" w:rsidP="00AB168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Times New Roman" w:eastAsia="Times New Roman" w:hAnsi="Times New Roman"/>
          <w:sz w:val="24"/>
        </w:rPr>
      </w:pPr>
      <w:r w:rsidRPr="00AB1681">
        <w:rPr>
          <w:rFonts w:ascii="Times New Roman" w:eastAsia="Times New Roman" w:hAnsi="Times New Roman"/>
          <w:sz w:val="24"/>
        </w:rPr>
        <w:t>№ 50</w:t>
      </w:r>
    </w:p>
    <w:p w:rsidR="00AB1681" w:rsidRPr="00AB1681" w:rsidRDefault="00AB1681" w:rsidP="00AB1681">
      <w:pPr>
        <w:tabs>
          <w:tab w:val="left" w:pos="720"/>
        </w:tabs>
        <w:rPr>
          <w:rFonts w:ascii="Times New Roman" w:hAnsi="Times New Roman" w:cs="Times New Roman"/>
          <w:sz w:val="24"/>
          <w:szCs w:val="24"/>
        </w:rPr>
      </w:pPr>
      <w:r w:rsidRPr="00AB1681">
        <w:rPr>
          <w:rFonts w:ascii="Times New Roman" w:hAnsi="Times New Roman" w:cs="Times New Roman"/>
          <w:sz w:val="24"/>
          <w:szCs w:val="24"/>
        </w:rPr>
        <w:t>Одним из основных направлений регулирования экономического роста является:</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А) регулирование макроэкономического равновесия инвестиций и сбережений;</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В) регулирование процентной ставки;</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С) регулирование уровня цен;</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lang w:val="en-US"/>
        </w:rPr>
        <w:t>D</w:t>
      </w:r>
      <w:r w:rsidRPr="00AB1681">
        <w:rPr>
          <w:rFonts w:ascii="Times New Roman" w:hAnsi="Times New Roman" w:cs="Times New Roman"/>
          <w:sz w:val="24"/>
          <w:szCs w:val="24"/>
        </w:rPr>
        <w:t>) регулирование совокупного дохода;</w:t>
      </w:r>
    </w:p>
    <w:p w:rsidR="00AB1681" w:rsidRPr="00AB1681" w:rsidRDefault="00AB1681" w:rsidP="00AB1681">
      <w:pPr>
        <w:rPr>
          <w:rFonts w:ascii="Times New Roman" w:hAnsi="Times New Roman" w:cs="Times New Roman"/>
          <w:sz w:val="24"/>
          <w:szCs w:val="24"/>
        </w:rPr>
      </w:pPr>
      <w:r w:rsidRPr="00AB1681">
        <w:rPr>
          <w:rFonts w:ascii="Times New Roman" w:hAnsi="Times New Roman" w:cs="Times New Roman"/>
          <w:sz w:val="24"/>
          <w:szCs w:val="24"/>
        </w:rPr>
        <w:t>Е) все ответы верны.</w:t>
      </w:r>
    </w:p>
    <w:p w:rsidR="00AB1681" w:rsidRDefault="00AB1681" w:rsidP="00AB1681">
      <w:pPr>
        <w:rPr>
          <w:sz w:val="12"/>
        </w:rPr>
      </w:pPr>
    </w:p>
    <w:p w:rsidR="00AB1681" w:rsidRDefault="00AB1681" w:rsidP="00AB1681"/>
    <w:p w:rsidR="002F644A" w:rsidRPr="002F644A" w:rsidRDefault="002F644A" w:rsidP="00700674">
      <w:pPr>
        <w:pStyle w:val="a5"/>
        <w:rPr>
          <w:rFonts w:ascii="Times New Roman" w:hAnsi="Times New Roman" w:cs="Times New Roman"/>
          <w:b/>
          <w:sz w:val="24"/>
          <w:szCs w:val="24"/>
        </w:rPr>
      </w:pPr>
    </w:p>
    <w:sectPr w:rsidR="002F644A" w:rsidRPr="002F644A" w:rsidSect="0046245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244" w:rsidRDefault="00225244" w:rsidP="007C0A50">
      <w:pPr>
        <w:spacing w:after="0" w:line="240" w:lineRule="auto"/>
      </w:pPr>
      <w:r>
        <w:separator/>
      </w:r>
    </w:p>
  </w:endnote>
  <w:endnote w:type="continuationSeparator" w:id="1">
    <w:p w:rsidR="00225244" w:rsidRDefault="00225244" w:rsidP="007C0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244" w:rsidRDefault="00225244" w:rsidP="007C0A50">
      <w:pPr>
        <w:spacing w:after="0" w:line="240" w:lineRule="auto"/>
      </w:pPr>
      <w:r>
        <w:separator/>
      </w:r>
    </w:p>
  </w:footnote>
  <w:footnote w:type="continuationSeparator" w:id="1">
    <w:p w:rsidR="00225244" w:rsidRDefault="00225244" w:rsidP="007C0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23"/>
    <w:multiLevelType w:val="multilevel"/>
    <w:tmpl w:val="D4348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FF7"/>
    <w:multiLevelType w:val="multilevel"/>
    <w:tmpl w:val="647C7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919AE"/>
    <w:multiLevelType w:val="multilevel"/>
    <w:tmpl w:val="B5A02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00615"/>
    <w:multiLevelType w:val="multilevel"/>
    <w:tmpl w:val="F9086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5311A"/>
    <w:multiLevelType w:val="multilevel"/>
    <w:tmpl w:val="F14CB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06100"/>
    <w:multiLevelType w:val="multilevel"/>
    <w:tmpl w:val="77EE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86F7F"/>
    <w:multiLevelType w:val="multilevel"/>
    <w:tmpl w:val="5F4C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87476"/>
    <w:multiLevelType w:val="multilevel"/>
    <w:tmpl w:val="4B02E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45847"/>
    <w:multiLevelType w:val="multilevel"/>
    <w:tmpl w:val="CA10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26196"/>
    <w:multiLevelType w:val="multilevel"/>
    <w:tmpl w:val="E946D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F4968"/>
    <w:multiLevelType w:val="multilevel"/>
    <w:tmpl w:val="BF42D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367B2"/>
    <w:multiLevelType w:val="multilevel"/>
    <w:tmpl w:val="CBF8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D5E3B"/>
    <w:multiLevelType w:val="multilevel"/>
    <w:tmpl w:val="734CB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457A8"/>
    <w:multiLevelType w:val="multilevel"/>
    <w:tmpl w:val="AD7A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21CB3"/>
    <w:multiLevelType w:val="multilevel"/>
    <w:tmpl w:val="6F688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A2DD7"/>
    <w:multiLevelType w:val="multilevel"/>
    <w:tmpl w:val="78CC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223FC"/>
    <w:multiLevelType w:val="multilevel"/>
    <w:tmpl w:val="54BAD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13DD8"/>
    <w:multiLevelType w:val="multilevel"/>
    <w:tmpl w:val="97343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668DC"/>
    <w:multiLevelType w:val="multilevel"/>
    <w:tmpl w:val="391C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455731"/>
    <w:multiLevelType w:val="multilevel"/>
    <w:tmpl w:val="53707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876362"/>
    <w:multiLevelType w:val="multilevel"/>
    <w:tmpl w:val="C428D4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16837"/>
    <w:multiLevelType w:val="singleLevel"/>
    <w:tmpl w:val="505643C2"/>
    <w:lvl w:ilvl="0">
      <w:start w:val="1"/>
      <w:numFmt w:val="bullet"/>
      <w:pStyle w:val="8"/>
      <w:lvlText w:val=""/>
      <w:lvlJc w:val="left"/>
      <w:pPr>
        <w:tabs>
          <w:tab w:val="num" w:pos="360"/>
        </w:tabs>
        <w:ind w:left="360" w:hanging="360"/>
      </w:pPr>
      <w:rPr>
        <w:rFonts w:ascii="Symbol" w:hAnsi="Symbol" w:hint="default"/>
      </w:rPr>
    </w:lvl>
  </w:abstractNum>
  <w:abstractNum w:abstractNumId="22">
    <w:nsid w:val="42B138F2"/>
    <w:multiLevelType w:val="multilevel"/>
    <w:tmpl w:val="B53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4A0424"/>
    <w:multiLevelType w:val="multilevel"/>
    <w:tmpl w:val="158C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10965"/>
    <w:multiLevelType w:val="hybridMultilevel"/>
    <w:tmpl w:val="3EDE2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0603F"/>
    <w:multiLevelType w:val="multilevel"/>
    <w:tmpl w:val="2B8CF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57375"/>
    <w:multiLevelType w:val="multilevel"/>
    <w:tmpl w:val="5D04E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F2C09"/>
    <w:multiLevelType w:val="multilevel"/>
    <w:tmpl w:val="026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B2587E"/>
    <w:multiLevelType w:val="multilevel"/>
    <w:tmpl w:val="2FC03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9673C"/>
    <w:multiLevelType w:val="multilevel"/>
    <w:tmpl w:val="7FE0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604CA"/>
    <w:multiLevelType w:val="multilevel"/>
    <w:tmpl w:val="E16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977D3D"/>
    <w:multiLevelType w:val="multilevel"/>
    <w:tmpl w:val="D9C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853B6"/>
    <w:multiLevelType w:val="multilevel"/>
    <w:tmpl w:val="74A2D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BE1271"/>
    <w:multiLevelType w:val="multilevel"/>
    <w:tmpl w:val="3AFA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7029D0"/>
    <w:multiLevelType w:val="multilevel"/>
    <w:tmpl w:val="86644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76C77"/>
    <w:multiLevelType w:val="multilevel"/>
    <w:tmpl w:val="D25A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65352B"/>
    <w:multiLevelType w:val="multilevel"/>
    <w:tmpl w:val="E758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4A4633"/>
    <w:multiLevelType w:val="multilevel"/>
    <w:tmpl w:val="BE2E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F85E84"/>
    <w:multiLevelType w:val="multilevel"/>
    <w:tmpl w:val="61B0F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1157A7"/>
    <w:multiLevelType w:val="multilevel"/>
    <w:tmpl w:val="E25C7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F661B5"/>
    <w:multiLevelType w:val="multilevel"/>
    <w:tmpl w:val="58682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6"/>
  </w:num>
  <w:num w:numId="4">
    <w:abstractNumId w:val="31"/>
  </w:num>
  <w:num w:numId="5">
    <w:abstractNumId w:val="11"/>
  </w:num>
  <w:num w:numId="6">
    <w:abstractNumId w:val="33"/>
  </w:num>
  <w:num w:numId="7">
    <w:abstractNumId w:val="8"/>
  </w:num>
  <w:num w:numId="8">
    <w:abstractNumId w:val="23"/>
  </w:num>
  <w:num w:numId="9">
    <w:abstractNumId w:val="29"/>
  </w:num>
  <w:num w:numId="10">
    <w:abstractNumId w:val="22"/>
  </w:num>
  <w:num w:numId="11">
    <w:abstractNumId w:val="35"/>
  </w:num>
  <w:num w:numId="12">
    <w:abstractNumId w:val="27"/>
  </w:num>
  <w:num w:numId="13">
    <w:abstractNumId w:val="30"/>
  </w:num>
  <w:num w:numId="14">
    <w:abstractNumId w:val="17"/>
  </w:num>
  <w:num w:numId="15">
    <w:abstractNumId w:val="28"/>
  </w:num>
  <w:num w:numId="16">
    <w:abstractNumId w:val="10"/>
  </w:num>
  <w:num w:numId="17">
    <w:abstractNumId w:val="16"/>
  </w:num>
  <w:num w:numId="18">
    <w:abstractNumId w:val="19"/>
  </w:num>
  <w:num w:numId="19">
    <w:abstractNumId w:val="7"/>
  </w:num>
  <w:num w:numId="20">
    <w:abstractNumId w:val="9"/>
  </w:num>
  <w:num w:numId="21">
    <w:abstractNumId w:val="0"/>
  </w:num>
  <w:num w:numId="22">
    <w:abstractNumId w:val="3"/>
  </w:num>
  <w:num w:numId="23">
    <w:abstractNumId w:val="26"/>
  </w:num>
  <w:num w:numId="24">
    <w:abstractNumId w:val="34"/>
  </w:num>
  <w:num w:numId="25">
    <w:abstractNumId w:val="14"/>
  </w:num>
  <w:num w:numId="26">
    <w:abstractNumId w:val="2"/>
  </w:num>
  <w:num w:numId="27">
    <w:abstractNumId w:val="4"/>
  </w:num>
  <w:num w:numId="28">
    <w:abstractNumId w:val="6"/>
  </w:num>
  <w:num w:numId="29">
    <w:abstractNumId w:val="38"/>
  </w:num>
  <w:num w:numId="30">
    <w:abstractNumId w:val="32"/>
  </w:num>
  <w:num w:numId="31">
    <w:abstractNumId w:val="12"/>
  </w:num>
  <w:num w:numId="32">
    <w:abstractNumId w:val="25"/>
  </w:num>
  <w:num w:numId="33">
    <w:abstractNumId w:val="37"/>
  </w:num>
  <w:num w:numId="34">
    <w:abstractNumId w:val="15"/>
  </w:num>
  <w:num w:numId="35">
    <w:abstractNumId w:val="39"/>
  </w:num>
  <w:num w:numId="36">
    <w:abstractNumId w:val="40"/>
  </w:num>
  <w:num w:numId="37">
    <w:abstractNumId w:val="20"/>
  </w:num>
  <w:num w:numId="38">
    <w:abstractNumId w:val="1"/>
  </w:num>
  <w:num w:numId="39">
    <w:abstractNumId w:val="18"/>
  </w:num>
  <w:num w:numId="40">
    <w:abstractNumId w:val="2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2455"/>
    <w:rsid w:val="00054758"/>
    <w:rsid w:val="00062E82"/>
    <w:rsid w:val="000824C2"/>
    <w:rsid w:val="0009515D"/>
    <w:rsid w:val="000A58F0"/>
    <w:rsid w:val="00113669"/>
    <w:rsid w:val="00225244"/>
    <w:rsid w:val="00264B80"/>
    <w:rsid w:val="002836DE"/>
    <w:rsid w:val="002A492A"/>
    <w:rsid w:val="002B2E26"/>
    <w:rsid w:val="002F644A"/>
    <w:rsid w:val="003002A3"/>
    <w:rsid w:val="00324AF9"/>
    <w:rsid w:val="00363729"/>
    <w:rsid w:val="0037305E"/>
    <w:rsid w:val="003908FB"/>
    <w:rsid w:val="00462455"/>
    <w:rsid w:val="0047798C"/>
    <w:rsid w:val="004A3496"/>
    <w:rsid w:val="004F0FC2"/>
    <w:rsid w:val="0050399E"/>
    <w:rsid w:val="0052511F"/>
    <w:rsid w:val="005C4219"/>
    <w:rsid w:val="005F4D55"/>
    <w:rsid w:val="0062787F"/>
    <w:rsid w:val="006C17D5"/>
    <w:rsid w:val="006D6A80"/>
    <w:rsid w:val="00700674"/>
    <w:rsid w:val="007253BB"/>
    <w:rsid w:val="00730F74"/>
    <w:rsid w:val="00734294"/>
    <w:rsid w:val="00752921"/>
    <w:rsid w:val="007778B5"/>
    <w:rsid w:val="007C05FA"/>
    <w:rsid w:val="007C0A50"/>
    <w:rsid w:val="007E4C83"/>
    <w:rsid w:val="007F6231"/>
    <w:rsid w:val="00813A50"/>
    <w:rsid w:val="00866812"/>
    <w:rsid w:val="0087165A"/>
    <w:rsid w:val="00874A9C"/>
    <w:rsid w:val="00875049"/>
    <w:rsid w:val="00884494"/>
    <w:rsid w:val="00970304"/>
    <w:rsid w:val="009C2D13"/>
    <w:rsid w:val="009F5DBF"/>
    <w:rsid w:val="00A214F3"/>
    <w:rsid w:val="00A70632"/>
    <w:rsid w:val="00AB1681"/>
    <w:rsid w:val="00AD7040"/>
    <w:rsid w:val="00AF294D"/>
    <w:rsid w:val="00AF63CF"/>
    <w:rsid w:val="00B44A60"/>
    <w:rsid w:val="00BA21BC"/>
    <w:rsid w:val="00BA2B4E"/>
    <w:rsid w:val="00BC674E"/>
    <w:rsid w:val="00C03204"/>
    <w:rsid w:val="00C97E36"/>
    <w:rsid w:val="00CE7F8B"/>
    <w:rsid w:val="00DE1230"/>
    <w:rsid w:val="00DE363B"/>
    <w:rsid w:val="00E16197"/>
    <w:rsid w:val="00E44E6D"/>
    <w:rsid w:val="00EA2CFB"/>
    <w:rsid w:val="00ED53F2"/>
    <w:rsid w:val="00FC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7F"/>
  </w:style>
  <w:style w:type="paragraph" w:styleId="1">
    <w:name w:val="heading 1"/>
    <w:basedOn w:val="a"/>
    <w:next w:val="a"/>
    <w:link w:val="10"/>
    <w:qFormat/>
    <w:rsid w:val="00AB1681"/>
    <w:pPr>
      <w:keepNext/>
      <w:widowControl w:val="0"/>
      <w:spacing w:after="0" w:line="240" w:lineRule="auto"/>
      <w:jc w:val="center"/>
      <w:outlineLvl w:val="0"/>
    </w:pPr>
    <w:rPr>
      <w:rFonts w:ascii="Arial" w:eastAsia="Times New Roman" w:hAnsi="Arial" w:cs="Times New Roman"/>
      <w:snapToGrid w:val="0"/>
      <w:sz w:val="24"/>
      <w:szCs w:val="20"/>
      <w:lang w:eastAsia="ru-RU"/>
    </w:rPr>
  </w:style>
  <w:style w:type="paragraph" w:styleId="2">
    <w:name w:val="heading 2"/>
    <w:basedOn w:val="a"/>
    <w:next w:val="a"/>
    <w:link w:val="20"/>
    <w:unhideWhenUsed/>
    <w:qFormat/>
    <w:rsid w:val="00BA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44A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5251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1681"/>
    <w:pPr>
      <w:keepNext/>
      <w:spacing w:after="120" w:line="240" w:lineRule="auto"/>
      <w:ind w:firstLine="425"/>
      <w:outlineLvl w:val="4"/>
    </w:pPr>
    <w:rPr>
      <w:rFonts w:ascii="Times New Roman" w:eastAsia="Times New Roman" w:hAnsi="Times New Roman" w:cs="Times New Roman"/>
      <w:b/>
      <w:color w:val="FF0000"/>
      <w:sz w:val="28"/>
      <w:szCs w:val="24"/>
      <w:lang w:eastAsia="ru-RU"/>
    </w:rPr>
  </w:style>
  <w:style w:type="paragraph" w:styleId="6">
    <w:name w:val="heading 6"/>
    <w:basedOn w:val="a"/>
    <w:next w:val="a"/>
    <w:link w:val="60"/>
    <w:qFormat/>
    <w:rsid w:val="00AB1681"/>
    <w:pPr>
      <w:keepNext/>
      <w:spacing w:after="0" w:line="240" w:lineRule="auto"/>
      <w:ind w:firstLine="426"/>
      <w:outlineLvl w:val="5"/>
    </w:pPr>
    <w:rPr>
      <w:rFonts w:ascii="Times New Roman" w:eastAsia="Times New Roman" w:hAnsi="Times New Roman" w:cs="Times New Roman"/>
      <w:i/>
      <w:sz w:val="28"/>
      <w:szCs w:val="24"/>
      <w:lang w:eastAsia="ru-RU"/>
    </w:rPr>
  </w:style>
  <w:style w:type="paragraph" w:styleId="7">
    <w:name w:val="heading 7"/>
    <w:basedOn w:val="a"/>
    <w:next w:val="a"/>
    <w:link w:val="70"/>
    <w:qFormat/>
    <w:rsid w:val="00AB1681"/>
    <w:pPr>
      <w:keepNext/>
      <w:spacing w:after="0" w:line="240" w:lineRule="auto"/>
      <w:ind w:firstLine="426"/>
      <w:outlineLvl w:val="6"/>
    </w:pPr>
    <w:rPr>
      <w:rFonts w:ascii="Times New Roman" w:eastAsia="Times New Roman" w:hAnsi="Times New Roman" w:cs="Times New Roman"/>
      <w:b/>
      <w:sz w:val="28"/>
      <w:szCs w:val="24"/>
      <w:lang w:eastAsia="ru-RU"/>
    </w:rPr>
  </w:style>
  <w:style w:type="paragraph" w:styleId="8">
    <w:name w:val="heading 8"/>
    <w:basedOn w:val="a"/>
    <w:next w:val="a"/>
    <w:link w:val="80"/>
    <w:qFormat/>
    <w:rsid w:val="00AB1681"/>
    <w:pPr>
      <w:keepNext/>
      <w:numPr>
        <w:numId w:val="40"/>
      </w:numPr>
      <w:tabs>
        <w:tab w:val="clear" w:pos="360"/>
      </w:tabs>
      <w:spacing w:after="0" w:line="240" w:lineRule="auto"/>
      <w:ind w:left="0" w:firstLine="425"/>
      <w:outlineLvl w:val="7"/>
    </w:pPr>
    <w:rPr>
      <w:rFonts w:ascii="Times New Roman" w:eastAsia="Times New Roman" w:hAnsi="Times New Roman" w:cs="Times New Roman"/>
      <w:b/>
      <w:sz w:val="28"/>
      <w:szCs w:val="24"/>
      <w:lang w:eastAsia="ru-RU"/>
    </w:rPr>
  </w:style>
  <w:style w:type="paragraph" w:styleId="9">
    <w:name w:val="heading 9"/>
    <w:basedOn w:val="a"/>
    <w:next w:val="a"/>
    <w:link w:val="90"/>
    <w:qFormat/>
    <w:rsid w:val="00AB1681"/>
    <w:pPr>
      <w:keepNext/>
      <w:spacing w:after="0" w:line="240" w:lineRule="auto"/>
      <w:ind w:firstLine="425"/>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2455"/>
  </w:style>
  <w:style w:type="character" w:styleId="a4">
    <w:name w:val="Hyperlink"/>
    <w:basedOn w:val="a0"/>
    <w:uiPriority w:val="99"/>
    <w:unhideWhenUsed/>
    <w:rsid w:val="00462455"/>
    <w:rPr>
      <w:color w:val="0000FF"/>
      <w:u w:val="single"/>
    </w:rPr>
  </w:style>
  <w:style w:type="paragraph" w:styleId="a5">
    <w:name w:val="No Spacing"/>
    <w:uiPriority w:val="1"/>
    <w:qFormat/>
    <w:rsid w:val="00462455"/>
    <w:pPr>
      <w:spacing w:after="0" w:line="240" w:lineRule="auto"/>
    </w:pPr>
  </w:style>
  <w:style w:type="paragraph" w:customStyle="1" w:styleId="normal5">
    <w:name w:val="normal5"/>
    <w:basedOn w:val="a"/>
    <w:rsid w:val="00AD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29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94D"/>
    <w:rPr>
      <w:rFonts w:ascii="Tahoma" w:hAnsi="Tahoma" w:cs="Tahoma"/>
      <w:sz w:val="16"/>
      <w:szCs w:val="16"/>
    </w:rPr>
  </w:style>
  <w:style w:type="character" w:styleId="a8">
    <w:name w:val="Strong"/>
    <w:basedOn w:val="a0"/>
    <w:uiPriority w:val="22"/>
    <w:qFormat/>
    <w:rsid w:val="00AF294D"/>
    <w:rPr>
      <w:b/>
      <w:bCs/>
    </w:rPr>
  </w:style>
  <w:style w:type="character" w:customStyle="1" w:styleId="articleseparator">
    <w:name w:val="article_separator"/>
    <w:basedOn w:val="a0"/>
    <w:rsid w:val="003002A3"/>
  </w:style>
  <w:style w:type="character" w:styleId="a9">
    <w:name w:val="Emphasis"/>
    <w:basedOn w:val="a0"/>
    <w:uiPriority w:val="20"/>
    <w:qFormat/>
    <w:rsid w:val="003002A3"/>
    <w:rPr>
      <w:i/>
      <w:iCs/>
    </w:rPr>
  </w:style>
  <w:style w:type="character" w:styleId="aa">
    <w:name w:val="Intense Emphasis"/>
    <w:basedOn w:val="a0"/>
    <w:uiPriority w:val="21"/>
    <w:qFormat/>
    <w:rsid w:val="003002A3"/>
    <w:rPr>
      <w:b/>
      <w:bCs/>
      <w:i/>
      <w:iCs/>
      <w:color w:val="4F81BD" w:themeColor="accent1"/>
    </w:rPr>
  </w:style>
  <w:style w:type="character" w:customStyle="1" w:styleId="40">
    <w:name w:val="Заголовок 4 Знак"/>
    <w:basedOn w:val="a0"/>
    <w:link w:val="4"/>
    <w:rsid w:val="0052511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44A60"/>
    <w:rPr>
      <w:rFonts w:asciiTheme="majorHAnsi" w:eastAsiaTheme="majorEastAsia" w:hAnsiTheme="majorHAnsi" w:cstheme="majorBidi"/>
      <w:b/>
      <w:bCs/>
      <w:color w:val="4F81BD" w:themeColor="accent1"/>
    </w:rPr>
  </w:style>
  <w:style w:type="paragraph" w:customStyle="1" w:styleId="formula">
    <w:name w:val="formula"/>
    <w:basedOn w:val="a"/>
    <w:rsid w:val="00B44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A2B4E"/>
    <w:rPr>
      <w:rFonts w:asciiTheme="majorHAnsi" w:eastAsiaTheme="majorEastAsia" w:hAnsiTheme="majorHAnsi" w:cstheme="majorBidi"/>
      <w:b/>
      <w:bCs/>
      <w:color w:val="4F81BD" w:themeColor="accent1"/>
      <w:sz w:val="26"/>
      <w:szCs w:val="26"/>
    </w:rPr>
  </w:style>
  <w:style w:type="paragraph" w:customStyle="1" w:styleId="22">
    <w:name w:val="22"/>
    <w:basedOn w:val="a"/>
    <w:rsid w:val="00BA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A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3">
    <w:name w:val="53"/>
    <w:basedOn w:val="a"/>
    <w:rsid w:val="00BA2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0">
    <w:name w:val="360"/>
    <w:basedOn w:val="a"/>
    <w:rsid w:val="00BA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13A50"/>
  </w:style>
  <w:style w:type="character" w:customStyle="1" w:styleId="mw-editsection">
    <w:name w:val="mw-editsection"/>
    <w:basedOn w:val="a0"/>
    <w:rsid w:val="00813A50"/>
  </w:style>
  <w:style w:type="character" w:customStyle="1" w:styleId="mw-editsection-bracket">
    <w:name w:val="mw-editsection-bracket"/>
    <w:basedOn w:val="a0"/>
    <w:rsid w:val="00813A50"/>
  </w:style>
  <w:style w:type="character" w:customStyle="1" w:styleId="mw-editsection-divider">
    <w:name w:val="mw-editsection-divider"/>
    <w:basedOn w:val="a0"/>
    <w:rsid w:val="00813A50"/>
  </w:style>
  <w:style w:type="character" w:customStyle="1" w:styleId="mwe-math-mathml-inline">
    <w:name w:val="mwe-math-mathml-inline"/>
    <w:basedOn w:val="a0"/>
    <w:rsid w:val="00813A50"/>
  </w:style>
  <w:style w:type="character" w:customStyle="1" w:styleId="noprint">
    <w:name w:val="noprint"/>
    <w:basedOn w:val="a0"/>
    <w:rsid w:val="00813A50"/>
  </w:style>
  <w:style w:type="character" w:customStyle="1" w:styleId="review-h5">
    <w:name w:val="review-h5"/>
    <w:basedOn w:val="a0"/>
    <w:rsid w:val="00813A50"/>
  </w:style>
  <w:style w:type="paragraph" w:customStyle="1" w:styleId="rtejustify">
    <w:name w:val="rtejustify"/>
    <w:basedOn w:val="a"/>
    <w:rsid w:val="00700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CE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C0A50"/>
    <w:pPr>
      <w:tabs>
        <w:tab w:val="center" w:pos="4677"/>
        <w:tab w:val="right" w:pos="9355"/>
      </w:tabs>
      <w:spacing w:after="0" w:line="240" w:lineRule="auto"/>
    </w:pPr>
  </w:style>
  <w:style w:type="character" w:customStyle="1" w:styleId="ad">
    <w:name w:val="Верхний колонтитул Знак"/>
    <w:basedOn w:val="a0"/>
    <w:link w:val="ac"/>
    <w:rsid w:val="007C0A50"/>
  </w:style>
  <w:style w:type="paragraph" w:styleId="ae">
    <w:name w:val="footer"/>
    <w:basedOn w:val="a"/>
    <w:link w:val="af"/>
    <w:unhideWhenUsed/>
    <w:rsid w:val="007C0A50"/>
    <w:pPr>
      <w:tabs>
        <w:tab w:val="center" w:pos="4677"/>
        <w:tab w:val="right" w:pos="9355"/>
      </w:tabs>
      <w:spacing w:after="0" w:line="240" w:lineRule="auto"/>
    </w:pPr>
  </w:style>
  <w:style w:type="character" w:customStyle="1" w:styleId="af">
    <w:name w:val="Нижний колонтитул Знак"/>
    <w:basedOn w:val="a0"/>
    <w:link w:val="ae"/>
    <w:rsid w:val="007C0A50"/>
  </w:style>
  <w:style w:type="character" w:customStyle="1" w:styleId="10">
    <w:name w:val="Заголовок 1 Знак"/>
    <w:basedOn w:val="a0"/>
    <w:link w:val="1"/>
    <w:rsid w:val="00AB1681"/>
    <w:rPr>
      <w:rFonts w:ascii="Arial" w:eastAsia="Times New Roman" w:hAnsi="Arial" w:cs="Times New Roman"/>
      <w:snapToGrid w:val="0"/>
      <w:sz w:val="24"/>
      <w:szCs w:val="20"/>
      <w:lang w:eastAsia="ru-RU"/>
    </w:rPr>
  </w:style>
  <w:style w:type="character" w:customStyle="1" w:styleId="50">
    <w:name w:val="Заголовок 5 Знак"/>
    <w:basedOn w:val="a0"/>
    <w:link w:val="5"/>
    <w:rsid w:val="00AB1681"/>
    <w:rPr>
      <w:rFonts w:ascii="Times New Roman" w:eastAsia="Times New Roman" w:hAnsi="Times New Roman" w:cs="Times New Roman"/>
      <w:b/>
      <w:color w:val="FF0000"/>
      <w:sz w:val="28"/>
      <w:szCs w:val="24"/>
      <w:lang w:eastAsia="ru-RU"/>
    </w:rPr>
  </w:style>
  <w:style w:type="character" w:customStyle="1" w:styleId="60">
    <w:name w:val="Заголовок 6 Знак"/>
    <w:basedOn w:val="a0"/>
    <w:link w:val="6"/>
    <w:rsid w:val="00AB1681"/>
    <w:rPr>
      <w:rFonts w:ascii="Times New Roman" w:eastAsia="Times New Roman" w:hAnsi="Times New Roman" w:cs="Times New Roman"/>
      <w:i/>
      <w:sz w:val="28"/>
      <w:szCs w:val="24"/>
      <w:lang w:eastAsia="ru-RU"/>
    </w:rPr>
  </w:style>
  <w:style w:type="character" w:customStyle="1" w:styleId="70">
    <w:name w:val="Заголовок 7 Знак"/>
    <w:basedOn w:val="a0"/>
    <w:link w:val="7"/>
    <w:rsid w:val="00AB1681"/>
    <w:rPr>
      <w:rFonts w:ascii="Times New Roman" w:eastAsia="Times New Roman" w:hAnsi="Times New Roman" w:cs="Times New Roman"/>
      <w:b/>
      <w:sz w:val="28"/>
      <w:szCs w:val="24"/>
      <w:lang w:eastAsia="ru-RU"/>
    </w:rPr>
  </w:style>
  <w:style w:type="character" w:customStyle="1" w:styleId="80">
    <w:name w:val="Заголовок 8 Знак"/>
    <w:basedOn w:val="a0"/>
    <w:link w:val="8"/>
    <w:rsid w:val="00AB1681"/>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AB1681"/>
    <w:rPr>
      <w:rFonts w:ascii="Times New Roman" w:eastAsia="Times New Roman" w:hAnsi="Times New Roman" w:cs="Times New Roman"/>
      <w:sz w:val="28"/>
      <w:szCs w:val="24"/>
      <w:lang w:eastAsia="ru-RU"/>
    </w:rPr>
  </w:style>
  <w:style w:type="paragraph" w:customStyle="1" w:styleId="11">
    <w:name w:val="1_Список1"/>
    <w:basedOn w:val="a"/>
    <w:rsid w:val="00AB1681"/>
    <w:pPr>
      <w:spacing w:after="0" w:line="240" w:lineRule="auto"/>
      <w:ind w:left="284" w:hanging="284"/>
      <w:jc w:val="both"/>
    </w:pPr>
    <w:rPr>
      <w:rFonts w:ascii="Times New Roman" w:eastAsia="Times New Roman" w:hAnsi="Times New Roman" w:cs="Times New Roman"/>
      <w:sz w:val="20"/>
      <w:szCs w:val="20"/>
      <w:lang w:eastAsia="ru-RU"/>
    </w:rPr>
  </w:style>
  <w:style w:type="paragraph" w:styleId="af0">
    <w:name w:val="Body Text Indent"/>
    <w:basedOn w:val="a"/>
    <w:link w:val="af1"/>
    <w:rsid w:val="00AB1681"/>
    <w:pPr>
      <w:spacing w:after="0" w:line="240" w:lineRule="auto"/>
      <w:ind w:firstLine="426"/>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AB1681"/>
    <w:rPr>
      <w:rFonts w:ascii="Times New Roman" w:eastAsia="Times New Roman" w:hAnsi="Times New Roman" w:cs="Times New Roman"/>
      <w:sz w:val="28"/>
      <w:szCs w:val="24"/>
      <w:lang w:eastAsia="ru-RU"/>
    </w:rPr>
  </w:style>
  <w:style w:type="paragraph" w:styleId="23">
    <w:name w:val="Body Text Indent 2"/>
    <w:basedOn w:val="a"/>
    <w:link w:val="24"/>
    <w:rsid w:val="00AB1681"/>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AB1681"/>
    <w:rPr>
      <w:rFonts w:ascii="Times New Roman" w:eastAsia="Times New Roman" w:hAnsi="Times New Roman" w:cs="Times New Roman"/>
      <w:sz w:val="28"/>
      <w:szCs w:val="24"/>
      <w:lang w:eastAsia="ru-RU"/>
    </w:rPr>
  </w:style>
  <w:style w:type="paragraph" w:styleId="25">
    <w:name w:val="Body Text 2"/>
    <w:basedOn w:val="a"/>
    <w:link w:val="26"/>
    <w:rsid w:val="00AB1681"/>
    <w:pPr>
      <w:spacing w:after="0" w:line="36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AB1681"/>
    <w:rPr>
      <w:rFonts w:ascii="Times New Roman" w:eastAsia="Times New Roman" w:hAnsi="Times New Roman" w:cs="Times New Roman"/>
      <w:sz w:val="28"/>
      <w:szCs w:val="24"/>
      <w:lang w:eastAsia="ru-RU"/>
    </w:rPr>
  </w:style>
  <w:style w:type="paragraph" w:styleId="af2">
    <w:name w:val="Body Text"/>
    <w:basedOn w:val="a"/>
    <w:link w:val="af3"/>
    <w:rsid w:val="00AB1681"/>
    <w:pPr>
      <w:spacing w:after="0" w:line="240" w:lineRule="auto"/>
      <w:ind w:right="-23"/>
      <w:jc w:val="center"/>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AB1681"/>
    <w:rPr>
      <w:rFonts w:ascii="Times New Roman" w:eastAsia="Times New Roman" w:hAnsi="Times New Roman" w:cs="Times New Roman"/>
      <w:sz w:val="28"/>
      <w:szCs w:val="24"/>
      <w:lang w:eastAsia="ru-RU"/>
    </w:rPr>
  </w:style>
  <w:style w:type="paragraph" w:styleId="31">
    <w:name w:val="Body Text Indent 3"/>
    <w:basedOn w:val="a"/>
    <w:link w:val="32"/>
    <w:rsid w:val="00AB1681"/>
    <w:pPr>
      <w:spacing w:after="0" w:line="240" w:lineRule="auto"/>
      <w:ind w:left="360"/>
    </w:pPr>
    <w:rPr>
      <w:rFonts w:ascii="Times New Roman" w:eastAsia="Times New Roman" w:hAnsi="Times New Roman" w:cs="Times New Roman"/>
      <w:i/>
      <w:sz w:val="28"/>
      <w:szCs w:val="24"/>
      <w:lang w:eastAsia="ru-RU"/>
    </w:rPr>
  </w:style>
  <w:style w:type="character" w:customStyle="1" w:styleId="32">
    <w:name w:val="Основной текст с отступом 3 Знак"/>
    <w:basedOn w:val="a0"/>
    <w:link w:val="31"/>
    <w:rsid w:val="00AB1681"/>
    <w:rPr>
      <w:rFonts w:ascii="Times New Roman" w:eastAsia="Times New Roman" w:hAnsi="Times New Roman" w:cs="Times New Roman"/>
      <w:i/>
      <w:sz w:val="28"/>
      <w:szCs w:val="24"/>
      <w:lang w:eastAsia="ru-RU"/>
    </w:rPr>
  </w:style>
  <w:style w:type="paragraph" w:styleId="33">
    <w:name w:val="Body Text 3"/>
    <w:basedOn w:val="a"/>
    <w:link w:val="34"/>
    <w:rsid w:val="00AB1681"/>
    <w:pPr>
      <w:tabs>
        <w:tab w:val="num" w:pos="1129"/>
      </w:tabs>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AB1681"/>
    <w:rPr>
      <w:rFonts w:ascii="Times New Roman" w:eastAsia="Times New Roman" w:hAnsi="Times New Roman" w:cs="Times New Roman"/>
      <w:sz w:val="28"/>
      <w:szCs w:val="24"/>
      <w:lang w:eastAsia="ru-RU"/>
    </w:rPr>
  </w:style>
  <w:style w:type="paragraph" w:customStyle="1" w:styleId="FR4">
    <w:name w:val="FR4"/>
    <w:rsid w:val="00AB1681"/>
    <w:pPr>
      <w:widowControl w:val="0"/>
      <w:spacing w:before="20" w:after="0" w:line="240" w:lineRule="auto"/>
      <w:ind w:left="1120"/>
    </w:pPr>
    <w:rPr>
      <w:rFonts w:ascii="Arial" w:eastAsia="Times New Roman" w:hAnsi="Arial" w:cs="Times New Roman"/>
      <w:snapToGrid w:val="0"/>
      <w:sz w:val="12"/>
      <w:szCs w:val="20"/>
      <w:lang w:eastAsia="ru-RU"/>
    </w:rPr>
  </w:style>
  <w:style w:type="paragraph" w:customStyle="1" w:styleId="12">
    <w:name w:val="Обычный1"/>
    <w:rsid w:val="00AB1681"/>
    <w:pPr>
      <w:widowControl w:val="0"/>
      <w:spacing w:after="0" w:line="280" w:lineRule="auto"/>
      <w:ind w:left="360" w:hanging="380"/>
    </w:pPr>
    <w:rPr>
      <w:rFonts w:ascii="Times New Roman" w:eastAsia="Times New Roman" w:hAnsi="Times New Roman" w:cs="Times New Roman"/>
      <w:snapToGrid w:val="0"/>
      <w:sz w:val="20"/>
      <w:szCs w:val="20"/>
      <w:lang w:eastAsia="ru-RU"/>
    </w:rPr>
  </w:style>
  <w:style w:type="paragraph" w:customStyle="1" w:styleId="FR1">
    <w:name w:val="FR1"/>
    <w:rsid w:val="00AB1681"/>
    <w:pPr>
      <w:widowControl w:val="0"/>
      <w:spacing w:after="0" w:line="240" w:lineRule="auto"/>
      <w:ind w:left="80"/>
      <w:jc w:val="center"/>
    </w:pPr>
    <w:rPr>
      <w:rFonts w:ascii="Arial" w:eastAsia="Times New Roman" w:hAnsi="Arial" w:cs="Times New Roman"/>
      <w:snapToGrid w:val="0"/>
      <w:sz w:val="72"/>
      <w:szCs w:val="20"/>
      <w:lang w:eastAsia="ru-RU"/>
    </w:rPr>
  </w:style>
  <w:style w:type="paragraph" w:styleId="HTML">
    <w:name w:val="HTML Preformatted"/>
    <w:basedOn w:val="a"/>
    <w:link w:val="HTML0"/>
    <w:rsid w:val="00AB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4"/>
      <w:lang w:eastAsia="ru-RU"/>
    </w:rPr>
  </w:style>
  <w:style w:type="character" w:customStyle="1" w:styleId="HTML0">
    <w:name w:val="Стандартный HTML Знак"/>
    <w:basedOn w:val="a0"/>
    <w:link w:val="HTML"/>
    <w:rsid w:val="00AB1681"/>
    <w:rPr>
      <w:rFonts w:ascii="Courier New" w:eastAsia="Courier New" w:hAnsi="Courier New" w:cs="Times New Roman"/>
      <w:sz w:val="20"/>
      <w:szCs w:val="24"/>
      <w:lang w:eastAsia="ru-RU"/>
    </w:rPr>
  </w:style>
  <w:style w:type="character" w:styleId="af4">
    <w:name w:val="page number"/>
    <w:basedOn w:val="a0"/>
    <w:rsid w:val="00AB1681"/>
  </w:style>
  <w:style w:type="paragraph" w:styleId="af5">
    <w:name w:val="Title"/>
    <w:basedOn w:val="a"/>
    <w:link w:val="af6"/>
    <w:qFormat/>
    <w:rsid w:val="00AB1681"/>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AB168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15100305">
      <w:bodyDiv w:val="1"/>
      <w:marLeft w:val="0"/>
      <w:marRight w:val="0"/>
      <w:marTop w:val="0"/>
      <w:marBottom w:val="0"/>
      <w:divBdr>
        <w:top w:val="none" w:sz="0" w:space="0" w:color="auto"/>
        <w:left w:val="none" w:sz="0" w:space="0" w:color="auto"/>
        <w:bottom w:val="none" w:sz="0" w:space="0" w:color="auto"/>
        <w:right w:val="none" w:sz="0" w:space="0" w:color="auto"/>
      </w:divBdr>
    </w:div>
    <w:div w:id="201988168">
      <w:bodyDiv w:val="1"/>
      <w:marLeft w:val="0"/>
      <w:marRight w:val="0"/>
      <w:marTop w:val="0"/>
      <w:marBottom w:val="0"/>
      <w:divBdr>
        <w:top w:val="none" w:sz="0" w:space="0" w:color="auto"/>
        <w:left w:val="none" w:sz="0" w:space="0" w:color="auto"/>
        <w:bottom w:val="none" w:sz="0" w:space="0" w:color="auto"/>
        <w:right w:val="none" w:sz="0" w:space="0" w:color="auto"/>
      </w:divBdr>
    </w:div>
    <w:div w:id="205681812">
      <w:bodyDiv w:val="1"/>
      <w:marLeft w:val="0"/>
      <w:marRight w:val="0"/>
      <w:marTop w:val="0"/>
      <w:marBottom w:val="0"/>
      <w:divBdr>
        <w:top w:val="none" w:sz="0" w:space="0" w:color="auto"/>
        <w:left w:val="none" w:sz="0" w:space="0" w:color="auto"/>
        <w:bottom w:val="none" w:sz="0" w:space="0" w:color="auto"/>
        <w:right w:val="none" w:sz="0" w:space="0" w:color="auto"/>
      </w:divBdr>
    </w:div>
    <w:div w:id="256451927">
      <w:bodyDiv w:val="1"/>
      <w:marLeft w:val="0"/>
      <w:marRight w:val="0"/>
      <w:marTop w:val="0"/>
      <w:marBottom w:val="0"/>
      <w:divBdr>
        <w:top w:val="none" w:sz="0" w:space="0" w:color="auto"/>
        <w:left w:val="none" w:sz="0" w:space="0" w:color="auto"/>
        <w:bottom w:val="none" w:sz="0" w:space="0" w:color="auto"/>
        <w:right w:val="none" w:sz="0" w:space="0" w:color="auto"/>
      </w:divBdr>
    </w:div>
    <w:div w:id="257980107">
      <w:bodyDiv w:val="1"/>
      <w:marLeft w:val="0"/>
      <w:marRight w:val="0"/>
      <w:marTop w:val="0"/>
      <w:marBottom w:val="0"/>
      <w:divBdr>
        <w:top w:val="none" w:sz="0" w:space="0" w:color="auto"/>
        <w:left w:val="none" w:sz="0" w:space="0" w:color="auto"/>
        <w:bottom w:val="none" w:sz="0" w:space="0" w:color="auto"/>
        <w:right w:val="none" w:sz="0" w:space="0" w:color="auto"/>
      </w:divBdr>
    </w:div>
    <w:div w:id="373240777">
      <w:bodyDiv w:val="1"/>
      <w:marLeft w:val="0"/>
      <w:marRight w:val="0"/>
      <w:marTop w:val="0"/>
      <w:marBottom w:val="0"/>
      <w:divBdr>
        <w:top w:val="none" w:sz="0" w:space="0" w:color="auto"/>
        <w:left w:val="none" w:sz="0" w:space="0" w:color="auto"/>
        <w:bottom w:val="none" w:sz="0" w:space="0" w:color="auto"/>
        <w:right w:val="none" w:sz="0" w:space="0" w:color="auto"/>
      </w:divBdr>
    </w:div>
    <w:div w:id="420569384">
      <w:bodyDiv w:val="1"/>
      <w:marLeft w:val="0"/>
      <w:marRight w:val="0"/>
      <w:marTop w:val="0"/>
      <w:marBottom w:val="0"/>
      <w:divBdr>
        <w:top w:val="none" w:sz="0" w:space="0" w:color="auto"/>
        <w:left w:val="none" w:sz="0" w:space="0" w:color="auto"/>
        <w:bottom w:val="none" w:sz="0" w:space="0" w:color="auto"/>
        <w:right w:val="none" w:sz="0" w:space="0" w:color="auto"/>
      </w:divBdr>
    </w:div>
    <w:div w:id="552885193">
      <w:bodyDiv w:val="1"/>
      <w:marLeft w:val="0"/>
      <w:marRight w:val="0"/>
      <w:marTop w:val="0"/>
      <w:marBottom w:val="0"/>
      <w:divBdr>
        <w:top w:val="none" w:sz="0" w:space="0" w:color="auto"/>
        <w:left w:val="none" w:sz="0" w:space="0" w:color="auto"/>
        <w:bottom w:val="none" w:sz="0" w:space="0" w:color="auto"/>
        <w:right w:val="none" w:sz="0" w:space="0" w:color="auto"/>
      </w:divBdr>
      <w:divsChild>
        <w:div w:id="1749695520">
          <w:marLeft w:val="0"/>
          <w:marRight w:val="0"/>
          <w:marTop w:val="0"/>
          <w:marBottom w:val="0"/>
          <w:divBdr>
            <w:top w:val="none" w:sz="0" w:space="0" w:color="auto"/>
            <w:left w:val="none" w:sz="0" w:space="0" w:color="auto"/>
            <w:bottom w:val="none" w:sz="0" w:space="0" w:color="auto"/>
            <w:right w:val="none" w:sz="0" w:space="0" w:color="auto"/>
          </w:divBdr>
        </w:div>
      </w:divsChild>
    </w:div>
    <w:div w:id="719136316">
      <w:bodyDiv w:val="1"/>
      <w:marLeft w:val="0"/>
      <w:marRight w:val="0"/>
      <w:marTop w:val="0"/>
      <w:marBottom w:val="0"/>
      <w:divBdr>
        <w:top w:val="none" w:sz="0" w:space="0" w:color="auto"/>
        <w:left w:val="none" w:sz="0" w:space="0" w:color="auto"/>
        <w:bottom w:val="none" w:sz="0" w:space="0" w:color="auto"/>
        <w:right w:val="none" w:sz="0" w:space="0" w:color="auto"/>
      </w:divBdr>
    </w:div>
    <w:div w:id="803084818">
      <w:bodyDiv w:val="1"/>
      <w:marLeft w:val="0"/>
      <w:marRight w:val="0"/>
      <w:marTop w:val="0"/>
      <w:marBottom w:val="0"/>
      <w:divBdr>
        <w:top w:val="none" w:sz="0" w:space="0" w:color="auto"/>
        <w:left w:val="none" w:sz="0" w:space="0" w:color="auto"/>
        <w:bottom w:val="none" w:sz="0" w:space="0" w:color="auto"/>
        <w:right w:val="none" w:sz="0" w:space="0" w:color="auto"/>
      </w:divBdr>
    </w:div>
    <w:div w:id="869340720">
      <w:bodyDiv w:val="1"/>
      <w:marLeft w:val="0"/>
      <w:marRight w:val="0"/>
      <w:marTop w:val="0"/>
      <w:marBottom w:val="0"/>
      <w:divBdr>
        <w:top w:val="none" w:sz="0" w:space="0" w:color="auto"/>
        <w:left w:val="none" w:sz="0" w:space="0" w:color="auto"/>
        <w:bottom w:val="none" w:sz="0" w:space="0" w:color="auto"/>
        <w:right w:val="none" w:sz="0" w:space="0" w:color="auto"/>
      </w:divBdr>
    </w:div>
    <w:div w:id="885339892">
      <w:bodyDiv w:val="1"/>
      <w:marLeft w:val="0"/>
      <w:marRight w:val="0"/>
      <w:marTop w:val="0"/>
      <w:marBottom w:val="0"/>
      <w:divBdr>
        <w:top w:val="none" w:sz="0" w:space="0" w:color="auto"/>
        <w:left w:val="none" w:sz="0" w:space="0" w:color="auto"/>
        <w:bottom w:val="none" w:sz="0" w:space="0" w:color="auto"/>
        <w:right w:val="none" w:sz="0" w:space="0" w:color="auto"/>
      </w:divBdr>
    </w:div>
    <w:div w:id="915432845">
      <w:bodyDiv w:val="1"/>
      <w:marLeft w:val="0"/>
      <w:marRight w:val="0"/>
      <w:marTop w:val="0"/>
      <w:marBottom w:val="0"/>
      <w:divBdr>
        <w:top w:val="none" w:sz="0" w:space="0" w:color="auto"/>
        <w:left w:val="none" w:sz="0" w:space="0" w:color="auto"/>
        <w:bottom w:val="none" w:sz="0" w:space="0" w:color="auto"/>
        <w:right w:val="none" w:sz="0" w:space="0" w:color="auto"/>
      </w:divBdr>
      <w:divsChild>
        <w:div w:id="1686249893">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 w:id="293486256">
          <w:marLeft w:val="162"/>
          <w:marRight w:val="0"/>
          <w:marTop w:val="0"/>
          <w:marBottom w:val="0"/>
          <w:divBdr>
            <w:top w:val="none" w:sz="0" w:space="0" w:color="auto"/>
            <w:left w:val="none" w:sz="0" w:space="0" w:color="auto"/>
            <w:bottom w:val="none" w:sz="0" w:space="0" w:color="auto"/>
            <w:right w:val="none" w:sz="0" w:space="0" w:color="auto"/>
          </w:divBdr>
          <w:divsChild>
            <w:div w:id="1387143598">
              <w:marLeft w:val="113"/>
              <w:marRight w:val="0"/>
              <w:marTop w:val="0"/>
              <w:marBottom w:val="0"/>
              <w:divBdr>
                <w:top w:val="none" w:sz="0" w:space="0" w:color="auto"/>
                <w:left w:val="none" w:sz="0" w:space="0" w:color="auto"/>
                <w:bottom w:val="none" w:sz="0" w:space="0" w:color="auto"/>
                <w:right w:val="none" w:sz="0" w:space="0" w:color="auto"/>
              </w:divBdr>
            </w:div>
          </w:divsChild>
        </w:div>
        <w:div w:id="1349408402">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sChild>
    </w:div>
    <w:div w:id="922950158">
      <w:bodyDiv w:val="1"/>
      <w:marLeft w:val="0"/>
      <w:marRight w:val="0"/>
      <w:marTop w:val="0"/>
      <w:marBottom w:val="0"/>
      <w:divBdr>
        <w:top w:val="none" w:sz="0" w:space="0" w:color="auto"/>
        <w:left w:val="none" w:sz="0" w:space="0" w:color="auto"/>
        <w:bottom w:val="none" w:sz="0" w:space="0" w:color="auto"/>
        <w:right w:val="none" w:sz="0" w:space="0" w:color="auto"/>
      </w:divBdr>
      <w:divsChild>
        <w:div w:id="123348496">
          <w:marLeft w:val="0"/>
          <w:marRight w:val="0"/>
          <w:marTop w:val="0"/>
          <w:marBottom w:val="0"/>
          <w:divBdr>
            <w:top w:val="none" w:sz="0" w:space="0" w:color="auto"/>
            <w:left w:val="none" w:sz="0" w:space="0" w:color="auto"/>
            <w:bottom w:val="none" w:sz="0" w:space="0" w:color="auto"/>
            <w:right w:val="none" w:sz="0" w:space="0" w:color="auto"/>
          </w:divBdr>
          <w:divsChild>
            <w:div w:id="1054045165">
              <w:marLeft w:val="709"/>
              <w:marRight w:val="0"/>
              <w:marTop w:val="0"/>
              <w:marBottom w:val="0"/>
              <w:divBdr>
                <w:top w:val="none" w:sz="0" w:space="0" w:color="auto"/>
                <w:left w:val="none" w:sz="0" w:space="0" w:color="auto"/>
                <w:bottom w:val="none" w:sz="0" w:space="0" w:color="auto"/>
                <w:right w:val="none" w:sz="0" w:space="0" w:color="auto"/>
              </w:divBdr>
            </w:div>
            <w:div w:id="15887223">
              <w:marLeft w:val="709"/>
              <w:marRight w:val="0"/>
              <w:marTop w:val="0"/>
              <w:marBottom w:val="0"/>
              <w:divBdr>
                <w:top w:val="none" w:sz="0" w:space="0" w:color="auto"/>
                <w:left w:val="none" w:sz="0" w:space="0" w:color="auto"/>
                <w:bottom w:val="none" w:sz="0" w:space="0" w:color="auto"/>
                <w:right w:val="none" w:sz="0" w:space="0" w:color="auto"/>
              </w:divBdr>
            </w:div>
            <w:div w:id="1392919901">
              <w:marLeft w:val="709"/>
              <w:marRight w:val="0"/>
              <w:marTop w:val="0"/>
              <w:marBottom w:val="0"/>
              <w:divBdr>
                <w:top w:val="none" w:sz="0" w:space="0" w:color="auto"/>
                <w:left w:val="none" w:sz="0" w:space="0" w:color="auto"/>
                <w:bottom w:val="none" w:sz="0" w:space="0" w:color="auto"/>
                <w:right w:val="none" w:sz="0" w:space="0" w:color="auto"/>
              </w:divBdr>
            </w:div>
            <w:div w:id="446824883">
              <w:marLeft w:val="709"/>
              <w:marRight w:val="0"/>
              <w:marTop w:val="0"/>
              <w:marBottom w:val="0"/>
              <w:divBdr>
                <w:top w:val="none" w:sz="0" w:space="0" w:color="auto"/>
                <w:left w:val="none" w:sz="0" w:space="0" w:color="auto"/>
                <w:bottom w:val="none" w:sz="0" w:space="0" w:color="auto"/>
                <w:right w:val="none" w:sz="0" w:space="0" w:color="auto"/>
              </w:divBdr>
            </w:div>
            <w:div w:id="1120536368">
              <w:marLeft w:val="709"/>
              <w:marRight w:val="0"/>
              <w:marTop w:val="0"/>
              <w:marBottom w:val="0"/>
              <w:divBdr>
                <w:top w:val="none" w:sz="0" w:space="0" w:color="auto"/>
                <w:left w:val="none" w:sz="0" w:space="0" w:color="auto"/>
                <w:bottom w:val="none" w:sz="0" w:space="0" w:color="auto"/>
                <w:right w:val="none" w:sz="0" w:space="0" w:color="auto"/>
              </w:divBdr>
            </w:div>
            <w:div w:id="1169446484">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061173409">
      <w:bodyDiv w:val="1"/>
      <w:marLeft w:val="0"/>
      <w:marRight w:val="0"/>
      <w:marTop w:val="0"/>
      <w:marBottom w:val="0"/>
      <w:divBdr>
        <w:top w:val="none" w:sz="0" w:space="0" w:color="auto"/>
        <w:left w:val="none" w:sz="0" w:space="0" w:color="auto"/>
        <w:bottom w:val="none" w:sz="0" w:space="0" w:color="auto"/>
        <w:right w:val="none" w:sz="0" w:space="0" w:color="auto"/>
      </w:divBdr>
    </w:div>
    <w:div w:id="1077629776">
      <w:bodyDiv w:val="1"/>
      <w:marLeft w:val="0"/>
      <w:marRight w:val="0"/>
      <w:marTop w:val="0"/>
      <w:marBottom w:val="0"/>
      <w:divBdr>
        <w:top w:val="none" w:sz="0" w:space="0" w:color="auto"/>
        <w:left w:val="none" w:sz="0" w:space="0" w:color="auto"/>
        <w:bottom w:val="none" w:sz="0" w:space="0" w:color="auto"/>
        <w:right w:val="none" w:sz="0" w:space="0" w:color="auto"/>
      </w:divBdr>
    </w:div>
    <w:div w:id="1220020643">
      <w:bodyDiv w:val="1"/>
      <w:marLeft w:val="0"/>
      <w:marRight w:val="0"/>
      <w:marTop w:val="0"/>
      <w:marBottom w:val="0"/>
      <w:divBdr>
        <w:top w:val="none" w:sz="0" w:space="0" w:color="auto"/>
        <w:left w:val="none" w:sz="0" w:space="0" w:color="auto"/>
        <w:bottom w:val="none" w:sz="0" w:space="0" w:color="auto"/>
        <w:right w:val="none" w:sz="0" w:space="0" w:color="auto"/>
      </w:divBdr>
    </w:div>
    <w:div w:id="1253008489">
      <w:bodyDiv w:val="1"/>
      <w:marLeft w:val="0"/>
      <w:marRight w:val="0"/>
      <w:marTop w:val="0"/>
      <w:marBottom w:val="0"/>
      <w:divBdr>
        <w:top w:val="none" w:sz="0" w:space="0" w:color="auto"/>
        <w:left w:val="none" w:sz="0" w:space="0" w:color="auto"/>
        <w:bottom w:val="none" w:sz="0" w:space="0" w:color="auto"/>
        <w:right w:val="none" w:sz="0" w:space="0" w:color="auto"/>
      </w:divBdr>
      <w:divsChild>
        <w:div w:id="1683358463">
          <w:marLeft w:val="0"/>
          <w:marRight w:val="0"/>
          <w:marTop w:val="0"/>
          <w:marBottom w:val="0"/>
          <w:divBdr>
            <w:top w:val="none" w:sz="0" w:space="0" w:color="auto"/>
            <w:left w:val="none" w:sz="0" w:space="0" w:color="auto"/>
            <w:bottom w:val="single" w:sz="8" w:space="1" w:color="auto"/>
            <w:right w:val="none" w:sz="0" w:space="0" w:color="auto"/>
          </w:divBdr>
        </w:div>
        <w:div w:id="183204769">
          <w:marLeft w:val="0"/>
          <w:marRight w:val="0"/>
          <w:marTop w:val="0"/>
          <w:marBottom w:val="0"/>
          <w:divBdr>
            <w:top w:val="none" w:sz="0" w:space="0" w:color="auto"/>
            <w:left w:val="none" w:sz="0" w:space="0" w:color="auto"/>
            <w:bottom w:val="none" w:sz="0" w:space="0" w:color="auto"/>
            <w:right w:val="none" w:sz="0" w:space="0" w:color="auto"/>
          </w:divBdr>
        </w:div>
        <w:div w:id="1906253621">
          <w:marLeft w:val="0"/>
          <w:marRight w:val="0"/>
          <w:marTop w:val="0"/>
          <w:marBottom w:val="0"/>
          <w:divBdr>
            <w:top w:val="none" w:sz="0" w:space="0" w:color="auto"/>
            <w:left w:val="none" w:sz="0" w:space="0" w:color="auto"/>
            <w:bottom w:val="none" w:sz="0" w:space="0" w:color="auto"/>
            <w:right w:val="none" w:sz="0" w:space="0" w:color="auto"/>
          </w:divBdr>
        </w:div>
        <w:div w:id="1125660572">
          <w:marLeft w:val="0"/>
          <w:marRight w:val="0"/>
          <w:marTop w:val="0"/>
          <w:marBottom w:val="0"/>
          <w:divBdr>
            <w:top w:val="none" w:sz="0" w:space="0" w:color="auto"/>
            <w:left w:val="none" w:sz="0" w:space="0" w:color="auto"/>
            <w:bottom w:val="none" w:sz="0" w:space="0" w:color="auto"/>
            <w:right w:val="none" w:sz="0" w:space="0" w:color="auto"/>
          </w:divBdr>
        </w:div>
        <w:div w:id="1867449072">
          <w:marLeft w:val="0"/>
          <w:marRight w:val="0"/>
          <w:marTop w:val="0"/>
          <w:marBottom w:val="0"/>
          <w:divBdr>
            <w:top w:val="none" w:sz="0" w:space="0" w:color="auto"/>
            <w:left w:val="none" w:sz="0" w:space="0" w:color="auto"/>
            <w:bottom w:val="none" w:sz="0" w:space="0" w:color="auto"/>
            <w:right w:val="none" w:sz="0" w:space="0" w:color="auto"/>
          </w:divBdr>
        </w:div>
        <w:div w:id="799036787">
          <w:marLeft w:val="0"/>
          <w:marRight w:val="0"/>
          <w:marTop w:val="0"/>
          <w:marBottom w:val="0"/>
          <w:divBdr>
            <w:top w:val="none" w:sz="0" w:space="0" w:color="auto"/>
            <w:left w:val="none" w:sz="0" w:space="0" w:color="auto"/>
            <w:bottom w:val="none" w:sz="0" w:space="0" w:color="auto"/>
            <w:right w:val="none" w:sz="0" w:space="0" w:color="auto"/>
          </w:divBdr>
        </w:div>
      </w:divsChild>
    </w:div>
    <w:div w:id="1293294930">
      <w:bodyDiv w:val="1"/>
      <w:marLeft w:val="0"/>
      <w:marRight w:val="0"/>
      <w:marTop w:val="0"/>
      <w:marBottom w:val="0"/>
      <w:divBdr>
        <w:top w:val="none" w:sz="0" w:space="0" w:color="auto"/>
        <w:left w:val="none" w:sz="0" w:space="0" w:color="auto"/>
        <w:bottom w:val="none" w:sz="0" w:space="0" w:color="auto"/>
        <w:right w:val="none" w:sz="0" w:space="0" w:color="auto"/>
      </w:divBdr>
    </w:div>
    <w:div w:id="1502701047">
      <w:bodyDiv w:val="1"/>
      <w:marLeft w:val="0"/>
      <w:marRight w:val="0"/>
      <w:marTop w:val="0"/>
      <w:marBottom w:val="0"/>
      <w:divBdr>
        <w:top w:val="none" w:sz="0" w:space="0" w:color="auto"/>
        <w:left w:val="none" w:sz="0" w:space="0" w:color="auto"/>
        <w:bottom w:val="none" w:sz="0" w:space="0" w:color="auto"/>
        <w:right w:val="none" w:sz="0" w:space="0" w:color="auto"/>
      </w:divBdr>
      <w:divsChild>
        <w:div w:id="2005356932">
          <w:marLeft w:val="336"/>
          <w:marRight w:val="0"/>
          <w:marTop w:val="120"/>
          <w:marBottom w:val="192"/>
          <w:divBdr>
            <w:top w:val="none" w:sz="0" w:space="0" w:color="auto"/>
            <w:left w:val="none" w:sz="0" w:space="0" w:color="auto"/>
            <w:bottom w:val="none" w:sz="0" w:space="0" w:color="auto"/>
            <w:right w:val="none" w:sz="0" w:space="0" w:color="auto"/>
          </w:divBdr>
          <w:divsChild>
            <w:div w:id="10013494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533366">
          <w:marLeft w:val="336"/>
          <w:marRight w:val="0"/>
          <w:marTop w:val="120"/>
          <w:marBottom w:val="192"/>
          <w:divBdr>
            <w:top w:val="none" w:sz="0" w:space="0" w:color="auto"/>
            <w:left w:val="none" w:sz="0" w:space="0" w:color="auto"/>
            <w:bottom w:val="none" w:sz="0" w:space="0" w:color="auto"/>
            <w:right w:val="none" w:sz="0" w:space="0" w:color="auto"/>
          </w:divBdr>
          <w:divsChild>
            <w:div w:id="1506047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71512414">
      <w:bodyDiv w:val="1"/>
      <w:marLeft w:val="0"/>
      <w:marRight w:val="0"/>
      <w:marTop w:val="0"/>
      <w:marBottom w:val="0"/>
      <w:divBdr>
        <w:top w:val="none" w:sz="0" w:space="0" w:color="auto"/>
        <w:left w:val="none" w:sz="0" w:space="0" w:color="auto"/>
        <w:bottom w:val="none" w:sz="0" w:space="0" w:color="auto"/>
        <w:right w:val="none" w:sz="0" w:space="0" w:color="auto"/>
      </w:divBdr>
    </w:div>
    <w:div w:id="1814561332">
      <w:bodyDiv w:val="1"/>
      <w:marLeft w:val="0"/>
      <w:marRight w:val="0"/>
      <w:marTop w:val="0"/>
      <w:marBottom w:val="0"/>
      <w:divBdr>
        <w:top w:val="none" w:sz="0" w:space="0" w:color="auto"/>
        <w:left w:val="none" w:sz="0" w:space="0" w:color="auto"/>
        <w:bottom w:val="none" w:sz="0" w:space="0" w:color="auto"/>
        <w:right w:val="none" w:sz="0" w:space="0" w:color="auto"/>
      </w:divBdr>
      <w:divsChild>
        <w:div w:id="1085348038">
          <w:marLeft w:val="0"/>
          <w:marRight w:val="0"/>
          <w:marTop w:val="0"/>
          <w:marBottom w:val="0"/>
          <w:divBdr>
            <w:top w:val="none" w:sz="0" w:space="0" w:color="auto"/>
            <w:left w:val="none" w:sz="0" w:space="0" w:color="auto"/>
            <w:bottom w:val="none" w:sz="0" w:space="0" w:color="auto"/>
            <w:right w:val="none" w:sz="0" w:space="0" w:color="auto"/>
          </w:divBdr>
        </w:div>
      </w:divsChild>
    </w:div>
    <w:div w:id="1826776761">
      <w:bodyDiv w:val="1"/>
      <w:marLeft w:val="0"/>
      <w:marRight w:val="0"/>
      <w:marTop w:val="0"/>
      <w:marBottom w:val="0"/>
      <w:divBdr>
        <w:top w:val="none" w:sz="0" w:space="0" w:color="auto"/>
        <w:left w:val="none" w:sz="0" w:space="0" w:color="auto"/>
        <w:bottom w:val="none" w:sz="0" w:space="0" w:color="auto"/>
        <w:right w:val="none" w:sz="0" w:space="0" w:color="auto"/>
      </w:divBdr>
    </w:div>
    <w:div w:id="1879664610">
      <w:bodyDiv w:val="1"/>
      <w:marLeft w:val="0"/>
      <w:marRight w:val="0"/>
      <w:marTop w:val="0"/>
      <w:marBottom w:val="0"/>
      <w:divBdr>
        <w:top w:val="none" w:sz="0" w:space="0" w:color="auto"/>
        <w:left w:val="none" w:sz="0" w:space="0" w:color="auto"/>
        <w:bottom w:val="none" w:sz="0" w:space="0" w:color="auto"/>
        <w:right w:val="none" w:sz="0" w:space="0" w:color="auto"/>
      </w:divBdr>
    </w:div>
    <w:div w:id="1884245965">
      <w:bodyDiv w:val="1"/>
      <w:marLeft w:val="0"/>
      <w:marRight w:val="0"/>
      <w:marTop w:val="0"/>
      <w:marBottom w:val="0"/>
      <w:divBdr>
        <w:top w:val="none" w:sz="0" w:space="0" w:color="auto"/>
        <w:left w:val="none" w:sz="0" w:space="0" w:color="auto"/>
        <w:bottom w:val="none" w:sz="0" w:space="0" w:color="auto"/>
        <w:right w:val="none" w:sz="0" w:space="0" w:color="auto"/>
      </w:divBdr>
      <w:divsChild>
        <w:div w:id="1941063982">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 w:id="248540532">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 w:id="1310476679">
          <w:blockQuote w:val="1"/>
          <w:marLeft w:val="0"/>
          <w:marRight w:val="0"/>
          <w:marTop w:val="113"/>
          <w:marBottom w:val="113"/>
          <w:divBdr>
            <w:top w:val="single" w:sz="6" w:space="0" w:color="DDDDDD"/>
            <w:left w:val="single" w:sz="6" w:space="16" w:color="DDDDDD"/>
            <w:bottom w:val="single" w:sz="6" w:space="4" w:color="DDDDDD"/>
            <w:right w:val="single" w:sz="6" w:space="4" w:color="DDDDDD"/>
          </w:divBdr>
        </w:div>
      </w:divsChild>
    </w:div>
    <w:div w:id="2041277738">
      <w:bodyDiv w:val="1"/>
      <w:marLeft w:val="0"/>
      <w:marRight w:val="0"/>
      <w:marTop w:val="0"/>
      <w:marBottom w:val="0"/>
      <w:divBdr>
        <w:top w:val="none" w:sz="0" w:space="0" w:color="auto"/>
        <w:left w:val="none" w:sz="0" w:space="0" w:color="auto"/>
        <w:bottom w:val="none" w:sz="0" w:space="0" w:color="auto"/>
        <w:right w:val="none" w:sz="0" w:space="0" w:color="auto"/>
      </w:divBdr>
    </w:div>
    <w:div w:id="21227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1%80%D0%B5%D0%B4%D0%BB%D0%BE%D0%B6%D0%B5%D0%BD%D0%B8%D0%B5_(%D1%8D%D0%BA%D0%BE%D0%BD%D0%BE%D0%BC%D0%B8%D0%BA%D0%B0)" TargetMode="External"/><Relationship Id="rId117" Type="http://schemas.openxmlformats.org/officeDocument/2006/relationships/image" Target="media/image19.png"/><Relationship Id="rId21" Type="http://schemas.openxmlformats.org/officeDocument/2006/relationships/hyperlink" Target="https://ru.wikipedia.org/wiki/%D0%91%D0%BB%D0%B0%D0%B3%D0%BE_(%D1%8D%D0%BA%D0%BE%D0%BD%D0%BE%D0%BC%D0%B8%D0%BA%D0%B0)" TargetMode="External"/><Relationship Id="rId42" Type="http://schemas.openxmlformats.org/officeDocument/2006/relationships/hyperlink" Target="https://ru.wikipedia.org/wiki/%D0%92%D0%BD%D0%B5%D1%88%D0%BD%D0%B5%D1%8D%D0%BA%D0%BE%D0%BD%D0%BE%D0%BC%D0%B8%D1%87%D0%B5%D1%81%D0%BA%D0%B0%D1%8F_%D0%B4%D0%B5%D1%8F%D1%82%D0%B5%D0%BB%D1%8C%D0%BD%D0%BE%D1%81%D1%82%D1%8C" TargetMode="External"/><Relationship Id="rId47" Type="http://schemas.openxmlformats.org/officeDocument/2006/relationships/hyperlink" Target="https://ru.wikipedia.org/wiki/%D0%91%D0%B5%D0%B7%D1%80%D0%B5%D0%BB%D1%8C%D1%81%D0%BE%D0%B2%D1%8B%D0%B9_%D1%82%D1%80%D0%B0%D0%BD%D1%81%D0%BF%D0%BE%D1%80%D1%82" TargetMode="External"/><Relationship Id="rId63" Type="http://schemas.openxmlformats.org/officeDocument/2006/relationships/hyperlink" Target="http://www.busel.org/texts/cat9up/id5vwcceb.htm" TargetMode="External"/><Relationship Id="rId68" Type="http://schemas.openxmlformats.org/officeDocument/2006/relationships/hyperlink" Target="http://www.busel.org/texts/cat9ui/id5vwbenq.htm" TargetMode="External"/><Relationship Id="rId84" Type="http://schemas.openxmlformats.org/officeDocument/2006/relationships/hyperlink" Target="http://www.grandars.ru/college/ekonomika-firmy/proizvodstvennyy-cikl.html" TargetMode="External"/><Relationship Id="rId89" Type="http://schemas.openxmlformats.org/officeDocument/2006/relationships/hyperlink" Target="http://www.grandars.ru/college/ekonomika-firmy/finansovyy-analiz-predpriyatiya.html" TargetMode="External"/><Relationship Id="rId112" Type="http://schemas.openxmlformats.org/officeDocument/2006/relationships/hyperlink" Target="http://www.grandars.ru/shkola/bezopasnost-zhiznedeyatelnosti/effektivnost-truda.html" TargetMode="External"/><Relationship Id="rId133" Type="http://schemas.openxmlformats.org/officeDocument/2006/relationships/hyperlink" Target="http://www.financial-lawyer.ru/newsbox/juristu/trudovoe_zakonodatelstvo/94-186.html" TargetMode="External"/><Relationship Id="rId16" Type="http://schemas.openxmlformats.org/officeDocument/2006/relationships/hyperlink" Target="https://ru.wikipedia.org/wiki/%D0%A2%D0%BE%D0%B2%D0%B0%D1%80" TargetMode="External"/><Relationship Id="rId107" Type="http://schemas.openxmlformats.org/officeDocument/2006/relationships/hyperlink" Target="https://ru.wikipedia.org/wiki/%D0%95%D0%B2%D1%80%D0%BE%D0%BF%D0%B5%D0%B9%D1%81%D0%BA%D0%B0%D1%8F_%D0%BA%D0%BE%D0%BC%D0%B8%D1%81%D1%81%D0%B8%D1%8F" TargetMode="External"/><Relationship Id="rId11" Type="http://schemas.openxmlformats.org/officeDocument/2006/relationships/hyperlink" Target="https://ru.wikipedia.org/wiki/%D0%9F%D1%80%D0%B8%D0%B1%D1%8B%D0%BB%D1%8C" TargetMode="External"/><Relationship Id="rId32" Type="http://schemas.openxmlformats.org/officeDocument/2006/relationships/hyperlink" Target="https://ru.wikipedia.org/wiki/%D0%A1%D0%B5%D0%B1%D0%B5%D1%81%D1%82%D0%BE%D0%B8%D0%BC%D0%BE%D1%81%D1%82%D1%8C" TargetMode="External"/><Relationship Id="rId37" Type="http://schemas.openxmlformats.org/officeDocument/2006/relationships/hyperlink" Target="https://ru.wikipedia.org/wiki/%D0%98%D0%BD%D1%84%D1%80%D0%B0%D1%81%D1%82%D1%80%D1%83%D0%BA%D1%82%D1%83%D1%80%D0%B0" TargetMode="External"/><Relationship Id="rId53" Type="http://schemas.openxmlformats.org/officeDocument/2006/relationships/hyperlink" Target="http://www.busel.org/texts/cat1ef/id5bwseux.htm" TargetMode="External"/><Relationship Id="rId58" Type="http://schemas.openxmlformats.org/officeDocument/2006/relationships/hyperlink" Target="http://www.busel.org/texts/cat4xi/id5gwxeee.htm" TargetMode="External"/><Relationship Id="rId74" Type="http://schemas.openxmlformats.org/officeDocument/2006/relationships/image" Target="media/image4.gif"/><Relationship Id="rId79" Type="http://schemas.openxmlformats.org/officeDocument/2006/relationships/hyperlink" Target="http://www.grandars.ru/student/buhgalterskiy-uchet/raschety-s-debitorami-i-kreditorami.html" TargetMode="External"/><Relationship Id="rId102" Type="http://schemas.openxmlformats.org/officeDocument/2006/relationships/hyperlink" Target="https://ru.wikipedia.org/wiki/%D0%94%D0%BE%D1%85%D0%BE%D0%B4" TargetMode="External"/><Relationship Id="rId123" Type="http://schemas.openxmlformats.org/officeDocument/2006/relationships/image" Target="media/image24.png"/><Relationship Id="rId128" Type="http://schemas.openxmlformats.org/officeDocument/2006/relationships/hyperlink" Target="http://adilet.zan.kz/rus/docs/V1500012659" TargetMode="External"/><Relationship Id="rId5" Type="http://schemas.openxmlformats.org/officeDocument/2006/relationships/webSettings" Target="webSettings.xml"/><Relationship Id="rId90" Type="http://schemas.openxmlformats.org/officeDocument/2006/relationships/image" Target="media/image9.jpeg"/><Relationship Id="rId95" Type="http://schemas.openxmlformats.org/officeDocument/2006/relationships/image" Target="media/image14.jpeg"/><Relationship Id="rId14" Type="http://schemas.openxmlformats.org/officeDocument/2006/relationships/hyperlink" Target="https://ru.wikipedia.org/wiki/%D0%9F%D1%80%D0%B8%D0%B1%D1%8B%D0%BB%D1%8C" TargetMode="External"/><Relationship Id="rId22" Type="http://schemas.openxmlformats.org/officeDocument/2006/relationships/hyperlink" Target="https://ru.wikipedia.org/wiki/%D0%AD%D0%BA%D0%BE%D0%BD%D0%BE%D0%BC%D0%B8%D1%87%D0%B5%D1%81%D0%BA%D0%B0%D1%8F_%D1%81%D0%B8%D1%81%D1%82%D0%B5%D0%BC%D0%B0" TargetMode="External"/><Relationship Id="rId27" Type="http://schemas.openxmlformats.org/officeDocument/2006/relationships/hyperlink" Target="https://ru.wikipedia.org/wiki/%D0%9E%D1%81%D0%BD%D0%BE%D0%B2%D0%BD%D1%8B%D0%B5_%D1%81%D1%80%D0%B5%D0%B4%D1%81%D1%82%D0%B2%D0%B0" TargetMode="External"/><Relationship Id="rId30" Type="http://schemas.openxmlformats.org/officeDocument/2006/relationships/hyperlink" Target="https://ru.wikipedia.org/wiki/%D0%9F%D1%80%D0%B8%D0%B1%D1%8B%D0%BB%D1%8C" TargetMode="External"/><Relationship Id="rId35" Type="http://schemas.openxmlformats.org/officeDocument/2006/relationships/hyperlink" Target="https://ru.wikipedia.org/wiki/%D0%97%D0%B0%D1%80%D0%B0%D0%B1%D0%BE%D1%82%D0%BD%D0%B0%D1%8F_%D0%BF%D0%BB%D0%B0%D1%82%D0%B0" TargetMode="External"/><Relationship Id="rId43" Type="http://schemas.openxmlformats.org/officeDocument/2006/relationships/hyperlink" Target="https://ru.wikipedia.org/w/index.php?title=%D0%90%D0%B2%D1%82%D0%BE%D0%BF%D0%BE%D0%BB%D0%BE%D0%BC%D0%BA%D0%B0&amp;action=edit&amp;redlink=1" TargetMode="External"/><Relationship Id="rId48" Type="http://schemas.openxmlformats.org/officeDocument/2006/relationships/hyperlink" Target="https://ru.wikipedia.org/wiki/%D0%90%D0%B2%D1%82%D0%BE%D0%BC%D0%BE%D0%B1%D0%B8%D0%BB%D1%8C%D0%BD%D1%8B%D0%B9_%D0%BF%D0%BE%D0%B4%D1%8A%D0%B5%D0%BC%D0%BD%D0%B8%D0%BA" TargetMode="External"/><Relationship Id="rId56" Type="http://schemas.openxmlformats.org/officeDocument/2006/relationships/hyperlink" Target="http://www.busel.org/texts/cat1ef/id5bwseux.htm" TargetMode="External"/><Relationship Id="rId64" Type="http://schemas.openxmlformats.org/officeDocument/2006/relationships/hyperlink" Target="http://www.busel.org/texts/cat1xm/id5bwveuu.htm" TargetMode="External"/><Relationship Id="rId69" Type="http://schemas.openxmlformats.org/officeDocument/2006/relationships/hyperlink" Target="http://www.busel.org/texts/cat9ui/id5vwmenr.htm" TargetMode="External"/><Relationship Id="rId77" Type="http://schemas.openxmlformats.org/officeDocument/2006/relationships/hyperlink" Target="http://www.grandars.ru/student/statistika/statistika-oborotnyh-fondov.html" TargetMode="External"/><Relationship Id="rId100" Type="http://schemas.openxmlformats.org/officeDocument/2006/relationships/hyperlink" Target="https://commons.wikimedia.org/w/index.php?title=File:Productivity_and_wages_in_the_United_States.svg&amp;lang=ru&amp;uselang=ru" TargetMode="External"/><Relationship Id="rId105" Type="http://schemas.openxmlformats.org/officeDocument/2006/relationships/hyperlink" Target="https://ru.wikipedia.org/w/index.php?title=AMECO&amp;action=edit&amp;redlink=1" TargetMode="External"/><Relationship Id="rId113" Type="http://schemas.openxmlformats.org/officeDocument/2006/relationships/hyperlink" Target="http://www.grandars.ru/student/statistika/ekonomicheski-aktivnoe-naselenie.html" TargetMode="External"/><Relationship Id="rId118" Type="http://schemas.openxmlformats.org/officeDocument/2006/relationships/image" Target="media/image20.png"/><Relationship Id="rId126" Type="http://schemas.openxmlformats.org/officeDocument/2006/relationships/image" Target="media/image27.png"/><Relationship Id="rId134" Type="http://schemas.openxmlformats.org/officeDocument/2006/relationships/hyperlink" Target="http://www.financial-lawyer.ru/topicbox/economic_news/167-498.html" TargetMode="External"/><Relationship Id="rId8" Type="http://schemas.openxmlformats.org/officeDocument/2006/relationships/image" Target="media/image1.jpeg"/><Relationship Id="rId51" Type="http://schemas.openxmlformats.org/officeDocument/2006/relationships/hyperlink" Target="https://ru.wikipedia.org/wiki/%D0%A2%D0%B5%D0%BB%D0%B5%D0%B2%D0%B8%D0%B7%D0%BE%D1%80" TargetMode="External"/><Relationship Id="rId72" Type="http://schemas.openxmlformats.org/officeDocument/2006/relationships/hyperlink" Target="http://www.avto-barmashova.ru/perspektivi_avtoservisa/page12/index.html" TargetMode="External"/><Relationship Id="rId80" Type="http://schemas.openxmlformats.org/officeDocument/2006/relationships/hyperlink" Target="http://www.grandars.ru/college/ekonomika-firmy/proizvodstvennyy-process.html" TargetMode="External"/><Relationship Id="rId85" Type="http://schemas.openxmlformats.org/officeDocument/2006/relationships/hyperlink" Target="http://www.grandars.ru/college/ekonomika-firmy/sebestoimost-produkcii.html" TargetMode="External"/><Relationship Id="rId93" Type="http://schemas.openxmlformats.org/officeDocument/2006/relationships/image" Target="media/image12.jpeg"/><Relationship Id="rId98" Type="http://schemas.openxmlformats.org/officeDocument/2006/relationships/hyperlink" Target="https://ru.wikipedia.org/wiki/%D0%92%D1%8B%D1%80%D0%B0%D0%B1%D0%BE%D1%82%D0%BA%D0%B0" TargetMode="External"/><Relationship Id="rId12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hyperlink" Target="https://ru.wikipedia.org/wiki/%D0%A0%D1%8B%D0%BD%D0%BE%D1%87%D0%BD%D0%B0%D1%8F_%D1%8D%D0%BA%D0%BE%D0%BD%D0%BE%D0%BC%D0%B8%D0%BA%D0%B0" TargetMode="External"/><Relationship Id="rId17" Type="http://schemas.openxmlformats.org/officeDocument/2006/relationships/hyperlink" Target="https://ru.wikipedia.org/wiki/%D0%A3%D1%81%D0%BB%D1%83%D0%B3%D0%B0" TargetMode="External"/><Relationship Id="rId25" Type="http://schemas.openxmlformats.org/officeDocument/2006/relationships/hyperlink" Target="https://ru.wikipedia.org/wiki/%D0%A1%D0%BF%D1%80%D0%BE%D1%81" TargetMode="External"/><Relationship Id="rId33" Type="http://schemas.openxmlformats.org/officeDocument/2006/relationships/hyperlink" Target="https://ru.wikipedia.org/wiki/%D0%A6%D0%B5%D0%BD%D0%BE%D0%B2%D0%B0%D1%8F_%D0%BF%D0%BE%D0%BB%D0%B8%D1%82%D0%B8%D0%BA%D0%B0" TargetMode="External"/><Relationship Id="rId38" Type="http://schemas.openxmlformats.org/officeDocument/2006/relationships/hyperlink" Target="https://ru.wikipedia.org/wiki/%D0%98%D0%BD%D0%BD%D0%BE%D0%B2%D0%B0%D1%86%D0%B8%D0%BE%D0%BD%D0%BD%D0%B0%D1%8F_%D0%B4%D0%B5%D1%8F%D1%82%D0%B5%D0%BB%D1%8C%D0%BD%D0%BE%D1%81%D1%82%D1%8C" TargetMode="External"/><Relationship Id="rId46" Type="http://schemas.openxmlformats.org/officeDocument/2006/relationships/hyperlink" Target="https://ru.wikipedia.org/wiki/%D0%A2%D1%8E%D0%BD%D0%B8%D0%BD%D0%B3_%D0%B0%D0%B2%D1%82%D0%BE%D0%BC%D0%BE%D0%B1%D0%B8%D0%BB%D0%B5%D0%B9" TargetMode="External"/><Relationship Id="rId59" Type="http://schemas.openxmlformats.org/officeDocument/2006/relationships/hyperlink" Target="http://www.busel.org/texts/cat1xn/id5bwoeuj.htm" TargetMode="External"/><Relationship Id="rId67" Type="http://schemas.openxmlformats.org/officeDocument/2006/relationships/hyperlink" Target="http://www.busel.org/texts/cat9uo/id5vweeuh.htm" TargetMode="External"/><Relationship Id="rId103" Type="http://schemas.openxmlformats.org/officeDocument/2006/relationships/hyperlink" Target="https://ru.wikipedia.org/wiki/%D0%A1%D0%BE%D0%B5%D0%B4%D0%B8%D0%BD%D1%91%D0%BD%D0%BD%D1%8B%D0%B5_%D0%A8%D1%82%D0%B0%D1%82%D1%8B_%D0%90%D0%BC%D0%B5%D1%80%D0%B8%D0%BA%D0%B8" TargetMode="External"/><Relationship Id="rId108" Type="http://schemas.openxmlformats.org/officeDocument/2006/relationships/hyperlink" Target="https://ru.wikipedia.org/wiki/%D0%9A%D0%BE%D0%BC%D0%BF%D1%8C%D1%8E%D1%82%D0%B5%D1%80%D0%BD%D0%B0%D1%8F_%D1%80%D0%B5%D0%B2%D0%BE%D0%BB%D1%8E%D1%86%D0%B8%D1%8F" TargetMode="External"/><Relationship Id="rId116" Type="http://schemas.openxmlformats.org/officeDocument/2006/relationships/image" Target="media/image18.png"/><Relationship Id="rId124" Type="http://schemas.openxmlformats.org/officeDocument/2006/relationships/image" Target="media/image25.png"/><Relationship Id="rId129" Type="http://schemas.openxmlformats.org/officeDocument/2006/relationships/hyperlink" Target="http://adilet.zan.kz/rus/docs/V1500012736" TargetMode="External"/><Relationship Id="rId137" Type="http://schemas.openxmlformats.org/officeDocument/2006/relationships/theme" Target="theme/theme1.xml"/><Relationship Id="rId20" Type="http://schemas.openxmlformats.org/officeDocument/2006/relationships/hyperlink" Target="https://ru.wikipedia.org/wiki/%D0%A0%D0%B0%D1%81%D0%BF%D1%80%D0%B5%D0%B4%D0%B5%D0%BB%D0%B5%D0%BD%D0%B8%D0%B5_(%D1%8D%D0%BA%D0%BE%D0%BD%D0%BE%D0%BC%D0%B8%D0%BA%D0%B0)" TargetMode="External"/><Relationship Id="rId41" Type="http://schemas.openxmlformats.org/officeDocument/2006/relationships/hyperlink" Target="https://ru.wikipedia.org/wiki/%D0%AD%D0%BA%D0%BE%D0%BB%D0%BE%D0%B3%D0%B8%D1%8F" TargetMode="External"/><Relationship Id="rId54" Type="http://schemas.openxmlformats.org/officeDocument/2006/relationships/hyperlink" Target="http://www.busel.org/texts/cat1xm/id5bwpenh.htm" TargetMode="External"/><Relationship Id="rId62" Type="http://schemas.openxmlformats.org/officeDocument/2006/relationships/hyperlink" Target="http://www.busel.org/texts/cat1ej/id5dweeuf.htm" TargetMode="External"/><Relationship Id="rId70" Type="http://schemas.openxmlformats.org/officeDocument/2006/relationships/hyperlink" Target="http://www.busel.org/texts/cat1xm/id5bwpenh.htm" TargetMode="External"/><Relationship Id="rId75" Type="http://schemas.openxmlformats.org/officeDocument/2006/relationships/image" Target="media/image5.gif"/><Relationship Id="rId83" Type="http://schemas.openxmlformats.org/officeDocument/2006/relationships/hyperlink" Target="http://www.grandars.ru/college/tovarovedenie/nomenklatura-potrebitelskih-svoystv.html" TargetMode="External"/><Relationship Id="rId88" Type="http://schemas.openxmlformats.org/officeDocument/2006/relationships/hyperlink" Target="http://www.grandars.ru/college/ekonomika-firmy/likvidnost-predpriyatiya.html" TargetMode="External"/><Relationship Id="rId91" Type="http://schemas.openxmlformats.org/officeDocument/2006/relationships/image" Target="media/image10.jpeg"/><Relationship Id="rId96" Type="http://schemas.openxmlformats.org/officeDocument/2006/relationships/hyperlink" Target="https://commons.wikimedia.org/wiki/File:Performance.png?uselang=ru" TargetMode="External"/><Relationship Id="rId111" Type="http://schemas.openxmlformats.org/officeDocument/2006/relationships/hyperlink" Target="http://www.grandars.ru/college/pravovedenie/trudovoe-pravo.html" TargetMode="External"/><Relationship Id="rId132" Type="http://schemas.openxmlformats.org/officeDocument/2006/relationships/hyperlink" Target="http://www.financial-lawyer.ru/newsbox/upravlencu/upravlenie_personalom/119-53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0%D1%8B%D0%BD%D0%BE%D1%87%D0%BD%D0%B0%D1%8F_%D1%8D%D0%BA%D0%BE%D0%BD%D0%BE%D0%BC%D0%B8%D0%BA%D0%B0" TargetMode="External"/><Relationship Id="rId23" Type="http://schemas.openxmlformats.org/officeDocument/2006/relationships/hyperlink" Target="https://ru.wikipedia.org/wiki/%D0%9C%D0%B8%D0%BA%D1%80%D0%BE%D1%8D%D0%BA%D0%BE%D0%BD%D0%BE%D0%BC%D0%B8%D0%BA%D0%B0" TargetMode="External"/><Relationship Id="rId28" Type="http://schemas.openxmlformats.org/officeDocument/2006/relationships/hyperlink" Target="https://ru.wikipedia.org/wiki/%D0%9E%D0%B1%D0%BE%D1%80%D0%BE%D1%82%D0%BD%D1%8B%D0%B5_%D1%84%D0%BE%D0%BD%D0%B4%D1%8B" TargetMode="External"/><Relationship Id="rId36" Type="http://schemas.openxmlformats.org/officeDocument/2006/relationships/hyperlink" Target="https://ru.wikipedia.org/wiki/%D0%9F%D1%80%D0%BE%D0%B8%D0%B7%D0%B2%D0%BE%D0%B4%D0%B8%D1%82%D0%B5%D0%BB%D1%8C%D0%BD%D0%BE%D1%81%D1%82%D1%8C_%D1%82%D1%80%D1%83%D0%B4%D0%B0" TargetMode="External"/><Relationship Id="rId49" Type="http://schemas.openxmlformats.org/officeDocument/2006/relationships/hyperlink" Target="https://ru.wikipedia.org/wiki/%D0%A1%D1%82%D0%B0%D0%BF%D0%B5%D0%BB%D1%8C_(%D0%B0%D0%B2%D1%82%D0%BE%D0%BC%D0%BE%D0%B1%D0%B8%D0%BB%D0%B5%D1%81%D1%82%D1%80%D0%BE%D0%B5%D0%BD%D0%B8%D0%B5)" TargetMode="External"/><Relationship Id="rId57" Type="http://schemas.openxmlformats.org/officeDocument/2006/relationships/hyperlink" Target="http://www.busel.org/texts/cat1xm/id5bwpenh.htm" TargetMode="External"/><Relationship Id="rId106" Type="http://schemas.openxmlformats.org/officeDocument/2006/relationships/hyperlink" Target="https://de.wikipedia.org/wiki/AMECO" TargetMode="External"/><Relationship Id="rId114" Type="http://schemas.openxmlformats.org/officeDocument/2006/relationships/hyperlink" Target="http://www.grandars.ru/shkola/bezopasnost-zhiznedeyatelnosti/rabochee-mesto.html" TargetMode="External"/><Relationship Id="rId119" Type="http://schemas.openxmlformats.org/officeDocument/2006/relationships/image" Target="media/image21.jpeg"/><Relationship Id="rId127" Type="http://schemas.openxmlformats.org/officeDocument/2006/relationships/hyperlink" Target="http://adilet.zan.kz/rus/docs/V1500012736" TargetMode="External"/><Relationship Id="rId10" Type="http://schemas.openxmlformats.org/officeDocument/2006/relationships/hyperlink" Target="https://ru.wikipedia.org/wiki/%D0%9F%D1%80%D0%B5%D0%B4%D0%BF%D1%80%D0%B8%D1%8F%D1%82%D0%B8%D0%B5" TargetMode="External"/><Relationship Id="rId31" Type="http://schemas.openxmlformats.org/officeDocument/2006/relationships/hyperlink" Target="https://ru.wikipedia.org/wiki/%D0%98%D0%B7%D0%B4%D0%B5%D1%80%D0%B6%D0%BA%D0%B8_%D0%BF%D1%80%D0%BE%D0%B8%D0%B7%D0%B2%D0%BE%D0%B4%D1%81%D1%82%D0%B2%D0%B0" TargetMode="External"/><Relationship Id="rId44" Type="http://schemas.openxmlformats.org/officeDocument/2006/relationships/hyperlink" Target="https://ru.wikipedia.org/wiki/%D0%A2%D1%8E%D0%BD%D0%B8%D0%BD%D0%B3_%D0%B0%D0%B2%D1%82%D0%BE%D0%BC%D0%BE%D0%B1%D0%B8%D0%BB%D0%B5%D0%B9" TargetMode="External"/><Relationship Id="rId52" Type="http://schemas.openxmlformats.org/officeDocument/2006/relationships/hyperlink" Target="https://ru.wikipedia.org/wiki/%D0%A2%D0%BE%D1%80%D0%B3%D0%BE%D0%B2%D1%8B%D0%B9_%D0%B0%D0%B2%D1%82%D0%BE%D0%BC%D0%B0%D1%82" TargetMode="External"/><Relationship Id="rId60" Type="http://schemas.openxmlformats.org/officeDocument/2006/relationships/hyperlink" Target="http://www.busel.org/texts/cat3au/id5rwgfed.htm" TargetMode="External"/><Relationship Id="rId65" Type="http://schemas.openxmlformats.org/officeDocument/2006/relationships/hyperlink" Target="http://www.busel.org/texts/cat9uq/id5vwucnp.htm" TargetMode="External"/><Relationship Id="rId73" Type="http://schemas.openxmlformats.org/officeDocument/2006/relationships/image" Target="media/image3.gif"/><Relationship Id="rId78" Type="http://schemas.openxmlformats.org/officeDocument/2006/relationships/hyperlink" Target="http://www.grandars.ru/student/statistika/statistika-oborotnyh-fondov.html" TargetMode="External"/><Relationship Id="rId81" Type="http://schemas.openxmlformats.org/officeDocument/2006/relationships/hyperlink" Target="http://www.grandars.ru/college/tovarovedenie/assortiment-tovara.html" TargetMode="External"/><Relationship Id="rId86" Type="http://schemas.openxmlformats.org/officeDocument/2006/relationships/image" Target="media/image7.jpeg"/><Relationship Id="rId94" Type="http://schemas.openxmlformats.org/officeDocument/2006/relationships/image" Target="media/image13.jpeg"/><Relationship Id="rId99" Type="http://schemas.openxmlformats.org/officeDocument/2006/relationships/hyperlink" Target="https://ru.wikipedia.org/wiki/%D0%A2%D1%80%D1%83%D0%B4%D0%BE%D1%91%D0%BC%D0%BA%D0%BE%D1%81%D1%82%D1%8C" TargetMode="External"/><Relationship Id="rId101" Type="http://schemas.openxmlformats.org/officeDocument/2006/relationships/image" Target="media/image16.png"/><Relationship Id="rId122" Type="http://schemas.openxmlformats.org/officeDocument/2006/relationships/image" Target="media/image23.png"/><Relationship Id="rId130" Type="http://schemas.openxmlformats.org/officeDocument/2006/relationships/hyperlink" Target="http://adilet.zan.kz/rus/docs/V1500012739" TargetMode="External"/><Relationship Id="rId135" Type="http://schemas.openxmlformats.org/officeDocument/2006/relationships/hyperlink" Target="http://www.financial-lawyer.ru/topicbox/buhgalteru/buhgalteriya/117-435.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ru.wikipedia.org/wiki/%D0%9F%D1%80%D0%B5%D0%B4%D0%BF%D1%80%D0%B8%D1%8F%D1%82%D0%B8%D0%B5" TargetMode="External"/><Relationship Id="rId18" Type="http://schemas.openxmlformats.org/officeDocument/2006/relationships/hyperlink" Target="https://ru.wikipedia.org/wiki/%D0%A0%D1%8B%D0%BD%D0%BE%D0%BA" TargetMode="External"/><Relationship Id="rId39" Type="http://schemas.openxmlformats.org/officeDocument/2006/relationships/hyperlink" Target="https://ru.wikipedia.org/wiki/%D0%9A%D0%B0%D1%87%D0%B5%D1%81%D1%82%D0%B2%D0%BE_%D0%BF%D1%80%D0%BE%D0%B4%D1%83%D0%BA%D1%86%D0%B8%D0%B8" TargetMode="External"/><Relationship Id="rId109" Type="http://schemas.openxmlformats.org/officeDocument/2006/relationships/hyperlink" Target="https://ru.wikipedia.org/wiki/%D0%9F%D1%80%D0%BE%D0%B8%D0%B7%D0%B2%D0%BE%D0%B4%D0%B8%D1%82%D0%B5%D0%BB%D1%8C%D0%BD%D0%BE%D1%81%D1%82%D1%8C_%D1%82%D1%80%D1%83%D0%B4%D0%B0" TargetMode="External"/><Relationship Id="rId34" Type="http://schemas.openxmlformats.org/officeDocument/2006/relationships/hyperlink" Target="https://ru.wikipedia.org/wiki/%D0%A4%D0%B8%D0%BD%D0%B0%D0%BD%D1%81%D0%BE%D0%B2%D1%8B%D0%B5_%D1%80%D0%B5%D1%81%D1%83%D1%80%D1%81%D1%8B" TargetMode="External"/><Relationship Id="rId50" Type="http://schemas.openxmlformats.org/officeDocument/2006/relationships/hyperlink" Target="https://ru.wikipedia.org/wiki/%D0%A8%D0%B8%D0%BD%D0%BE%D0%BC%D0%BE%D0%BD%D1%82%D0%B0%D0%B6%D0%BD%D1%8B%D0%B9_%D1%81%D1%82%D0%B0%D0%BD%D0%BE%D0%BA" TargetMode="External"/><Relationship Id="rId55" Type="http://schemas.openxmlformats.org/officeDocument/2006/relationships/hyperlink" Target="http://www.busel.org/texts/cat1xm/id5bwpenh.htm" TargetMode="External"/><Relationship Id="rId76" Type="http://schemas.openxmlformats.org/officeDocument/2006/relationships/hyperlink" Target="http://www.audit-it.ru/finanaliz/terms/turnover/rate_of_turnover.html" TargetMode="External"/><Relationship Id="rId97" Type="http://schemas.openxmlformats.org/officeDocument/2006/relationships/image" Target="media/image15.png"/><Relationship Id="rId104" Type="http://schemas.openxmlformats.org/officeDocument/2006/relationships/hyperlink" Target="https://ru.wikipedia.org/wiki/%D0%9F%D0%B0%D1%80%D0%B8%D1%82%D0%B5%D1%82_%D0%BF%D0%BE%D0%BA%D1%83%D0%BF%D0%B0%D1%82%D0%B5%D0%BB%D1%8C%D0%BD%D0%BE%D0%B9_%D1%81%D0%BF%D0%BE%D1%81%D0%BE%D0%B1%D0%BD%D0%BE%D1%81%D1%82%D0%B8" TargetMode="External"/><Relationship Id="rId120" Type="http://schemas.openxmlformats.org/officeDocument/2006/relationships/hyperlink" Target="http://www.grandars.ru/college/ekonomika-firmy/koncern.html" TargetMode="External"/><Relationship Id="rId125" Type="http://schemas.openxmlformats.org/officeDocument/2006/relationships/image" Target="media/image26.png"/><Relationship Id="rId7" Type="http://schemas.openxmlformats.org/officeDocument/2006/relationships/endnotes" Target="endnotes.xml"/><Relationship Id="rId71" Type="http://schemas.openxmlformats.org/officeDocument/2006/relationships/hyperlink" Target="http://www.avto-barmashova.ru/perspektivi_avtoservisa/page12/index.html" TargetMode="External"/><Relationship Id="rId92" Type="http://schemas.openxmlformats.org/officeDocument/2006/relationships/image" Target="media/image11.jpeg"/><Relationship Id="rId2" Type="http://schemas.openxmlformats.org/officeDocument/2006/relationships/numbering" Target="numbering.xml"/><Relationship Id="rId29" Type="http://schemas.openxmlformats.org/officeDocument/2006/relationships/hyperlink" Target="https://ru.wikipedia.org/wiki/%D0%9A%D0%B0%D0%BF%D0%B8%D1%82%D0%B0%D0%BB" TargetMode="External"/><Relationship Id="rId24" Type="http://schemas.openxmlformats.org/officeDocument/2006/relationships/hyperlink" Target="https://ru.wikipedia.org/wiki/%D0%9C%D0%B0%D0%BA%D1%80%D0%BE%D1%8D%D0%BA%D0%BE%D0%BD%D0%BE%D0%BC%D0%B8%D0%BA%D0%B0" TargetMode="External"/><Relationship Id="rId40" Type="http://schemas.openxmlformats.org/officeDocument/2006/relationships/hyperlink" Target="https://ru.wikipedia.org/wiki/%D0%98%D0%BD%D0%B2%D0%B5%D1%81%D1%82%D0%B8%D1%86%D0%B8%D0%B8" TargetMode="External"/><Relationship Id="rId45" Type="http://schemas.openxmlformats.org/officeDocument/2006/relationships/hyperlink" Target="https://ru.wikipedia.org/w/index.php?title=%D0%90%D0%B2%D1%82%D0%BE%D0%BF%D0%BE%D0%BB%D0%BE%D0%BC%D0%BA%D0%B0&amp;action=edit&amp;redlink=1" TargetMode="External"/><Relationship Id="rId66" Type="http://schemas.openxmlformats.org/officeDocument/2006/relationships/hyperlink" Target="http://www.busel.org/texts/cat1xj/id5bwmcdf.htm" TargetMode="External"/><Relationship Id="rId87" Type="http://schemas.openxmlformats.org/officeDocument/2006/relationships/image" Target="media/image8.jpeg"/><Relationship Id="rId110" Type="http://schemas.openxmlformats.org/officeDocument/2006/relationships/hyperlink" Target="http://www.grandars.ru/student/ekonomicheskaya-teoriya/proizvodstvo.html" TargetMode="External"/><Relationship Id="rId115" Type="http://schemas.openxmlformats.org/officeDocument/2006/relationships/image" Target="media/image17.png"/><Relationship Id="rId131" Type="http://schemas.openxmlformats.org/officeDocument/2006/relationships/hyperlink" Target="http://www.financial-lawyer.ru/newsbox/upravlencu/upravlenie_personalom/119-537.html" TargetMode="External"/><Relationship Id="rId136" Type="http://schemas.openxmlformats.org/officeDocument/2006/relationships/fontTable" Target="fontTable.xml"/><Relationship Id="rId61" Type="http://schemas.openxmlformats.org/officeDocument/2006/relationships/hyperlink" Target="http://www.busel.org/texts/cat9ua/id5cwiede.htm" TargetMode="External"/><Relationship Id="rId82" Type="http://schemas.openxmlformats.org/officeDocument/2006/relationships/image" Target="media/image6.jpeg"/><Relationship Id="rId19" Type="http://schemas.openxmlformats.org/officeDocument/2006/relationships/hyperlink" Target="https://ru.wikipedia.org/wiki/%D0%9F%D1%80%D0%BE%D0%B8%D0%B7%D0%B2%D0%BE%D0%B4%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3E15-73D5-43CD-895E-04FCC800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171</Pages>
  <Words>66587</Words>
  <Characters>379551</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28</cp:revision>
  <dcterms:created xsi:type="dcterms:W3CDTF">2016-12-03T02:37:00Z</dcterms:created>
  <dcterms:modified xsi:type="dcterms:W3CDTF">2017-07-03T03:07:00Z</dcterms:modified>
</cp:coreProperties>
</file>